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16DD1B" wp14:editId="652D0D74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091078">
        <w:rPr>
          <w:sz w:val="24"/>
          <w:szCs w:val="24"/>
        </w:rPr>
        <w:t xml:space="preserve"> 05 декабря 2017 года</w:t>
      </w:r>
      <w:r w:rsidR="003B1FB4">
        <w:rPr>
          <w:sz w:val="24"/>
          <w:szCs w:val="24"/>
        </w:rPr>
        <w:t xml:space="preserve">    </w:t>
      </w:r>
      <w:r w:rsidR="00C67A8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    </w:t>
      </w:r>
      <w:r w:rsidR="00091078">
        <w:rPr>
          <w:sz w:val="24"/>
          <w:szCs w:val="24"/>
        </w:rPr>
        <w:t>328</w:t>
      </w:r>
      <w:r>
        <w:rPr>
          <w:sz w:val="24"/>
          <w:szCs w:val="24"/>
        </w:rPr>
        <w:t xml:space="preserve">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921" w:rsidRPr="0081775E" w:rsidRDefault="00995EC7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76BFA">
                    <w:rPr>
                      <w:b/>
                      <w:sz w:val="24"/>
                      <w:szCs w:val="24"/>
                    </w:rPr>
                    <w:t xml:space="preserve"> «О в</w:t>
                  </w:r>
                  <w:r w:rsidR="00C67A82">
                    <w:rPr>
                      <w:b/>
                      <w:sz w:val="24"/>
                      <w:szCs w:val="24"/>
                    </w:rPr>
                    <w:t xml:space="preserve">несение изменений в постановление № 244 от  11.11.2016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 xml:space="preserve">«Благоустройство  и развитие территории  муниципального образования Ромашкинское сельское поселение </w:t>
                  </w:r>
                  <w:r w:rsidR="008C3921">
                    <w:rPr>
                      <w:b/>
                      <w:sz w:val="24"/>
                      <w:szCs w:val="24"/>
                    </w:rPr>
                    <w:t xml:space="preserve">МО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Приозерский муниципальный  район Ленинградской области</w:t>
                  </w:r>
                  <w:r w:rsidR="008C392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B1FB4">
                    <w:rPr>
                      <w:b/>
                      <w:sz w:val="24"/>
                      <w:szCs w:val="24"/>
                    </w:rPr>
                    <w:t>на 2017 - 2019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 xml:space="preserve"> г.г.»</w:t>
                  </w:r>
                </w:p>
                <w:p w:rsidR="008C3921" w:rsidRPr="001B28AD" w:rsidRDefault="008C3921" w:rsidP="008C3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430B" w:rsidRPr="001B28AD" w:rsidRDefault="0020430B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95035A" w:rsidRDefault="0095035A" w:rsidP="0095035A">
      <w:pPr>
        <w:ind w:firstLine="708"/>
        <w:jc w:val="both"/>
        <w:rPr>
          <w:sz w:val="24"/>
          <w:szCs w:val="24"/>
        </w:rPr>
      </w:pPr>
    </w:p>
    <w:p w:rsidR="0095035A" w:rsidRPr="0095035A" w:rsidRDefault="0095035A" w:rsidP="0095035A">
      <w:pPr>
        <w:ind w:firstLine="708"/>
        <w:jc w:val="both"/>
        <w:rPr>
          <w:sz w:val="24"/>
          <w:szCs w:val="24"/>
        </w:rPr>
      </w:pPr>
      <w:r w:rsidRPr="0095035A">
        <w:rPr>
          <w:sz w:val="24"/>
          <w:szCs w:val="24"/>
        </w:rPr>
        <w:t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в соответствии с Уставом МО Ромашкинское сельское поселение администрация муниципального образования Ромашкинское сельское поселение ПОСТАНОВЛЯЕТ:</w:t>
      </w:r>
    </w:p>
    <w:p w:rsidR="0095035A" w:rsidRPr="00653B5A" w:rsidRDefault="0095035A" w:rsidP="00653B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35A">
        <w:rPr>
          <w:sz w:val="24"/>
          <w:szCs w:val="24"/>
        </w:rPr>
        <w:t xml:space="preserve"> </w:t>
      </w:r>
      <w:r w:rsidR="00653B5A">
        <w:rPr>
          <w:sz w:val="24"/>
          <w:szCs w:val="24"/>
        </w:rPr>
        <w:tab/>
      </w:r>
      <w:r w:rsidR="00653B5A" w:rsidRPr="006A1277">
        <w:rPr>
          <w:rFonts w:ascii="Times New Roman" w:hAnsi="Times New Roman" w:cs="Times New Roman"/>
          <w:sz w:val="24"/>
          <w:szCs w:val="24"/>
        </w:rPr>
        <w:t xml:space="preserve">1. </w:t>
      </w:r>
      <w:r w:rsidR="00653B5A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№ 244 от 11.11.2016 </w:t>
      </w:r>
      <w:r w:rsidR="00653B5A" w:rsidRPr="00653B5A">
        <w:rPr>
          <w:rFonts w:ascii="Times New Roman" w:hAnsi="Times New Roman" w:cs="Times New Roman"/>
          <w:sz w:val="24"/>
          <w:szCs w:val="24"/>
        </w:rPr>
        <w:t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2017 - 2019 г.г.»</w:t>
      </w:r>
      <w:r w:rsidR="00653B5A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</w:p>
    <w:p w:rsidR="0095035A" w:rsidRPr="0095035A" w:rsidRDefault="0095035A" w:rsidP="00653B5A">
      <w:pPr>
        <w:ind w:firstLine="567"/>
        <w:jc w:val="both"/>
        <w:rPr>
          <w:sz w:val="24"/>
          <w:szCs w:val="24"/>
        </w:rPr>
      </w:pPr>
      <w:r w:rsidRPr="0095035A">
        <w:rPr>
          <w:sz w:val="24"/>
          <w:szCs w:val="24"/>
        </w:rPr>
        <w:t>2. Опубликовать настоящее постановление в газете «</w:t>
      </w:r>
      <w:r>
        <w:rPr>
          <w:sz w:val="24"/>
          <w:szCs w:val="24"/>
        </w:rPr>
        <w:t>Приозерские ведомости</w:t>
      </w:r>
      <w:r w:rsidRPr="0095035A">
        <w:rPr>
          <w:sz w:val="24"/>
          <w:szCs w:val="24"/>
        </w:rPr>
        <w:t>» и разместить на сайте муниципального образования www.ромашкинское.рф.</w:t>
      </w:r>
    </w:p>
    <w:p w:rsidR="0095035A" w:rsidRPr="0095035A" w:rsidRDefault="0095035A" w:rsidP="00653B5A">
      <w:pPr>
        <w:ind w:left="567"/>
        <w:jc w:val="both"/>
        <w:rPr>
          <w:sz w:val="24"/>
          <w:szCs w:val="24"/>
        </w:rPr>
      </w:pPr>
      <w:r w:rsidRPr="0095035A">
        <w:rPr>
          <w:sz w:val="24"/>
          <w:szCs w:val="24"/>
        </w:rPr>
        <w:t>3. Постановление вступает в законную силу с момента подписания.</w:t>
      </w:r>
    </w:p>
    <w:p w:rsidR="0095035A" w:rsidRPr="0095035A" w:rsidRDefault="0095035A" w:rsidP="00653B5A">
      <w:pPr>
        <w:ind w:firstLine="567"/>
        <w:jc w:val="both"/>
        <w:rPr>
          <w:sz w:val="24"/>
          <w:szCs w:val="24"/>
        </w:rPr>
      </w:pPr>
      <w:r w:rsidRPr="0095035A">
        <w:rPr>
          <w:sz w:val="24"/>
          <w:szCs w:val="24"/>
        </w:rPr>
        <w:t>4. Контроль за исполнением настоящего постановления возложить на заместителя главы  администрации МО Ромашкинское сельское поселение.</w:t>
      </w:r>
    </w:p>
    <w:p w:rsidR="0020430B" w:rsidRDefault="0020430B" w:rsidP="00653B5A">
      <w:pPr>
        <w:ind w:left="567" w:hanging="567"/>
        <w:jc w:val="both"/>
        <w:rPr>
          <w:sz w:val="24"/>
          <w:szCs w:val="24"/>
        </w:rPr>
      </w:pPr>
    </w:p>
    <w:p w:rsidR="00EB7066" w:rsidRDefault="00EB7066" w:rsidP="0020430B">
      <w:pPr>
        <w:jc w:val="both"/>
        <w:rPr>
          <w:sz w:val="24"/>
          <w:szCs w:val="24"/>
        </w:rPr>
      </w:pPr>
    </w:p>
    <w:p w:rsidR="00EB7066" w:rsidRDefault="00EB7066" w:rsidP="0020430B">
      <w:pPr>
        <w:jc w:val="both"/>
        <w:rPr>
          <w:sz w:val="24"/>
          <w:szCs w:val="24"/>
        </w:rPr>
      </w:pPr>
    </w:p>
    <w:p w:rsidR="0032515B" w:rsidRDefault="0032515B" w:rsidP="0020430B">
      <w:pPr>
        <w:jc w:val="both"/>
        <w:rPr>
          <w:sz w:val="24"/>
          <w:szCs w:val="24"/>
        </w:rPr>
      </w:pPr>
    </w:p>
    <w:p w:rsidR="0032515B" w:rsidRPr="0032515B" w:rsidRDefault="0032515B" w:rsidP="0020430B">
      <w:pPr>
        <w:jc w:val="both"/>
        <w:rPr>
          <w:sz w:val="24"/>
          <w:szCs w:val="24"/>
        </w:rPr>
      </w:pPr>
    </w:p>
    <w:p w:rsidR="0081775E" w:rsidRPr="0032515B" w:rsidRDefault="00EB7066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B7066">
        <w:rPr>
          <w:sz w:val="24"/>
          <w:szCs w:val="24"/>
        </w:rPr>
        <w:t xml:space="preserve">   </w:t>
      </w:r>
      <w:r w:rsidR="00476BFA">
        <w:rPr>
          <w:sz w:val="24"/>
          <w:szCs w:val="24"/>
        </w:rPr>
        <w:t xml:space="preserve">Глава администрации                                                                                С. В. Танков </w:t>
      </w:r>
    </w:p>
    <w:p w:rsidR="001B28AD" w:rsidRPr="0032515B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CEE" w:rsidRDefault="004D7CE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CEE" w:rsidRDefault="004D7CE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3A0" w:rsidRDefault="00A913A0" w:rsidP="0020430B">
      <w:pPr>
        <w:autoSpaceDE w:val="0"/>
        <w:autoSpaceDN w:val="0"/>
        <w:adjustRightInd w:val="0"/>
        <w:jc w:val="both"/>
      </w:pPr>
    </w:p>
    <w:p w:rsidR="0020430B" w:rsidRDefault="0032515B" w:rsidP="0020430B">
      <w:pPr>
        <w:autoSpaceDE w:val="0"/>
        <w:autoSpaceDN w:val="0"/>
        <w:adjustRightInd w:val="0"/>
        <w:jc w:val="both"/>
      </w:pPr>
      <w:r>
        <w:t>И</w:t>
      </w:r>
      <w:r w:rsidR="00E81D9B" w:rsidRPr="00E81D9B">
        <w:t xml:space="preserve">сп: </w:t>
      </w:r>
      <w:r>
        <w:t>Руденко И.М</w:t>
      </w:r>
      <w:r w:rsidR="002964E6">
        <w:t>.</w:t>
      </w:r>
      <w:r w:rsidR="00E81D9B" w:rsidRPr="00E81D9B">
        <w:t xml:space="preserve"> (813) 79-99-515</w:t>
      </w:r>
    </w:p>
    <w:p w:rsidR="0020430B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A63C77">
        <w:t>администратор сайта -</w:t>
      </w:r>
      <w:r w:rsidR="002964E6">
        <w:t>1</w:t>
      </w:r>
    </w:p>
    <w:p w:rsidR="00A90AC9" w:rsidRDefault="00A90AC9" w:rsidP="002964E6">
      <w:pPr>
        <w:autoSpaceDE w:val="0"/>
        <w:autoSpaceDN w:val="0"/>
        <w:adjustRightInd w:val="0"/>
        <w:jc w:val="both"/>
      </w:pPr>
    </w:p>
    <w:p w:rsidR="00A90AC9" w:rsidRDefault="00A90AC9" w:rsidP="002964E6">
      <w:pPr>
        <w:autoSpaceDE w:val="0"/>
        <w:autoSpaceDN w:val="0"/>
        <w:adjustRightInd w:val="0"/>
        <w:jc w:val="both"/>
      </w:pPr>
    </w:p>
    <w:p w:rsidR="0095035A" w:rsidRDefault="0095035A" w:rsidP="002964E6">
      <w:pPr>
        <w:autoSpaceDE w:val="0"/>
        <w:autoSpaceDN w:val="0"/>
        <w:adjustRightInd w:val="0"/>
        <w:jc w:val="both"/>
      </w:pPr>
    </w:p>
    <w:p w:rsidR="0095035A" w:rsidRDefault="0095035A" w:rsidP="002964E6">
      <w:pPr>
        <w:autoSpaceDE w:val="0"/>
        <w:autoSpaceDN w:val="0"/>
        <w:adjustRightInd w:val="0"/>
        <w:jc w:val="both"/>
      </w:pPr>
    </w:p>
    <w:p w:rsidR="0095035A" w:rsidRDefault="0095035A" w:rsidP="002964E6">
      <w:pPr>
        <w:autoSpaceDE w:val="0"/>
        <w:autoSpaceDN w:val="0"/>
        <w:adjustRightInd w:val="0"/>
        <w:jc w:val="both"/>
      </w:pPr>
    </w:p>
    <w:p w:rsidR="00E81D9B" w:rsidRPr="008624FB" w:rsidRDefault="00E81D9B" w:rsidP="00E81D9B">
      <w:pPr>
        <w:ind w:left="6372" w:firstLine="708"/>
        <w:jc w:val="center"/>
      </w:pPr>
      <w:r w:rsidRPr="008624FB">
        <w:t xml:space="preserve">Приложение </w:t>
      </w:r>
      <w:r w:rsidR="006B08DC">
        <w:t>1</w:t>
      </w:r>
    </w:p>
    <w:p w:rsidR="00E81D9B" w:rsidRPr="008624FB" w:rsidRDefault="00E81D9B" w:rsidP="00E81D9B">
      <w:pPr>
        <w:jc w:val="right"/>
      </w:pPr>
      <w:r w:rsidRPr="008624FB">
        <w:t>к Постановлению администрации</w:t>
      </w:r>
    </w:p>
    <w:p w:rsidR="00E81D9B" w:rsidRPr="008624FB" w:rsidRDefault="00E81D9B" w:rsidP="00E81D9B">
      <w:pPr>
        <w:jc w:val="right"/>
      </w:pPr>
      <w:r w:rsidRPr="008624FB">
        <w:t>МО Ромашкинское сельское поселение</w:t>
      </w:r>
    </w:p>
    <w:p w:rsidR="002964E6" w:rsidRDefault="00E81D9B" w:rsidP="002964E6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</w:t>
      </w:r>
      <w:r w:rsidR="00091078">
        <w:t xml:space="preserve"> 05.12.2017 №328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E16C4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«Благоустройство  и развитие территории  муниципального образования </w:t>
      </w:r>
    </w:p>
    <w:p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Ромашкинское сельское поселение </w:t>
      </w:r>
      <w:r>
        <w:rPr>
          <w:b/>
          <w:sz w:val="24"/>
          <w:szCs w:val="24"/>
        </w:rPr>
        <w:t xml:space="preserve">МО </w:t>
      </w:r>
      <w:r w:rsidRPr="000C5A35">
        <w:rPr>
          <w:b/>
          <w:sz w:val="24"/>
          <w:szCs w:val="24"/>
        </w:rPr>
        <w:t>Приозерский муниципальный  район Ленинградской области</w:t>
      </w:r>
      <w:r>
        <w:rPr>
          <w:b/>
          <w:sz w:val="24"/>
          <w:szCs w:val="24"/>
        </w:rPr>
        <w:t xml:space="preserve"> </w:t>
      </w:r>
      <w:r w:rsidRPr="000C5A35">
        <w:rPr>
          <w:b/>
          <w:sz w:val="24"/>
          <w:szCs w:val="24"/>
        </w:rPr>
        <w:t>на 201</w:t>
      </w:r>
      <w:r w:rsidR="0095035A">
        <w:rPr>
          <w:b/>
          <w:sz w:val="24"/>
          <w:szCs w:val="24"/>
        </w:rPr>
        <w:t>7</w:t>
      </w:r>
      <w:r w:rsidRPr="000C5A35">
        <w:rPr>
          <w:b/>
          <w:sz w:val="24"/>
          <w:szCs w:val="24"/>
        </w:rPr>
        <w:t xml:space="preserve"> - 201</w:t>
      </w:r>
      <w:r w:rsidR="00BC47F2">
        <w:rPr>
          <w:b/>
          <w:sz w:val="24"/>
          <w:szCs w:val="24"/>
        </w:rPr>
        <w:t>9</w:t>
      </w:r>
      <w:r w:rsidRPr="000C5A35">
        <w:rPr>
          <w:b/>
          <w:sz w:val="24"/>
          <w:szCs w:val="24"/>
        </w:rPr>
        <w:t xml:space="preserve"> г.г.»</w:t>
      </w:r>
    </w:p>
    <w:p w:rsidR="002964E6" w:rsidRDefault="002964E6" w:rsidP="002964E6">
      <w:pPr>
        <w:jc w:val="center"/>
        <w:rPr>
          <w:b/>
          <w:color w:val="000000"/>
          <w:sz w:val="28"/>
          <w:szCs w:val="28"/>
        </w:rPr>
      </w:pPr>
    </w:p>
    <w:p w:rsidR="001B28AD" w:rsidRPr="008341CF" w:rsidRDefault="001B28AD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0936" w:rsidRDefault="002E0936" w:rsidP="002E0936">
      <w:pPr>
        <w:jc w:val="center"/>
        <w:rPr>
          <w:b/>
          <w:sz w:val="28"/>
          <w:szCs w:val="28"/>
        </w:rPr>
      </w:pPr>
    </w:p>
    <w:p w:rsidR="004118E4" w:rsidRDefault="004118E4" w:rsidP="002E0936">
      <w:pPr>
        <w:jc w:val="center"/>
        <w:rPr>
          <w:b/>
          <w:sz w:val="28"/>
          <w:szCs w:val="28"/>
        </w:rPr>
      </w:pPr>
    </w:p>
    <w:p w:rsidR="004118E4" w:rsidRDefault="004118E4" w:rsidP="002E0936">
      <w:pPr>
        <w:jc w:val="center"/>
        <w:rPr>
          <w:b/>
          <w:sz w:val="28"/>
          <w:szCs w:val="28"/>
        </w:rPr>
      </w:pPr>
    </w:p>
    <w:p w:rsidR="002E0936" w:rsidRPr="00B22F2A" w:rsidRDefault="002E0936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:rsidR="002E0936" w:rsidRPr="00B22F2A" w:rsidRDefault="00DB56C3" w:rsidP="002E0936">
      <w:pPr>
        <w:tabs>
          <w:tab w:val="left" w:pos="2760"/>
        </w:tabs>
      </w:pPr>
      <w:r>
        <w:t>З</w:t>
      </w:r>
      <w:r w:rsidR="002E0936" w:rsidRPr="00B22F2A">
        <w:t>аместител</w:t>
      </w:r>
      <w:r w:rsidR="0016767C">
        <w:t>я</w:t>
      </w:r>
      <w:r w:rsidR="002E0936" w:rsidRPr="00B22F2A">
        <w:t xml:space="preserve"> главы администрации: </w:t>
      </w:r>
    </w:p>
    <w:p w:rsidR="002E0936" w:rsidRPr="00B22F2A" w:rsidRDefault="002E0936" w:rsidP="002E0936">
      <w:r>
        <w:t xml:space="preserve">тел. </w:t>
      </w:r>
      <w:r w:rsidR="00C35F06">
        <w:t>8(813)79-</w:t>
      </w:r>
      <w:r>
        <w:t>99-515</w:t>
      </w:r>
    </w:p>
    <w:p w:rsidR="002E0936" w:rsidRPr="00B22F2A" w:rsidRDefault="002E0936" w:rsidP="002E0936"/>
    <w:p w:rsidR="002E0936" w:rsidRPr="00B22F2A" w:rsidRDefault="002E0936" w:rsidP="002E0936">
      <w:r w:rsidRPr="00B22F2A">
        <w:t>Подпись_______________________</w:t>
      </w:r>
    </w:p>
    <w:p w:rsidR="002E0936" w:rsidRPr="00B22F2A" w:rsidRDefault="002E0936" w:rsidP="002E0936"/>
    <w:p w:rsidR="002E0936" w:rsidRPr="00B22F2A" w:rsidRDefault="002E0936" w:rsidP="002E0936"/>
    <w:p w:rsidR="002E0936" w:rsidRPr="00B22F2A" w:rsidRDefault="002E0936" w:rsidP="002E0936">
      <w:r w:rsidRPr="00B22F2A">
        <w:t>Ответственный за разработку муниципальной программы:</w:t>
      </w:r>
    </w:p>
    <w:p w:rsidR="002E0936" w:rsidRPr="00B22F2A" w:rsidRDefault="002E0936" w:rsidP="002E0936">
      <w:r w:rsidRPr="00B22F2A">
        <w:t xml:space="preserve">Начальник сектора экономики и финансов:  </w:t>
      </w:r>
      <w:r w:rsidR="00DB56C3">
        <w:t>Логинова Ольга Николаевна</w:t>
      </w:r>
    </w:p>
    <w:p w:rsidR="002E0936" w:rsidRPr="00B22F2A" w:rsidRDefault="002E0936" w:rsidP="002E0936">
      <w:r>
        <w:t xml:space="preserve">тел. </w:t>
      </w:r>
      <w:r w:rsidR="00C35F06">
        <w:t>8(813)79-</w:t>
      </w:r>
      <w:r>
        <w:t>99-663</w:t>
      </w:r>
    </w:p>
    <w:p w:rsidR="002E0936" w:rsidRPr="00B22F2A" w:rsidRDefault="002E0936" w:rsidP="002E0936"/>
    <w:p w:rsidR="002E0936" w:rsidRPr="00B22F2A" w:rsidRDefault="002E0936" w:rsidP="002E0936">
      <w:r w:rsidRPr="00B22F2A">
        <w:t>Подпись_______________________</w:t>
      </w:r>
    </w:p>
    <w:p w:rsidR="002E0936" w:rsidRDefault="002E0936" w:rsidP="002E0936">
      <w:pPr>
        <w:jc w:val="center"/>
        <w:rPr>
          <w:b/>
          <w:sz w:val="28"/>
          <w:szCs w:val="28"/>
        </w:rPr>
      </w:pPr>
    </w:p>
    <w:p w:rsidR="00717EA6" w:rsidRDefault="00717EA6" w:rsidP="002964E6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A90AC9" w:rsidRDefault="00A90AC9" w:rsidP="002964E6">
      <w:pPr>
        <w:jc w:val="center"/>
        <w:rPr>
          <w:b/>
          <w:sz w:val="24"/>
          <w:szCs w:val="24"/>
        </w:rPr>
      </w:pPr>
    </w:p>
    <w:p w:rsidR="00A90AC9" w:rsidRDefault="00A90AC9" w:rsidP="002964E6">
      <w:pPr>
        <w:jc w:val="center"/>
        <w:rPr>
          <w:b/>
          <w:sz w:val="24"/>
          <w:szCs w:val="24"/>
        </w:rPr>
      </w:pPr>
    </w:p>
    <w:p w:rsidR="00E45813" w:rsidRDefault="00E45813" w:rsidP="008C3921">
      <w:pPr>
        <w:jc w:val="center"/>
        <w:rPr>
          <w:b/>
          <w:sz w:val="24"/>
          <w:szCs w:val="24"/>
        </w:rPr>
      </w:pPr>
    </w:p>
    <w:p w:rsidR="008C3921" w:rsidRPr="000C5A35" w:rsidRDefault="008C3921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:rsidR="008C3921" w:rsidRPr="000C5A35" w:rsidRDefault="008C3921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«Благоустройство  и развитие территории  муниципального образования Ромашкинское сельское поселение </w:t>
      </w:r>
      <w:r>
        <w:rPr>
          <w:b/>
          <w:sz w:val="24"/>
          <w:szCs w:val="24"/>
        </w:rPr>
        <w:t xml:space="preserve">МО </w:t>
      </w:r>
      <w:r w:rsidRPr="000C5A35">
        <w:rPr>
          <w:b/>
          <w:sz w:val="24"/>
          <w:szCs w:val="24"/>
        </w:rPr>
        <w:t>Приозерский муниципальный  район Ленинградской области</w:t>
      </w:r>
      <w:r>
        <w:rPr>
          <w:b/>
          <w:sz w:val="24"/>
          <w:szCs w:val="24"/>
        </w:rPr>
        <w:t xml:space="preserve"> </w:t>
      </w:r>
      <w:r w:rsidRPr="000C5A35">
        <w:rPr>
          <w:b/>
          <w:sz w:val="24"/>
          <w:szCs w:val="24"/>
        </w:rPr>
        <w:t>на 201</w:t>
      </w:r>
      <w:r w:rsidR="0095035A">
        <w:rPr>
          <w:b/>
          <w:sz w:val="24"/>
          <w:szCs w:val="24"/>
        </w:rPr>
        <w:t>7 - 2019</w:t>
      </w:r>
      <w:r w:rsidRPr="000C5A35">
        <w:rPr>
          <w:b/>
          <w:sz w:val="24"/>
          <w:szCs w:val="24"/>
        </w:rPr>
        <w:t xml:space="preserve"> г.г.»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8C3921" w:rsidRPr="000C5A35" w:rsidTr="004A32D8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8C3921" w:rsidP="002F6E83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95035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FD40F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D663D"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 МО Приозерский муниципальный район Ленинградской области </w:t>
            </w:r>
            <w:r w:rsidRPr="00FD40FD">
              <w:rPr>
                <w:rFonts w:ascii="Times New Roman" w:hAnsi="Times New Roman" w:cs="Times New Roman"/>
              </w:rPr>
              <w:t>«Благоустройство и развитие территории муниципального образования  Ромашкинское  сельское поселение муниципального образования Приозерский муниципальный район Ленинградской области на 201</w:t>
            </w:r>
            <w:r w:rsidR="0095035A">
              <w:rPr>
                <w:rFonts w:ascii="Times New Roman" w:hAnsi="Times New Roman" w:cs="Times New Roman"/>
              </w:rPr>
              <w:t>7</w:t>
            </w:r>
            <w:r w:rsidRPr="00FD40FD">
              <w:rPr>
                <w:rFonts w:ascii="Times New Roman" w:hAnsi="Times New Roman" w:cs="Times New Roman"/>
              </w:rPr>
              <w:t xml:space="preserve"> -201</w:t>
            </w:r>
            <w:r w:rsidR="0095035A">
              <w:rPr>
                <w:rFonts w:ascii="Times New Roman" w:hAnsi="Times New Roman" w:cs="Times New Roman"/>
              </w:rPr>
              <w:t>9</w:t>
            </w:r>
            <w:r w:rsidRPr="00FD40FD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0D663D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FD40FD" w:rsidRDefault="003D45CF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FD40FD" w:rsidRDefault="00AE7161" w:rsidP="00AE71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D45CF">
              <w:rPr>
                <w:rFonts w:ascii="Times New Roman" w:hAnsi="Times New Roman" w:cs="Times New Roman"/>
              </w:rPr>
              <w:t>аместител</w:t>
            </w:r>
            <w:r w:rsidR="00365964">
              <w:rPr>
                <w:rFonts w:ascii="Times New Roman" w:hAnsi="Times New Roman" w:cs="Times New Roman"/>
              </w:rPr>
              <w:t>я</w:t>
            </w:r>
            <w:r w:rsidR="003D45CF">
              <w:rPr>
                <w:rFonts w:ascii="Times New Roman" w:hAnsi="Times New Roman" w:cs="Times New Roman"/>
              </w:rPr>
              <w:t xml:space="preserve"> главы администрации МО Ромашкинское сельское поселение </w:t>
            </w:r>
          </w:p>
        </w:tc>
      </w:tr>
      <w:tr w:rsidR="003D45CF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147884">
              <w:rPr>
                <w:rFonts w:ascii="Times New Roman" w:hAnsi="Times New Roman" w:cs="Times New Roman"/>
              </w:rPr>
              <w:t>предум</w:t>
            </w:r>
            <w:r>
              <w:rPr>
                <w:rFonts w:ascii="Times New Roman" w:hAnsi="Times New Roman" w:cs="Times New Roman"/>
              </w:rPr>
              <w:t>отрены</w:t>
            </w:r>
          </w:p>
        </w:tc>
      </w:tr>
      <w:tr w:rsidR="000D0365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8C3921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:rsidR="008C3921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«Ромашкинское  сельское поселение» на период 2010-2020 гг. и на перспективу до 2030 года;</w:t>
            </w:r>
          </w:p>
          <w:p w:rsidR="00DB56C3" w:rsidRPr="00117460" w:rsidRDefault="00DB56C3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Устав МО ромашкинское сельское поселение </w:t>
            </w:r>
          </w:p>
          <w:p w:rsidR="00365964" w:rsidRPr="00117460" w:rsidRDefault="008C3921" w:rsidP="00365964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Решение Совета депутатов муниципального образования  Ромашкинское  сельское поселение  </w:t>
            </w:r>
            <w:r w:rsidR="00FD40FD" w:rsidRPr="00117460">
              <w:rPr>
                <w:rFonts w:ascii="Times New Roman" w:hAnsi="Times New Roman" w:cs="Times New Roman"/>
                <w:color w:val="auto"/>
              </w:rPr>
              <w:t>от 27.11.2013 № 176 «Об утверждении норм и правил по благоустройству территории муниципального образования Ромашкинское сельское поселение МО Приозерский муниципальный район Ленинградской области»</w:t>
            </w:r>
          </w:p>
        </w:tc>
      </w:tr>
      <w:tr w:rsidR="00902D61" w:rsidRPr="000C5A35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D61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D61" w:rsidRDefault="00902D6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D61" w:rsidRDefault="00902D61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902D61" w:rsidRDefault="00902D61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и </w:t>
            </w:r>
            <w:r w:rsidR="00B34177">
              <w:rPr>
                <w:rFonts w:ascii="Times New Roman" w:hAnsi="Times New Roman" w:cs="Times New Roman"/>
              </w:rPr>
              <w:t>озеление</w:t>
            </w:r>
          </w:p>
          <w:p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  <w:p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содержанию братских захоронений</w:t>
            </w:r>
          </w:p>
          <w:p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охране окружающей среды</w:t>
            </w:r>
          </w:p>
          <w:p w:rsidR="00B34177" w:rsidRPr="00FD40FD" w:rsidRDefault="00B34177" w:rsidP="00B34177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34177">
              <w:rPr>
                <w:rFonts w:ascii="Times New Roman" w:hAnsi="Times New Roman" w:cs="Times New Roman"/>
              </w:rPr>
              <w:t>Реализация мероприятий ФЦП "Устойчивое развитие сельских территорий на 2014-2017годы</w:t>
            </w:r>
            <w:r>
              <w:rPr>
                <w:rFonts w:ascii="Times New Roman" w:hAnsi="Times New Roman" w:cs="Times New Roman"/>
              </w:rPr>
              <w:t xml:space="preserve"> и на период 2020года" </w:t>
            </w:r>
          </w:p>
        </w:tc>
      </w:tr>
      <w:tr w:rsidR="008C3921" w:rsidRPr="000C5A35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1E6C5C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  <w:r w:rsidR="008C3921" w:rsidRPr="00FD40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C5C" w:rsidRDefault="008C3921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1.Совершенствование благоустройства  </w:t>
            </w:r>
            <w:bookmarkStart w:id="4" w:name="YANDEX_80"/>
            <w:bookmarkEnd w:id="4"/>
            <w:r w:rsidRPr="00FD40FD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</w:p>
          <w:p w:rsidR="001E6C5C" w:rsidRDefault="001E6C5C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="008C3921" w:rsidRPr="00FD40FD">
              <w:rPr>
                <w:rFonts w:ascii="Times New Roman" w:hAnsi="Times New Roman" w:cs="Times New Roman"/>
              </w:rPr>
              <w:t xml:space="preserve">оздание комфортных условий проживания и отдыха населения, </w:t>
            </w:r>
          </w:p>
          <w:p w:rsidR="008C3921" w:rsidRPr="00FD40FD" w:rsidRDefault="001E6C5C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</w:t>
            </w:r>
            <w:r w:rsidR="008C3921" w:rsidRPr="00FD40FD">
              <w:rPr>
                <w:rFonts w:ascii="Times New Roman" w:hAnsi="Times New Roman" w:cs="Times New Roman"/>
              </w:rPr>
              <w:t>овышение качества предоставляемых коммунальных услуг</w:t>
            </w:r>
            <w:r w:rsidR="00DB56C3">
              <w:rPr>
                <w:rFonts w:ascii="Times New Roman" w:hAnsi="Times New Roman" w:cs="Times New Roman"/>
              </w:rPr>
              <w:t>.</w:t>
            </w:r>
          </w:p>
        </w:tc>
      </w:tr>
      <w:tr w:rsidR="008C3921" w:rsidRPr="000C5A35" w:rsidTr="004A32D8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3921" w:rsidRPr="00FD40FD">
              <w:rPr>
                <w:rFonts w:ascii="Times New Roman" w:hAnsi="Times New Roman" w:cs="Times New Roman"/>
              </w:rPr>
              <w:t>адачи</w:t>
            </w:r>
            <w:bookmarkStart w:id="5" w:name="YANDEX_83"/>
            <w:bookmarkEnd w:id="5"/>
            <w:r w:rsidR="008C3921" w:rsidRPr="00FD40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8C3921" w:rsidRPr="00FD40FD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1. Организация взаимодействия между предприятиями, организациями и учреждениями при решении вопросов</w:t>
            </w:r>
            <w:bookmarkStart w:id="6" w:name="YANDEX_84"/>
            <w:bookmarkEnd w:id="6"/>
            <w:r w:rsidRPr="00FD40FD">
              <w:rPr>
                <w:rFonts w:ascii="Times New Roman" w:hAnsi="Times New Roman" w:cs="Times New Roman"/>
              </w:rPr>
              <w:t xml:space="preserve"> благоустройства</w:t>
            </w:r>
            <w:bookmarkStart w:id="7" w:name="YANDEX_85"/>
            <w:bookmarkEnd w:id="7"/>
            <w:r w:rsidRPr="00FD40FD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 Привлечение жителей к участию в решении проблем благоустройства населенных пунктов.</w:t>
            </w:r>
          </w:p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0D0365" w:rsidRPr="000C5A35" w:rsidTr="004A32D8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месяцев по техническому обслуживанию уличного освещения – мес.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месяцев по содержанию уличного освещения – мес.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Объем твердых бытовых отходов - м³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месяцев по санитарной очистке территории – мес.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месяцев по окосу травы на  территории поселения – мес.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месяцев по содержанию клумб – мес.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сухостойных и аварийных деревьев, подлежащих сносу - ед.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мероприятий по содержанию братских захоронений-ед.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прочих мероприятий по благоустройству поселения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Объем мусора при ликвидации несанкционированных свалок и навалов мусора - м³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контейнерных площадок, подлежащих устройству, ограждению - ед.</w:t>
            </w:r>
          </w:p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0365">
              <w:rPr>
                <w:rFonts w:ascii="Times New Roman" w:hAnsi="Times New Roman"/>
              </w:rPr>
              <w:t>Количество мероприятий по подготовке мест массового отдыха населения у воды - ед.</w:t>
            </w:r>
          </w:p>
        </w:tc>
      </w:tr>
      <w:tr w:rsidR="008C3921" w:rsidRPr="000C5A35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</w:t>
            </w:r>
            <w:r w:rsidR="008C3921" w:rsidRPr="00FD40FD">
              <w:rPr>
                <w:rFonts w:ascii="Times New Roman" w:hAnsi="Times New Roman" w:cs="Times New Roman"/>
              </w:rPr>
              <w:t>роки                            реализации</w:t>
            </w:r>
            <w:bookmarkStart w:id="8" w:name="YANDEX_86"/>
            <w:bookmarkEnd w:id="8"/>
            <w:r w:rsidR="008C3921"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 </w:t>
            </w:r>
            <w:r w:rsidR="000D0365">
              <w:rPr>
                <w:rFonts w:ascii="Times New Roman" w:hAnsi="Times New Roman" w:cs="Times New Roman"/>
              </w:rPr>
              <w:t>201</w:t>
            </w:r>
            <w:r w:rsidR="0095035A">
              <w:rPr>
                <w:rFonts w:ascii="Times New Roman" w:hAnsi="Times New Roman" w:cs="Times New Roman"/>
              </w:rPr>
              <w:t>7</w:t>
            </w:r>
            <w:r w:rsidR="000D0365" w:rsidRPr="00FD40FD">
              <w:rPr>
                <w:rFonts w:ascii="Times New Roman" w:hAnsi="Times New Roman" w:cs="Times New Roman"/>
              </w:rPr>
              <w:t xml:space="preserve"> </w:t>
            </w:r>
          </w:p>
          <w:p w:rsidR="00DF12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2018</w:t>
            </w:r>
          </w:p>
          <w:p w:rsidR="00DF12FD" w:rsidRPr="00FD40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 2019</w:t>
            </w:r>
          </w:p>
        </w:tc>
      </w:tr>
      <w:tr w:rsidR="000D0365" w:rsidRPr="000C5A35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9" w:name="YANDEX_114"/>
            <w:bookmarkEnd w:id="9"/>
            <w:r w:rsidRPr="00FD40FD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D01" w:rsidRDefault="002D25BE" w:rsidP="00F42810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>Общий объем</w:t>
            </w:r>
            <w:r w:rsidR="0095035A">
              <w:rPr>
                <w:sz w:val="24"/>
                <w:szCs w:val="24"/>
              </w:rPr>
              <w:t xml:space="preserve"> финансирования программы в 2017</w:t>
            </w:r>
            <w:r w:rsidRPr="002D25BE">
              <w:rPr>
                <w:sz w:val="24"/>
                <w:szCs w:val="24"/>
              </w:rPr>
              <w:t xml:space="preserve"> году составит </w:t>
            </w:r>
            <w:r w:rsidR="00107317">
              <w:rPr>
                <w:sz w:val="24"/>
                <w:szCs w:val="24"/>
              </w:rPr>
              <w:t>11600,9</w:t>
            </w:r>
            <w:r w:rsidR="00B20D01">
              <w:rPr>
                <w:sz w:val="24"/>
                <w:szCs w:val="24"/>
              </w:rPr>
              <w:t xml:space="preserve"> тыс.руб, в том числе: </w:t>
            </w:r>
          </w:p>
          <w:p w:rsidR="002D25BE" w:rsidRPr="00B20D01" w:rsidRDefault="002D25BE" w:rsidP="00B20D01">
            <w:pPr>
              <w:rPr>
                <w:sz w:val="24"/>
                <w:szCs w:val="24"/>
              </w:rPr>
            </w:pPr>
            <w:r w:rsidRPr="00B20D01">
              <w:rPr>
                <w:sz w:val="24"/>
                <w:szCs w:val="24"/>
              </w:rPr>
              <w:t xml:space="preserve">местный бюджет – </w:t>
            </w:r>
            <w:r w:rsidR="00107317">
              <w:rPr>
                <w:sz w:val="24"/>
                <w:szCs w:val="24"/>
              </w:rPr>
              <w:t xml:space="preserve">6947,6 </w:t>
            </w:r>
            <w:r w:rsidRPr="00B20D01">
              <w:rPr>
                <w:sz w:val="24"/>
                <w:szCs w:val="24"/>
              </w:rPr>
              <w:t>тыс.руб.</w:t>
            </w:r>
          </w:p>
          <w:p w:rsidR="002D25BE" w:rsidRDefault="002D25BE" w:rsidP="002D25BE">
            <w:pPr>
              <w:rPr>
                <w:sz w:val="24"/>
                <w:szCs w:val="24"/>
              </w:rPr>
            </w:pPr>
            <w:r w:rsidRPr="00245A51">
              <w:rPr>
                <w:sz w:val="24"/>
                <w:szCs w:val="24"/>
              </w:rPr>
              <w:t xml:space="preserve">областной бюджет – </w:t>
            </w:r>
            <w:r w:rsidR="00107317">
              <w:rPr>
                <w:sz w:val="24"/>
                <w:szCs w:val="24"/>
              </w:rPr>
              <w:t>4653,3</w:t>
            </w:r>
            <w:r w:rsidRPr="00245A51">
              <w:rPr>
                <w:sz w:val="24"/>
                <w:szCs w:val="24"/>
              </w:rPr>
              <w:t xml:space="preserve"> тыс. руб.</w:t>
            </w:r>
          </w:p>
          <w:p w:rsidR="002D25BE" w:rsidRDefault="002D25BE" w:rsidP="002D25BE">
            <w:pPr>
              <w:pStyle w:val="a5"/>
              <w:numPr>
                <w:ilvl w:val="0"/>
                <w:numId w:val="18"/>
              </w:numPr>
              <w:ind w:left="0" w:firstLine="360"/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>Общий объем финансирования программы в 201</w:t>
            </w:r>
            <w:r w:rsidR="0095035A">
              <w:rPr>
                <w:sz w:val="24"/>
                <w:szCs w:val="24"/>
              </w:rPr>
              <w:t>8</w:t>
            </w:r>
            <w:r w:rsidRPr="002D25BE">
              <w:rPr>
                <w:sz w:val="24"/>
                <w:szCs w:val="24"/>
              </w:rPr>
              <w:t xml:space="preserve"> году составит </w:t>
            </w:r>
            <w:r w:rsidR="006C2EB1">
              <w:rPr>
                <w:sz w:val="24"/>
                <w:szCs w:val="24"/>
              </w:rPr>
              <w:t>5500,0</w:t>
            </w:r>
            <w:r w:rsidRPr="002D25BE">
              <w:rPr>
                <w:sz w:val="24"/>
                <w:szCs w:val="24"/>
              </w:rPr>
              <w:t xml:space="preserve">  тыс.руб, в том числе: </w:t>
            </w:r>
            <w:r w:rsidRPr="002D25BE">
              <w:rPr>
                <w:sz w:val="24"/>
                <w:szCs w:val="24"/>
              </w:rPr>
              <w:br/>
            </w:r>
            <w:r w:rsidRPr="002D25BE">
              <w:rPr>
                <w:sz w:val="24"/>
                <w:szCs w:val="24"/>
              </w:rPr>
              <w:lastRenderedPageBreak/>
              <w:t xml:space="preserve">местный бюджет </w:t>
            </w:r>
            <w:r w:rsidR="00B74E98">
              <w:rPr>
                <w:sz w:val="24"/>
                <w:szCs w:val="24"/>
              </w:rPr>
              <w:t xml:space="preserve">– </w:t>
            </w:r>
            <w:r w:rsidR="006C2EB1">
              <w:rPr>
                <w:sz w:val="24"/>
                <w:szCs w:val="24"/>
              </w:rPr>
              <w:t>5500,0</w:t>
            </w:r>
            <w:r w:rsidRPr="00B20D01">
              <w:rPr>
                <w:sz w:val="24"/>
                <w:szCs w:val="24"/>
              </w:rPr>
              <w:t>тыс.руб.</w:t>
            </w:r>
          </w:p>
          <w:p w:rsidR="00B20D01" w:rsidRDefault="00B20D01" w:rsidP="00B20D01">
            <w:pPr>
              <w:rPr>
                <w:sz w:val="24"/>
                <w:szCs w:val="24"/>
              </w:rPr>
            </w:pPr>
            <w:r w:rsidRPr="00245A51">
              <w:rPr>
                <w:sz w:val="24"/>
                <w:szCs w:val="24"/>
              </w:rPr>
              <w:t xml:space="preserve">областной бюджет – </w:t>
            </w:r>
            <w:r w:rsidR="0095035A">
              <w:rPr>
                <w:sz w:val="24"/>
                <w:szCs w:val="24"/>
              </w:rPr>
              <w:t>0</w:t>
            </w:r>
            <w:r w:rsidRPr="00245A51">
              <w:rPr>
                <w:sz w:val="24"/>
                <w:szCs w:val="24"/>
              </w:rPr>
              <w:t xml:space="preserve"> тыс. руб.</w:t>
            </w:r>
          </w:p>
          <w:p w:rsidR="000D0365" w:rsidRPr="0095035A" w:rsidRDefault="002D25BE" w:rsidP="0095035A">
            <w:pPr>
              <w:pStyle w:val="a5"/>
              <w:numPr>
                <w:ilvl w:val="0"/>
                <w:numId w:val="18"/>
              </w:numPr>
              <w:ind w:left="1" w:firstLine="359"/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>Общий объем финансирования программы в 201</w:t>
            </w:r>
            <w:r w:rsidR="0095035A">
              <w:rPr>
                <w:sz w:val="24"/>
                <w:szCs w:val="24"/>
              </w:rPr>
              <w:t>9</w:t>
            </w:r>
            <w:r w:rsidRPr="002D25BE">
              <w:rPr>
                <w:sz w:val="24"/>
                <w:szCs w:val="24"/>
              </w:rPr>
              <w:t xml:space="preserve"> году составит </w:t>
            </w:r>
            <w:r w:rsidR="0095035A">
              <w:rPr>
                <w:sz w:val="24"/>
                <w:szCs w:val="24"/>
              </w:rPr>
              <w:t>7318,5</w:t>
            </w:r>
            <w:r w:rsidRPr="002D25BE">
              <w:rPr>
                <w:sz w:val="24"/>
                <w:szCs w:val="24"/>
              </w:rPr>
              <w:t xml:space="preserve"> тыс.руб, в том числе: </w:t>
            </w:r>
            <w:r w:rsidRPr="002D25BE">
              <w:rPr>
                <w:sz w:val="24"/>
                <w:szCs w:val="24"/>
              </w:rPr>
              <w:br/>
              <w:t xml:space="preserve">местный бюджет </w:t>
            </w:r>
            <w:r w:rsidR="0095035A">
              <w:rPr>
                <w:sz w:val="24"/>
                <w:szCs w:val="24"/>
              </w:rPr>
              <w:t>–</w:t>
            </w:r>
            <w:r w:rsidRPr="002D25BE">
              <w:rPr>
                <w:sz w:val="24"/>
                <w:szCs w:val="24"/>
              </w:rPr>
              <w:t xml:space="preserve"> </w:t>
            </w:r>
            <w:r w:rsidR="0095035A">
              <w:rPr>
                <w:sz w:val="24"/>
                <w:szCs w:val="24"/>
              </w:rPr>
              <w:t>7318,5</w:t>
            </w:r>
            <w:r w:rsidRPr="002D25BE">
              <w:rPr>
                <w:sz w:val="24"/>
                <w:szCs w:val="24"/>
              </w:rPr>
              <w:t>тыс.руб.</w:t>
            </w:r>
            <w:ins w:id="10" w:author="User" w:date="2014-12-09T12:37:00Z">
              <w:r w:rsidR="002E16C4" w:rsidRPr="002D25BE">
                <w:rPr>
                  <w:sz w:val="24"/>
                  <w:szCs w:val="24"/>
                  <w:u w:val="single"/>
                </w:rPr>
                <w:t xml:space="preserve"> </w:t>
              </w:r>
            </w:ins>
          </w:p>
          <w:p w:rsidR="0095035A" w:rsidRPr="00F92956" w:rsidRDefault="0095035A" w:rsidP="00F92956">
            <w:pPr>
              <w:ind w:left="1"/>
              <w:rPr>
                <w:sz w:val="24"/>
                <w:szCs w:val="24"/>
              </w:rPr>
            </w:pPr>
            <w:r w:rsidRPr="00F92956">
              <w:rPr>
                <w:sz w:val="24"/>
                <w:szCs w:val="24"/>
              </w:rPr>
              <w:t>областной бюджет – 0 тыс. руб.</w:t>
            </w:r>
          </w:p>
        </w:tc>
      </w:tr>
      <w:tr w:rsidR="000D0365" w:rsidRPr="000C5A35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1. Единое управление комплексным</w:t>
            </w:r>
            <w:r w:rsidR="00EA0B46">
              <w:rPr>
                <w:sz w:val="24"/>
                <w:szCs w:val="24"/>
              </w:rPr>
              <w:t xml:space="preserve"> б</w:t>
            </w:r>
            <w:r w:rsidRPr="000D0365">
              <w:rPr>
                <w:sz w:val="24"/>
                <w:szCs w:val="24"/>
              </w:rPr>
              <w:t>лагоустройством муниципального образования.</w:t>
            </w:r>
          </w:p>
          <w:p w:rsidR="00EA0B46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 xml:space="preserve">2.Определение перспективы улучшения благоустройства муниципального образования </w:t>
            </w:r>
            <w:r w:rsidR="00EA0B46">
              <w:rPr>
                <w:sz w:val="24"/>
                <w:szCs w:val="24"/>
              </w:rPr>
              <w:t>Ромашкинское сельское поселение</w:t>
            </w:r>
          </w:p>
          <w:p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3. Создание условий для работы и отдыха жителей поселения </w:t>
            </w:r>
          </w:p>
          <w:p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 xml:space="preserve">4. Улучшение состояния территорий муниципального образования </w:t>
            </w:r>
            <w:r w:rsidR="00EA0B46">
              <w:rPr>
                <w:sz w:val="24"/>
                <w:szCs w:val="24"/>
              </w:rPr>
              <w:t xml:space="preserve">Ромашкинское </w:t>
            </w:r>
            <w:r w:rsidRPr="000D0365">
              <w:rPr>
                <w:sz w:val="24"/>
                <w:szCs w:val="24"/>
              </w:rPr>
              <w:t>сельское поселение</w:t>
            </w:r>
          </w:p>
        </w:tc>
      </w:tr>
      <w:tr w:rsidR="008C3921" w:rsidRPr="000C5A35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Структура</w:t>
            </w:r>
            <w:bookmarkStart w:id="11" w:name="YANDEX_87"/>
            <w:bookmarkEnd w:id="11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Паспорт </w:t>
            </w:r>
            <w:bookmarkStart w:id="12" w:name="YANDEX_88"/>
            <w:bookmarkEnd w:id="12"/>
            <w:r w:rsidRPr="00FD40FD">
              <w:rPr>
                <w:rFonts w:ascii="Times New Roman" w:hAnsi="Times New Roman" w:cs="Times New Roman"/>
              </w:rPr>
              <w:t>  муниципальной  </w:t>
            </w:r>
            <w:bookmarkStart w:id="13" w:name="YANDEX_89"/>
            <w:bookmarkEnd w:id="13"/>
            <w:r w:rsidR="00365964">
              <w:rPr>
                <w:rFonts w:ascii="Times New Roman" w:hAnsi="Times New Roman" w:cs="Times New Roman"/>
              </w:rPr>
              <w:t xml:space="preserve">  программы  «Благоустройство</w:t>
            </w:r>
            <w:r w:rsidRPr="00FD40FD">
              <w:rPr>
                <w:rFonts w:ascii="Times New Roman" w:hAnsi="Times New Roman" w:cs="Times New Roman"/>
              </w:rPr>
              <w:t>и развитие территории  муниципального образования  Ромашкинское  сельское поселение муниципального образования Приозерский муниципальный райо</w:t>
            </w:r>
            <w:r w:rsidR="0095035A">
              <w:rPr>
                <w:rFonts w:ascii="Times New Roman" w:hAnsi="Times New Roman" w:cs="Times New Roman"/>
              </w:rPr>
              <w:t>н Ленинградской области  на 201</w:t>
            </w:r>
            <w:r w:rsidR="00BC47F2">
              <w:rPr>
                <w:rFonts w:ascii="Times New Roman" w:hAnsi="Times New Roman" w:cs="Times New Roman"/>
              </w:rPr>
              <w:t>7</w:t>
            </w:r>
            <w:r w:rsidRPr="00FD40FD">
              <w:rPr>
                <w:rFonts w:ascii="Times New Roman" w:hAnsi="Times New Roman" w:cs="Times New Roman"/>
              </w:rPr>
              <w:t>-201</w:t>
            </w:r>
            <w:r w:rsidR="0095035A">
              <w:rPr>
                <w:rFonts w:ascii="Times New Roman" w:hAnsi="Times New Roman" w:cs="Times New Roman"/>
              </w:rPr>
              <w:t>9</w:t>
            </w:r>
            <w:r w:rsidRPr="00FD40FD">
              <w:rPr>
                <w:rFonts w:ascii="Times New Roman" w:hAnsi="Times New Roman" w:cs="Times New Roman"/>
              </w:rPr>
              <w:t xml:space="preserve"> годы».</w:t>
            </w:r>
          </w:p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1. Содержание проблемы и обоснование необходимости ее решения программными методами. </w:t>
            </w:r>
          </w:p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2. Основные цели и задачи, сроки и этапы реализации муниципальной </w:t>
            </w:r>
            <w:bookmarkStart w:id="14" w:name="YANDEX_94"/>
            <w:bookmarkEnd w:id="14"/>
            <w:r w:rsidRPr="00FD40FD">
              <w:rPr>
                <w:rFonts w:ascii="Times New Roman" w:hAnsi="Times New Roman" w:cs="Times New Roman"/>
              </w:rPr>
              <w:t xml:space="preserve">  программы  </w:t>
            </w:r>
            <w:bookmarkStart w:id="15" w:name="YANDEX_95"/>
            <w:bookmarkEnd w:id="15"/>
            <w:r w:rsidRPr="00FD40FD">
              <w:rPr>
                <w:rFonts w:ascii="Times New Roman" w:hAnsi="Times New Roman" w:cs="Times New Roman"/>
              </w:rPr>
              <w:t>МО  Ромашкинское  СП, а также целевые индикаторы и показатели</w:t>
            </w:r>
            <w:bookmarkStart w:id="16" w:name="YANDEX_97"/>
            <w:bookmarkEnd w:id="16"/>
            <w:r w:rsidRPr="00FD40FD">
              <w:rPr>
                <w:rFonts w:ascii="Times New Roman" w:hAnsi="Times New Roman" w:cs="Times New Roman"/>
              </w:rPr>
              <w:t> Программы.</w:t>
            </w:r>
          </w:p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3. Система программных мероприятий</w:t>
            </w:r>
          </w:p>
          <w:p w:rsidR="008C3921" w:rsidRPr="002859E7" w:rsidRDefault="008C3921" w:rsidP="002859E7">
            <w:pPr>
              <w:pStyle w:val="a6"/>
              <w:rPr>
                <w:rFonts w:ascii="Times New Roman" w:hAnsi="Times New Roman" w:cs="Times New Roman"/>
              </w:rPr>
            </w:pPr>
            <w:r w:rsidRPr="002859E7">
              <w:rPr>
                <w:rFonts w:ascii="Times New Roman" w:hAnsi="Times New Roman" w:cs="Times New Roman"/>
              </w:rPr>
              <w:t>Раздел 4. Механизм реализации</w:t>
            </w:r>
            <w:bookmarkStart w:id="17" w:name="YANDEX_98"/>
            <w:bookmarkEnd w:id="17"/>
            <w:r w:rsidR="002859E7" w:rsidRPr="002859E7">
              <w:rPr>
                <w:rFonts w:ascii="Times New Roman" w:hAnsi="Times New Roman" w:cs="Times New Roman"/>
              </w:rPr>
              <w:t xml:space="preserve"> м</w:t>
            </w:r>
            <w:r w:rsidRPr="002859E7">
              <w:rPr>
                <w:rFonts w:ascii="Times New Roman" w:hAnsi="Times New Roman" w:cs="Times New Roman"/>
              </w:rPr>
              <w:t>униципальной  Программы</w:t>
            </w:r>
            <w:bookmarkStart w:id="18" w:name="YANDEX_99"/>
            <w:bookmarkEnd w:id="18"/>
            <w:r w:rsidRPr="002859E7">
              <w:rPr>
                <w:rFonts w:ascii="Times New Roman" w:hAnsi="Times New Roman" w:cs="Times New Roman"/>
              </w:rPr>
              <w:t>.</w:t>
            </w:r>
          </w:p>
          <w:p w:rsidR="008C3921" w:rsidRPr="00FD40FD" w:rsidRDefault="008C3921" w:rsidP="002B1A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Раздел </w:t>
            </w:r>
            <w:r w:rsidR="00AF679A">
              <w:rPr>
                <w:rFonts w:ascii="Times New Roman" w:hAnsi="Times New Roman" w:cs="Times New Roman"/>
              </w:rPr>
              <w:t>5</w:t>
            </w:r>
            <w:r w:rsidRPr="00FD40FD">
              <w:rPr>
                <w:rFonts w:ascii="Times New Roman" w:hAnsi="Times New Roman" w:cs="Times New Roman"/>
              </w:rPr>
              <w:t xml:space="preserve">. </w:t>
            </w:r>
            <w:r w:rsidR="002B1A48">
              <w:rPr>
                <w:rFonts w:ascii="Times New Roman" w:hAnsi="Times New Roman" w:cs="Times New Roman"/>
              </w:rPr>
              <w:t>методика о</w:t>
            </w:r>
            <w:r w:rsidRPr="00FD40FD">
              <w:rPr>
                <w:rFonts w:ascii="Times New Roman" w:hAnsi="Times New Roman" w:cs="Times New Roman"/>
              </w:rPr>
              <w:t>ценк</w:t>
            </w:r>
            <w:r w:rsidR="002B1A48">
              <w:rPr>
                <w:rFonts w:ascii="Times New Roman" w:hAnsi="Times New Roman" w:cs="Times New Roman"/>
              </w:rPr>
              <w:t>и</w:t>
            </w:r>
            <w:r w:rsidRPr="00FD40FD">
              <w:rPr>
                <w:rFonts w:ascii="Times New Roman" w:hAnsi="Times New Roman" w:cs="Times New Roman"/>
              </w:rPr>
              <w:t xml:space="preserve"> эффективности социально-экономических  и экологических последствий от реализации  муниципальной </w:t>
            </w:r>
            <w:bookmarkStart w:id="19" w:name="YANDEX_101"/>
            <w:bookmarkEnd w:id="19"/>
            <w:r w:rsidRPr="00FD40FD">
              <w:rPr>
                <w:rFonts w:ascii="Times New Roman" w:hAnsi="Times New Roman" w:cs="Times New Roman"/>
              </w:rPr>
              <w:t xml:space="preserve">  Программы </w:t>
            </w:r>
            <w:bookmarkStart w:id="20" w:name="YANDEX_102"/>
            <w:bookmarkEnd w:id="20"/>
            <w:r w:rsidR="00AF679A">
              <w:rPr>
                <w:rFonts w:ascii="Times New Roman" w:hAnsi="Times New Roman" w:cs="Times New Roman"/>
              </w:rPr>
              <w:t>МО  Ромашкинское   СП. </w:t>
            </w:r>
          </w:p>
        </w:tc>
      </w:tr>
    </w:tbl>
    <w:p w:rsidR="002F6E83" w:rsidRDefault="002F6E83" w:rsidP="00591DF1">
      <w:pPr>
        <w:ind w:firstLine="709"/>
        <w:jc w:val="both"/>
        <w:rPr>
          <w:b/>
          <w:sz w:val="24"/>
          <w:szCs w:val="24"/>
        </w:rPr>
      </w:pPr>
      <w:bookmarkStart w:id="21" w:name="YANDEX_43"/>
      <w:bookmarkEnd w:id="21"/>
    </w:p>
    <w:p w:rsidR="00EA0B46" w:rsidRPr="002859E7" w:rsidRDefault="00EA0B46" w:rsidP="002859E7">
      <w:pPr>
        <w:pStyle w:val="a5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2859E7">
        <w:rPr>
          <w:b/>
          <w:sz w:val="24"/>
          <w:szCs w:val="24"/>
        </w:rPr>
        <w:t>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:rsidR="00EA0B46" w:rsidRDefault="00EA0B46" w:rsidP="00591DF1">
      <w:pPr>
        <w:ind w:firstLine="709"/>
        <w:jc w:val="both"/>
        <w:rPr>
          <w:sz w:val="24"/>
          <w:szCs w:val="24"/>
        </w:rPr>
      </w:pPr>
    </w:p>
    <w:p w:rsidR="008C3921" w:rsidRPr="00591DF1" w:rsidRDefault="00591DF1" w:rsidP="00591DF1">
      <w:pPr>
        <w:ind w:firstLine="709"/>
        <w:jc w:val="both"/>
        <w:rPr>
          <w:sz w:val="24"/>
          <w:szCs w:val="24"/>
        </w:rPr>
      </w:pPr>
      <w:r w:rsidRPr="00591DF1">
        <w:rPr>
          <w:sz w:val="24"/>
          <w:szCs w:val="24"/>
        </w:rPr>
        <w:t>Муниципальная   программа «Благоустройство и развитие трритории  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BC47F2">
        <w:rPr>
          <w:sz w:val="24"/>
          <w:szCs w:val="24"/>
        </w:rPr>
        <w:t>7</w:t>
      </w:r>
      <w:r w:rsidRPr="00591DF1">
        <w:rPr>
          <w:sz w:val="24"/>
          <w:szCs w:val="24"/>
        </w:rPr>
        <w:t>-201</w:t>
      </w:r>
      <w:r w:rsidR="0095035A">
        <w:rPr>
          <w:sz w:val="24"/>
          <w:szCs w:val="24"/>
        </w:rPr>
        <w:t>9</w:t>
      </w:r>
      <w:r w:rsidRPr="00591DF1">
        <w:rPr>
          <w:sz w:val="24"/>
          <w:szCs w:val="24"/>
        </w:rPr>
        <w:t xml:space="preserve">  годы», разработана в соответствии со ст. 14 Федерального закона № 131-ФЗ «Об общих принципах организации местного самоуправления Российской Федерации», </w:t>
      </w:r>
      <w:r w:rsidR="00365964">
        <w:rPr>
          <w:sz w:val="24"/>
          <w:szCs w:val="24"/>
        </w:rPr>
        <w:t>с</w:t>
      </w:r>
      <w:r w:rsidR="008C3921" w:rsidRPr="00591DF1">
        <w:rPr>
          <w:sz w:val="24"/>
          <w:szCs w:val="24"/>
        </w:rPr>
        <w:t>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</w:t>
      </w:r>
      <w:r w:rsidR="00FD40FD" w:rsidRPr="00591DF1">
        <w:rPr>
          <w:sz w:val="24"/>
          <w:szCs w:val="24"/>
        </w:rPr>
        <w:t xml:space="preserve">ственными условиями проживания, </w:t>
      </w:r>
      <w:r w:rsidR="008C3921" w:rsidRPr="00591DF1">
        <w:rPr>
          <w:sz w:val="24"/>
          <w:szCs w:val="24"/>
        </w:rPr>
        <w:t>включая</w:t>
      </w:r>
      <w:bookmarkStart w:id="22" w:name="YANDEX_25"/>
      <w:bookmarkEnd w:id="22"/>
      <w:r w:rsidRPr="00591DF1">
        <w:rPr>
          <w:sz w:val="24"/>
          <w:szCs w:val="24"/>
        </w:rPr>
        <w:t xml:space="preserve"> б</w:t>
      </w:r>
      <w:r w:rsidR="008C3921" w:rsidRPr="00591DF1">
        <w:rPr>
          <w:sz w:val="24"/>
          <w:szCs w:val="24"/>
        </w:rPr>
        <w:t>лагоустройство</w:t>
      </w:r>
      <w:bookmarkStart w:id="23" w:name="YANDEX_26"/>
      <w:bookmarkEnd w:id="23"/>
      <w:r w:rsidR="008C3921" w:rsidRPr="00591DF1">
        <w:rPr>
          <w:sz w:val="24"/>
          <w:szCs w:val="24"/>
        </w:rPr>
        <w:t> территории  </w:t>
      </w:r>
      <w:bookmarkStart w:id="24" w:name="YANDEX_27"/>
      <w:bookmarkEnd w:id="24"/>
      <w:r w:rsidR="008C3921" w:rsidRPr="00591DF1">
        <w:rPr>
          <w:sz w:val="24"/>
          <w:szCs w:val="24"/>
        </w:rPr>
        <w:t> поселения. К вопросам местного значения в данном разделе относятся:</w:t>
      </w:r>
    </w:p>
    <w:p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25" w:name="YANDEX_138"/>
      <w:bookmarkEnd w:id="25"/>
      <w:r w:rsidRPr="000C5A35">
        <w:rPr>
          <w:sz w:val="24"/>
          <w:szCs w:val="24"/>
        </w:rPr>
        <w:t xml:space="preserve">владение, пользование и распоряжение имуществом, находящимся в </w:t>
      </w:r>
      <w:bookmarkStart w:id="26" w:name="YANDEX_28"/>
      <w:bookmarkEnd w:id="26"/>
      <w:r w:rsidRPr="000C5A35">
        <w:rPr>
          <w:sz w:val="24"/>
          <w:szCs w:val="24"/>
        </w:rPr>
        <w:t>муниципальной  собственности </w:t>
      </w:r>
      <w:bookmarkStart w:id="27" w:name="YANDEX_29"/>
      <w:bookmarkEnd w:id="27"/>
      <w:r w:rsidRPr="000C5A35">
        <w:rPr>
          <w:sz w:val="24"/>
          <w:szCs w:val="24"/>
        </w:rPr>
        <w:t> поселения;</w:t>
      </w:r>
    </w:p>
    <w:p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организация сбора и вывоза бытовых отходов и мусора;</w:t>
      </w:r>
    </w:p>
    <w:p w:rsidR="008C3921" w:rsidRPr="000C5A35" w:rsidRDefault="008C3921" w:rsidP="002859E7">
      <w:pPr>
        <w:numPr>
          <w:ilvl w:val="0"/>
          <w:numId w:val="10"/>
        </w:numPr>
        <w:spacing w:after="200"/>
        <w:ind w:left="0" w:firstLine="709"/>
        <w:contextualSpacing/>
        <w:rPr>
          <w:sz w:val="24"/>
          <w:szCs w:val="24"/>
        </w:rPr>
      </w:pPr>
      <w:r w:rsidRPr="000C5A35">
        <w:rPr>
          <w:sz w:val="24"/>
          <w:szCs w:val="24"/>
        </w:rPr>
        <w:lastRenderedPageBreak/>
        <w:t>организация </w:t>
      </w:r>
      <w:bookmarkStart w:id="28" w:name="YANDEX_30"/>
      <w:bookmarkEnd w:id="28"/>
      <w:r w:rsidRPr="000C5A35">
        <w:rPr>
          <w:sz w:val="24"/>
          <w:szCs w:val="24"/>
        </w:rPr>
        <w:t> благоустройства  и</w:t>
      </w:r>
      <w:r w:rsidR="002859E7">
        <w:rPr>
          <w:sz w:val="24"/>
          <w:szCs w:val="24"/>
        </w:rPr>
        <w:t xml:space="preserve"> </w:t>
      </w:r>
      <w:r w:rsidRPr="000C5A35">
        <w:rPr>
          <w:sz w:val="24"/>
          <w:szCs w:val="24"/>
        </w:rPr>
        <w:t>озеленения </w:t>
      </w:r>
      <w:bookmarkStart w:id="29" w:name="YANDEX_31"/>
      <w:bookmarkEnd w:id="29"/>
      <w:r w:rsidRPr="000C5A35">
        <w:rPr>
          <w:sz w:val="24"/>
          <w:szCs w:val="24"/>
        </w:rPr>
        <w:t> территории  </w:t>
      </w:r>
      <w:bookmarkStart w:id="30" w:name="YANDEX_32"/>
      <w:bookmarkEnd w:id="30"/>
      <w:r w:rsidRPr="000C5A35">
        <w:rPr>
          <w:sz w:val="24"/>
          <w:szCs w:val="24"/>
        </w:rPr>
        <w:t> поселения,</w:t>
      </w:r>
      <w:r w:rsidR="00365964">
        <w:rPr>
          <w:sz w:val="24"/>
          <w:szCs w:val="24"/>
        </w:rPr>
        <w:t xml:space="preserve"> </w:t>
      </w:r>
      <w:r w:rsidRPr="000C5A35">
        <w:rPr>
          <w:sz w:val="24"/>
          <w:szCs w:val="24"/>
        </w:rPr>
        <w:t>использование и охрана лесов, расположенных в границах населенных пунктов поселения;</w:t>
      </w:r>
    </w:p>
    <w:p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организация освещения улиц;</w:t>
      </w:r>
    </w:p>
    <w:p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31" w:name="YANDEX_33"/>
      <w:bookmarkEnd w:id="31"/>
      <w:r w:rsidRPr="000C5A35">
        <w:rPr>
          <w:sz w:val="24"/>
          <w:szCs w:val="24"/>
        </w:rPr>
        <w:t>благоустройство  и содержание мест захоронения.</w:t>
      </w:r>
    </w:p>
    <w:p w:rsidR="00591DF1" w:rsidRDefault="008C3921" w:rsidP="008C3921">
      <w:pPr>
        <w:ind w:firstLine="709"/>
        <w:jc w:val="both"/>
        <w:rPr>
          <w:sz w:val="24"/>
          <w:szCs w:val="24"/>
        </w:rPr>
      </w:pPr>
      <w:r w:rsidRPr="000C5A35">
        <w:rPr>
          <w:sz w:val="24"/>
          <w:szCs w:val="24"/>
        </w:rPr>
        <w:t>Реализация данной </w:t>
      </w:r>
      <w:bookmarkStart w:id="32" w:name="YANDEX_35"/>
      <w:bookmarkEnd w:id="32"/>
      <w:r w:rsidRPr="000C5A35">
        <w:rPr>
          <w:sz w:val="24"/>
          <w:szCs w:val="24"/>
        </w:rPr>
        <w:t>  муниципальной программы  позволит существенно улучшить санитарную и экологическую обстановку на </w:t>
      </w:r>
      <w:bookmarkStart w:id="33" w:name="YANDEX_36"/>
      <w:bookmarkEnd w:id="33"/>
      <w:r w:rsidRPr="000C5A35">
        <w:rPr>
          <w:sz w:val="24"/>
          <w:szCs w:val="24"/>
        </w:rPr>
        <w:t> территории  </w:t>
      </w:r>
      <w:bookmarkStart w:id="34" w:name="YANDEX_37"/>
      <w:bookmarkEnd w:id="34"/>
      <w:r w:rsidRPr="000C5A35">
        <w:rPr>
          <w:sz w:val="24"/>
          <w:szCs w:val="24"/>
        </w:rPr>
        <w:t> поселения, повысит привлекательность и качество проживания населения.</w:t>
      </w:r>
      <w:r w:rsidR="00591DF1" w:rsidRPr="00591DF1">
        <w:rPr>
          <w:sz w:val="24"/>
          <w:szCs w:val="24"/>
        </w:rPr>
        <w:t xml:space="preserve"> </w:t>
      </w:r>
    </w:p>
    <w:p w:rsidR="008C3921" w:rsidRDefault="00591DF1" w:rsidP="008C3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на основании </w:t>
      </w:r>
      <w:r w:rsidRPr="00591DF1">
        <w:rPr>
          <w:sz w:val="24"/>
          <w:szCs w:val="24"/>
        </w:rPr>
        <w:t>распоряжения администрации МО Ромашкинское сельское посе</w:t>
      </w:r>
      <w:r w:rsidR="002859E7">
        <w:rPr>
          <w:sz w:val="24"/>
          <w:szCs w:val="24"/>
        </w:rPr>
        <w:t xml:space="preserve">ление от 13 октября 2014  года </w:t>
      </w:r>
      <w:r w:rsidRPr="00591DF1">
        <w:rPr>
          <w:sz w:val="24"/>
          <w:szCs w:val="24"/>
        </w:rPr>
        <w:t xml:space="preserve"> №  154-р «Об утверждении Методических указаний по разработке и реализации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="00EA0B46">
        <w:rPr>
          <w:sz w:val="24"/>
          <w:szCs w:val="24"/>
        </w:rPr>
        <w:t>.</w:t>
      </w:r>
    </w:p>
    <w:p w:rsidR="00EA0B46" w:rsidRPr="00E671A6" w:rsidRDefault="00EA0B46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Программно-целевой подход к решению проблем  благоустройства  и развития  территории  необходим, так как без стройной комплексной системы благоустройства   муниципального  образования </w:t>
      </w:r>
      <w:r>
        <w:rPr>
          <w:rFonts w:cs="Calibri"/>
          <w:sz w:val="24"/>
          <w:szCs w:val="24"/>
          <w:lang w:eastAsia="ar-SA"/>
        </w:rPr>
        <w:t>Ромашкинское</w:t>
      </w:r>
      <w:r w:rsidRPr="00E671A6">
        <w:rPr>
          <w:rFonts w:cs="Calibri"/>
          <w:sz w:val="24"/>
          <w:szCs w:val="24"/>
          <w:lang w:eastAsia="ar-SA"/>
        </w:rPr>
        <w:t xml:space="preserve"> сельское   поселение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>
        <w:rPr>
          <w:rFonts w:cs="Calibri"/>
          <w:sz w:val="24"/>
          <w:szCs w:val="24"/>
          <w:lang w:eastAsia="ar-SA"/>
        </w:rPr>
        <w:t>действий местной администрации</w:t>
      </w:r>
      <w:r w:rsidRPr="00E671A6">
        <w:rPr>
          <w:rFonts w:cs="Calibri"/>
          <w:sz w:val="24"/>
          <w:szCs w:val="24"/>
          <w:lang w:eastAsia="ar-SA"/>
        </w:rPr>
        <w:t xml:space="preserve"> предприятий, учреждений</w:t>
      </w:r>
      <w:r w:rsidR="00F27BD8">
        <w:rPr>
          <w:rFonts w:cs="Calibri"/>
          <w:sz w:val="24"/>
          <w:szCs w:val="24"/>
          <w:lang w:eastAsia="ar-SA"/>
        </w:rPr>
        <w:t xml:space="preserve"> и</w:t>
      </w:r>
      <w:r w:rsidRPr="00E671A6">
        <w:rPr>
          <w:rFonts w:cs="Calibri"/>
          <w:sz w:val="24"/>
          <w:szCs w:val="24"/>
          <w:lang w:eastAsia="ar-SA"/>
        </w:rPr>
        <w:t xml:space="preserve"> населения, обеспечивающих жизнедеятельность  поселения  и занимающихся  благоустройством. </w:t>
      </w:r>
    </w:p>
    <w:p w:rsidR="00EA0B46" w:rsidRPr="00E671A6" w:rsidRDefault="00EA0B46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</w:t>
      </w:r>
      <w:r>
        <w:rPr>
          <w:rFonts w:cs="Calibri"/>
          <w:sz w:val="24"/>
          <w:szCs w:val="24"/>
          <w:lang w:eastAsia="ar-SA"/>
        </w:rPr>
        <w:t>Ромашкинское</w:t>
      </w:r>
      <w:r w:rsidRPr="00E671A6">
        <w:rPr>
          <w:rFonts w:cs="Calibri"/>
          <w:sz w:val="24"/>
          <w:szCs w:val="24"/>
          <w:lang w:eastAsia="ar-SA"/>
        </w:rPr>
        <w:t xml:space="preserve"> сельское поселение и позволит обеспечить население качественными услугами жилищно-коммунального хозяйства.  Повысит уровень благоустройства в населенных пунктах, расположенных на  территории  муниципального 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:rsidR="008C3921" w:rsidRPr="000C5A35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 xml:space="preserve">Муниципальное  образование Ромашкинское сельское поселение муниципального образования Приозерский муниципальный район Ленинградской области включает в себя населённые пункты: </w:t>
      </w:r>
      <w:r w:rsidRPr="000C5A35">
        <w:rPr>
          <w:b/>
          <w:i/>
          <w:sz w:val="24"/>
          <w:szCs w:val="24"/>
        </w:rPr>
        <w:t>пос. Ромашки, пос. Суходолье, пос. Понтонное, пос. Новая Деревня, пос.</w:t>
      </w:r>
      <w:r w:rsidR="00F27BD8">
        <w:rPr>
          <w:b/>
          <w:i/>
          <w:sz w:val="24"/>
          <w:szCs w:val="24"/>
        </w:rPr>
        <w:t xml:space="preserve">при ж/д </w:t>
      </w:r>
      <w:r w:rsidRPr="000C5A35">
        <w:rPr>
          <w:b/>
          <w:i/>
          <w:sz w:val="24"/>
          <w:szCs w:val="24"/>
        </w:rPr>
        <w:t xml:space="preserve">ст. Лосево, пос. Лососево, пос. Шумилово, пос. Речное, пос. Саперное, </w:t>
      </w:r>
      <w:r w:rsidR="00F27BD8">
        <w:rPr>
          <w:b/>
          <w:i/>
          <w:sz w:val="24"/>
          <w:szCs w:val="24"/>
        </w:rPr>
        <w:t>пос</w:t>
      </w:r>
      <w:r w:rsidRPr="000C5A35">
        <w:rPr>
          <w:b/>
          <w:i/>
          <w:sz w:val="24"/>
          <w:szCs w:val="24"/>
        </w:rPr>
        <w:t>.</w:t>
      </w:r>
      <w:r w:rsidR="00F27BD8">
        <w:rPr>
          <w:b/>
          <w:i/>
          <w:sz w:val="24"/>
          <w:szCs w:val="24"/>
        </w:rPr>
        <w:t xml:space="preserve"> </w:t>
      </w:r>
      <w:r w:rsidRPr="000C5A35">
        <w:rPr>
          <w:b/>
          <w:i/>
          <w:sz w:val="24"/>
          <w:szCs w:val="24"/>
        </w:rPr>
        <w:t>Мыс.</w:t>
      </w:r>
      <w:r w:rsidRPr="000C5A35">
        <w:rPr>
          <w:sz w:val="24"/>
          <w:szCs w:val="24"/>
        </w:rPr>
        <w:t xml:space="preserve"> </w:t>
      </w:r>
    </w:p>
    <w:p w:rsidR="008C3921" w:rsidRPr="000C5A35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Населённые пункты удалены друг от друга, имеется значительная протяженность дорог </w:t>
      </w:r>
      <w:bookmarkStart w:id="35" w:name="YANDEX_150"/>
      <w:bookmarkEnd w:id="35"/>
      <w:r w:rsidRPr="000C5A35">
        <w:rPr>
          <w:sz w:val="24"/>
          <w:szCs w:val="24"/>
        </w:rPr>
        <w:t> муниципального  и регионального значения. Большинство объектов внешнего </w:t>
      </w:r>
      <w:bookmarkStart w:id="36" w:name="YANDEX_151"/>
      <w:bookmarkEnd w:id="36"/>
      <w:r w:rsidRPr="000C5A35">
        <w:rPr>
          <w:sz w:val="24"/>
          <w:szCs w:val="24"/>
        </w:rPr>
        <w:t> благоустройства населенных пунктов, таких как пешеходные зоны, зоны отдыха, дороги, нуждаются в ремонте и реконструкции.</w:t>
      </w:r>
    </w:p>
    <w:p w:rsidR="00EA0B46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В течение 201</w:t>
      </w:r>
      <w:r w:rsidR="0095035A">
        <w:rPr>
          <w:sz w:val="24"/>
          <w:szCs w:val="24"/>
        </w:rPr>
        <w:t>6</w:t>
      </w:r>
      <w:r w:rsidRPr="000C5A35">
        <w:rPr>
          <w:sz w:val="24"/>
          <w:szCs w:val="24"/>
        </w:rPr>
        <w:t xml:space="preserve"> года в населённых пунктах </w:t>
      </w:r>
      <w:bookmarkStart w:id="37" w:name="YANDEX_152"/>
      <w:bookmarkEnd w:id="37"/>
      <w:r w:rsidRPr="000C5A35">
        <w:rPr>
          <w:sz w:val="24"/>
          <w:szCs w:val="24"/>
        </w:rPr>
        <w:t> поселения  проведена определённая работа </w:t>
      </w:r>
      <w:bookmarkStart w:id="38" w:name="YANDEX_153"/>
      <w:bookmarkEnd w:id="38"/>
      <w:r w:rsidRPr="000C5A35">
        <w:rPr>
          <w:sz w:val="24"/>
          <w:szCs w:val="24"/>
        </w:rPr>
        <w:t> по  </w:t>
      </w:r>
      <w:bookmarkStart w:id="39" w:name="YANDEX_154"/>
      <w:bookmarkEnd w:id="39"/>
      <w:r w:rsidRPr="000C5A35">
        <w:rPr>
          <w:sz w:val="24"/>
          <w:szCs w:val="24"/>
        </w:rPr>
        <w:t> благоустройству  дворовых проездов, ремонт детских игровых комплексов, опилке аварийных деревьев, аварийному ре</w:t>
      </w:r>
      <w:r w:rsidR="00EA0B46">
        <w:rPr>
          <w:sz w:val="24"/>
          <w:szCs w:val="24"/>
        </w:rPr>
        <w:t>монту линий уличного освещения.</w:t>
      </w:r>
    </w:p>
    <w:p w:rsidR="008C3921" w:rsidRPr="00EA0B46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EA0B46">
        <w:rPr>
          <w:sz w:val="24"/>
          <w:szCs w:val="24"/>
        </w:rPr>
        <w:t>Определение перспектив</w:t>
      </w:r>
      <w:bookmarkStart w:id="40" w:name="YANDEX_164"/>
      <w:bookmarkEnd w:id="40"/>
      <w:r w:rsidRPr="00EA0B46">
        <w:rPr>
          <w:sz w:val="24"/>
          <w:szCs w:val="24"/>
        </w:rPr>
        <w:t xml:space="preserve"> благоустройства </w:t>
      </w:r>
      <w:bookmarkStart w:id="41" w:name="YANDEX_165"/>
      <w:bookmarkEnd w:id="41"/>
      <w:r w:rsidRPr="00EA0B46">
        <w:rPr>
          <w:sz w:val="24"/>
          <w:szCs w:val="24"/>
        </w:rPr>
        <w:t> муниципального  образования Ромашкинское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42" w:name="YANDEX_168"/>
      <w:bookmarkEnd w:id="42"/>
      <w:r w:rsidRPr="00EA0B46">
        <w:rPr>
          <w:sz w:val="24"/>
          <w:szCs w:val="24"/>
        </w:rPr>
        <w:t> благоустройства  и объектов коммунального хозяйства.</w:t>
      </w:r>
    </w:p>
    <w:p w:rsidR="00EA0B46" w:rsidRDefault="00EA0B46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Финансовое обеспечение  муниципальной программы осуществляется за счет средств бюджета муниципального  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области. Привлечение средств из бюджета Ленинградской области.</w:t>
      </w:r>
    </w:p>
    <w:p w:rsidR="002859E7" w:rsidRDefault="002859E7" w:rsidP="002F6E83">
      <w:pPr>
        <w:ind w:firstLine="851"/>
        <w:jc w:val="center"/>
        <w:rPr>
          <w:b/>
          <w:sz w:val="24"/>
          <w:szCs w:val="24"/>
        </w:rPr>
      </w:pPr>
    </w:p>
    <w:p w:rsidR="008C3921" w:rsidRPr="002859E7" w:rsidRDefault="00EA0B46" w:rsidP="002859E7">
      <w:pPr>
        <w:pStyle w:val="a5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2859E7">
        <w:rPr>
          <w:b/>
          <w:sz w:val="24"/>
          <w:szCs w:val="24"/>
        </w:rPr>
        <w:t>Ц</w:t>
      </w:r>
      <w:r w:rsidR="002F6E83" w:rsidRPr="002859E7">
        <w:rPr>
          <w:b/>
          <w:sz w:val="24"/>
          <w:szCs w:val="24"/>
        </w:rPr>
        <w:t xml:space="preserve">ели, </w:t>
      </w:r>
      <w:r w:rsidR="008C3921" w:rsidRPr="002859E7">
        <w:rPr>
          <w:b/>
          <w:sz w:val="24"/>
          <w:szCs w:val="24"/>
        </w:rPr>
        <w:t>задачи,</w:t>
      </w:r>
      <w:r w:rsidR="002F6E83" w:rsidRPr="002859E7">
        <w:rPr>
          <w:b/>
          <w:sz w:val="24"/>
          <w:szCs w:val="24"/>
        </w:rPr>
        <w:t xml:space="preserve"> показатели (индикаторы)</w:t>
      </w:r>
      <w:r w:rsidR="008C3921" w:rsidRPr="002859E7">
        <w:rPr>
          <w:b/>
          <w:sz w:val="24"/>
          <w:szCs w:val="24"/>
        </w:rPr>
        <w:t xml:space="preserve"> </w:t>
      </w:r>
      <w:r w:rsidR="002F6E83" w:rsidRPr="002859E7">
        <w:rPr>
          <w:b/>
          <w:sz w:val="24"/>
          <w:szCs w:val="24"/>
        </w:rPr>
        <w:t>конечные результаты, сроки</w:t>
      </w:r>
      <w:r w:rsidR="008C3921" w:rsidRPr="002859E7">
        <w:rPr>
          <w:b/>
          <w:sz w:val="24"/>
          <w:szCs w:val="24"/>
        </w:rPr>
        <w:t xml:space="preserve"> и этапы реализации  </w:t>
      </w:r>
      <w:bookmarkStart w:id="43" w:name="YANDEX_173"/>
      <w:bookmarkEnd w:id="43"/>
      <w:r w:rsidR="008C3921" w:rsidRPr="002859E7">
        <w:rPr>
          <w:b/>
          <w:sz w:val="24"/>
          <w:szCs w:val="24"/>
        </w:rPr>
        <w:t>муниципальной программы.</w:t>
      </w:r>
    </w:p>
    <w:p w:rsidR="002F6E83" w:rsidRPr="00E671A6" w:rsidRDefault="002F6E83" w:rsidP="002F6E83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E671A6">
        <w:rPr>
          <w:spacing w:val="2"/>
          <w:sz w:val="24"/>
          <w:szCs w:val="24"/>
          <w:lang w:eastAsia="ar-SA"/>
        </w:rPr>
        <w:t xml:space="preserve">Главной целью настоящей программы является совершенствование системы комплексного благоустройства муниципального образования </w:t>
      </w:r>
      <w:r>
        <w:rPr>
          <w:spacing w:val="2"/>
          <w:sz w:val="24"/>
          <w:szCs w:val="24"/>
          <w:lang w:eastAsia="ar-SA"/>
        </w:rPr>
        <w:t>Ромашкинское</w:t>
      </w:r>
      <w:r w:rsidRPr="00E671A6">
        <w:rPr>
          <w:spacing w:val="2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 Достижение данной цели предполагается посредством решения задач, отражающих установленные полномочия органов местного самоуправления:</w:t>
      </w:r>
    </w:p>
    <w:p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lastRenderedPageBreak/>
        <w:t>-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E671A6">
        <w:rPr>
          <w:rFonts w:cs="Calibri"/>
          <w:sz w:val="24"/>
          <w:szCs w:val="24"/>
          <w:lang w:eastAsia="ar-SA"/>
        </w:rPr>
        <w:t xml:space="preserve">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поселение;</w:t>
      </w:r>
    </w:p>
    <w:p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усиление контроля за использованием, благоустройством территорий;</w:t>
      </w:r>
    </w:p>
    <w:p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С</w:t>
      </w:r>
      <w:r w:rsidR="002859E7">
        <w:rPr>
          <w:rFonts w:cs="Calibri"/>
          <w:sz w:val="24"/>
          <w:szCs w:val="24"/>
          <w:lang w:eastAsia="ar-SA"/>
        </w:rPr>
        <w:t>остав показателей (индикаторов):</w:t>
      </w:r>
    </w:p>
    <w:p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», </w:t>
      </w:r>
      <w:r w:rsidR="002F6E83" w:rsidRPr="002F6E83">
        <w:rPr>
          <w:spacing w:val="2"/>
          <w:sz w:val="24"/>
          <w:szCs w:val="24"/>
          <w:lang w:eastAsia="ar-SA"/>
        </w:rPr>
        <w:t>- отражает эффективность деятельности органов самоуправления, направленной на развитие у  жителей муниципального образования навыков рационального природопользования.</w:t>
      </w:r>
    </w:p>
    <w:p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>процент привлечения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 xml:space="preserve">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:rsidR="002F6E83" w:rsidRPr="002F6E83" w:rsidRDefault="002F6E83" w:rsidP="00304F45">
      <w:pPr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 xml:space="preserve">            В результате решения указанных задач и достижения главной це</w:t>
      </w:r>
      <w:r w:rsidR="0095035A">
        <w:rPr>
          <w:spacing w:val="2"/>
          <w:sz w:val="24"/>
          <w:szCs w:val="24"/>
          <w:lang w:eastAsia="ar-SA"/>
        </w:rPr>
        <w:t>ли  реализации  программы к 2019</w:t>
      </w:r>
      <w:r w:rsidRPr="002F6E83">
        <w:rPr>
          <w:spacing w:val="2"/>
          <w:sz w:val="24"/>
          <w:szCs w:val="24"/>
          <w:lang w:eastAsia="ar-SA"/>
        </w:rPr>
        <w:t xml:space="preserve"> году ожидается создание условий, обеспечивающих комфортные условия для работы и отдыха населения на  территории   муниципального  образования </w:t>
      </w:r>
      <w:r>
        <w:rPr>
          <w:spacing w:val="2"/>
          <w:sz w:val="24"/>
          <w:szCs w:val="24"/>
          <w:lang w:eastAsia="ar-SA"/>
        </w:rPr>
        <w:t>Ромашкинское</w:t>
      </w:r>
      <w:r w:rsidRPr="002F6E83">
        <w:rPr>
          <w:spacing w:val="2"/>
          <w:sz w:val="24"/>
          <w:szCs w:val="24"/>
          <w:lang w:eastAsia="ar-SA"/>
        </w:rPr>
        <w:t xml:space="preserve"> сельское поселение:</w:t>
      </w:r>
    </w:p>
    <w:p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повысить процент соответствия объектов внешнего благоустройства (озеленения, наружного освещения,</w:t>
      </w:r>
      <w:r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2F6E83">
        <w:rPr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:rsidR="002F6E83" w:rsidRPr="002F6E83" w:rsidRDefault="002F6E83" w:rsidP="00304F45">
      <w:pPr>
        <w:spacing w:before="21"/>
        <w:ind w:firstLine="568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повысить уровень обеспечения  и обустройства поселения сетями наружного освещения, зелеными насаждениями, детскими игровыми и спортивными площадками, контейнерными площадками до 90 %.</w:t>
      </w:r>
    </w:p>
    <w:p w:rsidR="002F6E83" w:rsidRPr="002F6E83" w:rsidRDefault="002F6E83" w:rsidP="00304F45">
      <w:pPr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 xml:space="preserve">      Сроки реализации настоящей муниципальной программы – 201</w:t>
      </w:r>
      <w:r w:rsidR="0095035A">
        <w:rPr>
          <w:spacing w:val="2"/>
          <w:sz w:val="24"/>
          <w:szCs w:val="24"/>
          <w:lang w:eastAsia="ar-SA"/>
        </w:rPr>
        <w:t>7-2019</w:t>
      </w:r>
      <w:r w:rsidRPr="002F6E83">
        <w:rPr>
          <w:spacing w:val="2"/>
          <w:sz w:val="24"/>
          <w:szCs w:val="24"/>
          <w:lang w:eastAsia="ar-SA"/>
        </w:rPr>
        <w:t xml:space="preserve"> годы.</w:t>
      </w: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35851" w:rsidRPr="00D35851" w:rsidRDefault="00D35851" w:rsidP="00D35851">
      <w:pPr>
        <w:pStyle w:val="a5"/>
        <w:numPr>
          <w:ilvl w:val="0"/>
          <w:numId w:val="19"/>
        </w:numPr>
        <w:spacing w:before="280"/>
        <w:jc w:val="center"/>
        <w:rPr>
          <w:b/>
          <w:bCs/>
          <w:spacing w:val="2"/>
          <w:sz w:val="24"/>
          <w:szCs w:val="24"/>
          <w:lang w:eastAsia="ar-SA"/>
        </w:rPr>
      </w:pPr>
      <w:r w:rsidRPr="00D35851">
        <w:rPr>
          <w:b/>
          <w:bCs/>
          <w:spacing w:val="2"/>
          <w:sz w:val="24"/>
          <w:szCs w:val="24"/>
          <w:lang w:eastAsia="ar-SA"/>
        </w:rPr>
        <w:t>Характеристика основных мероприятий программы</w:t>
      </w:r>
    </w:p>
    <w:p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spacing w:val="2"/>
          <w:sz w:val="24"/>
          <w:szCs w:val="24"/>
          <w:lang w:eastAsia="ar-SA"/>
        </w:rPr>
        <w:t>В рамках муниципальной программы предусмотрена реализация основных мероприятий выделенных в отдельные структуры:</w:t>
      </w:r>
    </w:p>
    <w:p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>Основное мероприятие 1</w:t>
      </w:r>
      <w:r w:rsidRPr="00D36231">
        <w:rPr>
          <w:spacing w:val="2"/>
          <w:sz w:val="24"/>
          <w:szCs w:val="24"/>
          <w:lang w:eastAsia="ar-SA"/>
        </w:rPr>
        <w:t xml:space="preserve">. «Уличное освещение» 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</w:t>
      </w:r>
      <w:r w:rsidR="0011560F">
        <w:rPr>
          <w:spacing w:val="2"/>
          <w:sz w:val="24"/>
          <w:szCs w:val="24"/>
          <w:lang w:eastAsia="ar-SA"/>
        </w:rPr>
        <w:t>7</w:t>
      </w:r>
      <w:r w:rsidRPr="00D36231">
        <w:rPr>
          <w:spacing w:val="2"/>
          <w:sz w:val="24"/>
          <w:szCs w:val="24"/>
          <w:lang w:eastAsia="ar-SA"/>
        </w:rPr>
        <w:t xml:space="preserve"> -201</w:t>
      </w:r>
      <w:r w:rsidR="0011560F">
        <w:rPr>
          <w:spacing w:val="2"/>
          <w:sz w:val="24"/>
          <w:szCs w:val="24"/>
          <w:lang w:eastAsia="ar-SA"/>
        </w:rPr>
        <w:t>9</w:t>
      </w:r>
      <w:r w:rsidRPr="00D36231">
        <w:rPr>
          <w:spacing w:val="2"/>
          <w:sz w:val="24"/>
          <w:szCs w:val="24"/>
          <w:lang w:eastAsia="ar-SA"/>
        </w:rPr>
        <w:t xml:space="preserve"> годы» содержащее ремонт и техническое обслуживание наружных сетей освещения. </w:t>
      </w:r>
    </w:p>
    <w:p w:rsidR="00D35851" w:rsidRPr="00D36231" w:rsidRDefault="00D35851" w:rsidP="00D35851">
      <w:pPr>
        <w:spacing w:before="21"/>
        <w:ind w:left="-425"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spacing w:val="2"/>
          <w:sz w:val="24"/>
          <w:szCs w:val="24"/>
          <w:lang w:eastAsia="ar-SA"/>
        </w:rPr>
        <w:t>Срок реализации основного мероприятия 201</w:t>
      </w:r>
      <w:r w:rsidR="0095035A">
        <w:rPr>
          <w:spacing w:val="2"/>
          <w:sz w:val="24"/>
          <w:szCs w:val="24"/>
          <w:lang w:eastAsia="ar-SA"/>
        </w:rPr>
        <w:t>7</w:t>
      </w:r>
      <w:r w:rsidRPr="00D36231">
        <w:rPr>
          <w:spacing w:val="2"/>
          <w:sz w:val="24"/>
          <w:szCs w:val="24"/>
          <w:lang w:eastAsia="ar-SA"/>
        </w:rPr>
        <w:t>-201</w:t>
      </w:r>
      <w:r w:rsidR="0095035A">
        <w:rPr>
          <w:spacing w:val="2"/>
          <w:sz w:val="24"/>
          <w:szCs w:val="24"/>
          <w:lang w:eastAsia="ar-SA"/>
        </w:rPr>
        <w:t>9</w:t>
      </w:r>
      <w:r w:rsidRPr="00D36231">
        <w:rPr>
          <w:spacing w:val="2"/>
          <w:sz w:val="24"/>
          <w:szCs w:val="24"/>
          <w:lang w:eastAsia="ar-SA"/>
        </w:rPr>
        <w:t xml:space="preserve"> годы. </w:t>
      </w:r>
    </w:p>
    <w:p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>Основное мероприятие 2</w:t>
      </w:r>
      <w:r w:rsidRPr="00D36231">
        <w:rPr>
          <w:spacing w:val="2"/>
          <w:sz w:val="24"/>
          <w:szCs w:val="24"/>
          <w:lang w:eastAsia="ar-SA"/>
        </w:rPr>
        <w:t xml:space="preserve">. </w:t>
      </w:r>
      <w:r w:rsidRPr="00DC789D">
        <w:rPr>
          <w:b/>
          <w:spacing w:val="2"/>
          <w:sz w:val="24"/>
          <w:szCs w:val="24"/>
          <w:u w:val="single"/>
          <w:lang w:eastAsia="ar-SA"/>
        </w:rPr>
        <w:t xml:space="preserve">«Благоустройство и </w:t>
      </w:r>
      <w:r w:rsidRPr="00DC789D">
        <w:rPr>
          <w:b/>
          <w:bCs/>
          <w:spacing w:val="2"/>
          <w:sz w:val="24"/>
          <w:szCs w:val="24"/>
          <w:u w:val="single"/>
          <w:lang w:eastAsia="ar-SA"/>
        </w:rPr>
        <w:t>озеленение»</w:t>
      </w:r>
      <w:r w:rsidRPr="00DC789D">
        <w:rPr>
          <w:rFonts w:ascii="Arial" w:hAnsi="Arial" w:cs="Arial"/>
          <w:b/>
          <w:bCs/>
          <w:spacing w:val="2"/>
          <w:sz w:val="24"/>
          <w:szCs w:val="24"/>
          <w:lang w:eastAsia="ar-SA"/>
        </w:rPr>
        <w:t xml:space="preserve"> </w:t>
      </w:r>
      <w:r w:rsidRPr="00D36231">
        <w:rPr>
          <w:spacing w:val="2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 xml:space="preserve">сельское поселение </w:t>
      </w:r>
      <w:r w:rsidRPr="00D36231">
        <w:rPr>
          <w:spacing w:val="2"/>
          <w:sz w:val="24"/>
          <w:szCs w:val="24"/>
          <w:lang w:eastAsia="ar-SA"/>
        </w:rPr>
        <w:lastRenderedPageBreak/>
        <w:t>муниципального образования Приозерский муниципальный район Ленинградской области на 201</w:t>
      </w:r>
      <w:r w:rsidR="0011560F">
        <w:rPr>
          <w:spacing w:val="2"/>
          <w:sz w:val="24"/>
          <w:szCs w:val="24"/>
          <w:lang w:eastAsia="ar-SA"/>
        </w:rPr>
        <w:t>7</w:t>
      </w:r>
      <w:r w:rsidRPr="00D36231">
        <w:rPr>
          <w:spacing w:val="2"/>
          <w:sz w:val="24"/>
          <w:szCs w:val="24"/>
          <w:lang w:eastAsia="ar-SA"/>
        </w:rPr>
        <w:t>-201</w:t>
      </w:r>
      <w:r w:rsidR="0011560F">
        <w:rPr>
          <w:spacing w:val="2"/>
          <w:sz w:val="24"/>
          <w:szCs w:val="24"/>
          <w:lang w:eastAsia="ar-SA"/>
        </w:rPr>
        <w:t>9</w:t>
      </w:r>
      <w:r w:rsidRPr="00D36231">
        <w:rPr>
          <w:spacing w:val="2"/>
          <w:sz w:val="24"/>
          <w:szCs w:val="24"/>
          <w:lang w:eastAsia="ar-SA"/>
        </w:rPr>
        <w:t xml:space="preserve"> годы» содержащее: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 мероприятия по санитарной очистке территории;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 мероприятия по вывозу ТБО;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 - мероприятия по санитарной очистке территории;</w:t>
      </w:r>
    </w:p>
    <w:p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 мероприятия по проведению ремонта существующих детских площадок</w:t>
      </w:r>
      <w:r>
        <w:rPr>
          <w:rFonts w:cs="Calibri"/>
          <w:sz w:val="24"/>
          <w:szCs w:val="24"/>
          <w:lang w:eastAsia="ar-SA"/>
        </w:rPr>
        <w:t>;</w:t>
      </w:r>
    </w:p>
    <w:p w:rsidR="00DC789D" w:rsidRPr="00D36231" w:rsidRDefault="00DC789D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посадки зеленых насаждений;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</w:t>
      </w:r>
      <w:r w:rsidR="00DC789D">
        <w:rPr>
          <w:rFonts w:cs="Calibri"/>
          <w:sz w:val="24"/>
          <w:szCs w:val="24"/>
          <w:lang w:eastAsia="ar-SA"/>
        </w:rPr>
        <w:t>ации основного мероприятия -2017</w:t>
      </w:r>
      <w:r w:rsidRPr="00D36231">
        <w:rPr>
          <w:rFonts w:cs="Calibri"/>
          <w:sz w:val="24"/>
          <w:szCs w:val="24"/>
          <w:lang w:eastAsia="ar-SA"/>
        </w:rPr>
        <w:t>-201</w:t>
      </w:r>
      <w:r w:rsidR="00DC789D">
        <w:rPr>
          <w:rFonts w:cs="Calibri"/>
          <w:sz w:val="24"/>
          <w:szCs w:val="24"/>
          <w:lang w:eastAsia="ar-SA"/>
        </w:rPr>
        <w:t>9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b/>
          <w:sz w:val="24"/>
          <w:szCs w:val="24"/>
          <w:lang w:eastAsia="ar-SA"/>
        </w:rPr>
        <w:t>Основное мероприятие 3</w:t>
      </w:r>
      <w:r w:rsidRPr="00D36231">
        <w:rPr>
          <w:rFonts w:cs="Calibri"/>
          <w:sz w:val="24"/>
          <w:szCs w:val="24"/>
          <w:lang w:eastAsia="ar-SA"/>
        </w:rPr>
        <w:t>. «</w:t>
      </w:r>
      <w:r w:rsidRPr="00DC789D">
        <w:rPr>
          <w:rFonts w:cs="Calibri"/>
          <w:b/>
          <w:sz w:val="24"/>
          <w:szCs w:val="24"/>
          <w:u w:val="single"/>
          <w:lang w:eastAsia="ar-SA"/>
        </w:rPr>
        <w:t>Прочие мероприятия</w:t>
      </w:r>
      <w:r w:rsidRPr="00D36231">
        <w:rPr>
          <w:rFonts w:cs="Calibri"/>
          <w:sz w:val="24"/>
          <w:szCs w:val="24"/>
          <w:lang w:eastAsia="ar-SA"/>
        </w:rPr>
        <w:t>»</w:t>
      </w:r>
      <w:r w:rsidRPr="00D36231">
        <w:rPr>
          <w:spacing w:val="2"/>
          <w:sz w:val="24"/>
          <w:szCs w:val="24"/>
          <w:lang w:eastAsia="ar-SA"/>
        </w:rPr>
        <w:t xml:space="preserve"> </w:t>
      </w:r>
      <w:r w:rsidRPr="00D36231">
        <w:rPr>
          <w:rFonts w:cs="Calibri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D36231">
        <w:rPr>
          <w:rFonts w:cs="Calibri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</w:t>
      </w:r>
      <w:r w:rsidR="00DC789D">
        <w:rPr>
          <w:rFonts w:cs="Calibri"/>
          <w:sz w:val="24"/>
          <w:szCs w:val="24"/>
          <w:lang w:eastAsia="ar-SA"/>
        </w:rPr>
        <w:t>7</w:t>
      </w:r>
      <w:r w:rsidRPr="00D36231">
        <w:rPr>
          <w:rFonts w:cs="Calibri"/>
          <w:sz w:val="24"/>
          <w:szCs w:val="24"/>
          <w:lang w:eastAsia="ar-SA"/>
        </w:rPr>
        <w:t>-201</w:t>
      </w:r>
      <w:r w:rsidR="00DC789D">
        <w:rPr>
          <w:rFonts w:cs="Calibri"/>
          <w:sz w:val="24"/>
          <w:szCs w:val="24"/>
          <w:lang w:eastAsia="ar-SA"/>
        </w:rPr>
        <w:t>9</w:t>
      </w:r>
      <w:r w:rsidRPr="00D36231">
        <w:rPr>
          <w:rFonts w:cs="Calibri"/>
          <w:sz w:val="24"/>
          <w:szCs w:val="24"/>
          <w:lang w:eastAsia="ar-SA"/>
        </w:rPr>
        <w:t xml:space="preserve"> годы» содержащее:</w:t>
      </w:r>
    </w:p>
    <w:p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D36231">
        <w:rPr>
          <w:rFonts w:cs="Calibri"/>
          <w:sz w:val="24"/>
          <w:szCs w:val="24"/>
          <w:lang w:eastAsia="ar-SA"/>
        </w:rPr>
        <w:t xml:space="preserve">мероприятия по </w:t>
      </w:r>
      <w:r>
        <w:rPr>
          <w:rFonts w:cs="Calibri"/>
          <w:sz w:val="24"/>
          <w:szCs w:val="24"/>
          <w:lang w:eastAsia="ar-SA"/>
        </w:rPr>
        <w:t>закупке и установке малых форм, урн, скамеек на детские площадки;</w:t>
      </w:r>
    </w:p>
    <w:p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мероприятия по украшению посёлков к праздникам;</w:t>
      </w:r>
    </w:p>
    <w:p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проведение субботников и закупка инвентаря;</w:t>
      </w:r>
    </w:p>
    <w:p w:rsidR="00DC789D" w:rsidRDefault="00DC789D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 xml:space="preserve">- мероприятия по скашиванию травы в летний период вдоль внутрипоселковых дорог и </w:t>
      </w:r>
      <w:r>
        <w:rPr>
          <w:rFonts w:cs="Calibri"/>
          <w:sz w:val="24"/>
          <w:szCs w:val="24"/>
          <w:lang w:eastAsia="ar-SA"/>
        </w:rPr>
        <w:t xml:space="preserve">    </w:t>
      </w:r>
      <w:r w:rsidRPr="00DC789D">
        <w:rPr>
          <w:rFonts w:cs="Calibri"/>
          <w:sz w:val="24"/>
          <w:szCs w:val="24"/>
          <w:lang w:eastAsia="ar-SA"/>
        </w:rPr>
        <w:t>бесхозных территорий;</w:t>
      </w:r>
    </w:p>
    <w:p w:rsidR="00DC789D" w:rsidRDefault="00DC789D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временному трудоустройству несовершеннолетних граждан в летний период;</w:t>
      </w:r>
    </w:p>
    <w:p w:rsidR="00DC789D" w:rsidRPr="00DC789D" w:rsidRDefault="00DC789D" w:rsidP="00DC789D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благоустройству территории перед ДК п. Суходолье.</w:t>
      </w:r>
    </w:p>
    <w:p w:rsidR="00DC789D" w:rsidRDefault="00DC789D" w:rsidP="00DC789D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-мероприятия по удалению сухостойных, больных и аварийных деревьев;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</w:t>
      </w:r>
      <w:r w:rsidR="00DC789D">
        <w:rPr>
          <w:rFonts w:cs="Calibri"/>
          <w:sz w:val="24"/>
          <w:szCs w:val="24"/>
          <w:lang w:eastAsia="ar-SA"/>
        </w:rPr>
        <w:t>ации основного мероприятия -2017</w:t>
      </w:r>
      <w:r w:rsidRPr="00D36231">
        <w:rPr>
          <w:rFonts w:cs="Calibri"/>
          <w:sz w:val="24"/>
          <w:szCs w:val="24"/>
          <w:lang w:eastAsia="ar-SA"/>
        </w:rPr>
        <w:t>-201</w:t>
      </w:r>
      <w:r w:rsidR="00DC789D">
        <w:rPr>
          <w:rFonts w:cs="Calibri"/>
          <w:sz w:val="24"/>
          <w:szCs w:val="24"/>
          <w:lang w:eastAsia="ar-SA"/>
        </w:rPr>
        <w:t>9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:rsidR="007533DA" w:rsidRPr="007533DA" w:rsidRDefault="00D35851" w:rsidP="007533DA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7533DA">
        <w:rPr>
          <w:spacing w:val="2"/>
          <w:sz w:val="24"/>
          <w:szCs w:val="24"/>
          <w:lang w:eastAsia="ar-SA"/>
        </w:rPr>
        <w:t>Основное мероприятие 4.</w:t>
      </w:r>
      <w:r w:rsidRPr="007533DA">
        <w:rPr>
          <w:bCs/>
          <w:spacing w:val="2"/>
          <w:sz w:val="24"/>
          <w:szCs w:val="24"/>
          <w:lang w:eastAsia="ar-SA"/>
        </w:rPr>
        <w:t xml:space="preserve"> </w:t>
      </w:r>
      <w:r w:rsidR="007533DA" w:rsidRPr="00DC789D">
        <w:rPr>
          <w:b/>
          <w:bCs/>
          <w:spacing w:val="2"/>
          <w:sz w:val="24"/>
          <w:szCs w:val="24"/>
          <w:u w:val="single"/>
          <w:lang w:eastAsia="ar-SA"/>
        </w:rPr>
        <w:t>«</w:t>
      </w:r>
      <w:r w:rsidR="007533DA" w:rsidRPr="00DC789D">
        <w:rPr>
          <w:b/>
          <w:sz w:val="24"/>
          <w:szCs w:val="24"/>
          <w:u w:val="single"/>
          <w:lang w:eastAsia="en-US"/>
        </w:rPr>
        <w:t>Организации и содержание мест захоронений»</w:t>
      </w:r>
      <w:r w:rsidR="007533DA" w:rsidRPr="007533DA">
        <w:rPr>
          <w:spacing w:val="2"/>
          <w:sz w:val="24"/>
          <w:szCs w:val="24"/>
          <w:lang w:eastAsia="ar-SA"/>
        </w:rPr>
        <w:t xml:space="preserve"> в рамках программы  «Благоустройство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DC789D">
        <w:rPr>
          <w:spacing w:val="2"/>
          <w:sz w:val="24"/>
          <w:szCs w:val="24"/>
          <w:lang w:eastAsia="ar-SA"/>
        </w:rPr>
        <w:t>7</w:t>
      </w:r>
      <w:r w:rsidR="007533DA" w:rsidRPr="007533DA">
        <w:rPr>
          <w:spacing w:val="2"/>
          <w:sz w:val="24"/>
          <w:szCs w:val="24"/>
          <w:lang w:eastAsia="ar-SA"/>
        </w:rPr>
        <w:t>-201</w:t>
      </w:r>
      <w:r w:rsidR="00DC789D">
        <w:rPr>
          <w:spacing w:val="2"/>
          <w:sz w:val="24"/>
          <w:szCs w:val="24"/>
          <w:lang w:eastAsia="ar-SA"/>
        </w:rPr>
        <w:t>9</w:t>
      </w:r>
      <w:r w:rsidR="007533DA" w:rsidRPr="007533DA">
        <w:rPr>
          <w:spacing w:val="2"/>
          <w:sz w:val="24"/>
          <w:szCs w:val="24"/>
          <w:lang w:eastAsia="ar-SA"/>
        </w:rPr>
        <w:t xml:space="preserve"> годы» содержащее:</w:t>
      </w:r>
    </w:p>
    <w:p w:rsidR="00D35851" w:rsidRPr="007533DA" w:rsidRDefault="007533DA" w:rsidP="00D35851">
      <w:pPr>
        <w:spacing w:before="21"/>
        <w:ind w:firstLine="851"/>
        <w:jc w:val="both"/>
        <w:rPr>
          <w:sz w:val="24"/>
          <w:szCs w:val="24"/>
          <w:lang w:eastAsia="en-US"/>
        </w:rPr>
      </w:pPr>
      <w:r w:rsidRPr="007533DA">
        <w:rPr>
          <w:bCs/>
          <w:spacing w:val="2"/>
          <w:sz w:val="24"/>
          <w:szCs w:val="24"/>
          <w:lang w:eastAsia="ar-SA"/>
        </w:rPr>
        <w:t xml:space="preserve">- </w:t>
      </w:r>
      <w:r w:rsidRPr="007533DA">
        <w:rPr>
          <w:sz w:val="24"/>
          <w:szCs w:val="24"/>
          <w:lang w:eastAsia="en-US"/>
        </w:rPr>
        <w:t>Захоронение невостребованных умерших;</w:t>
      </w:r>
    </w:p>
    <w:p w:rsidR="007533DA" w:rsidRDefault="007533DA" w:rsidP="00D35851">
      <w:pPr>
        <w:spacing w:before="21"/>
        <w:ind w:firstLine="851"/>
        <w:jc w:val="both"/>
        <w:rPr>
          <w:sz w:val="24"/>
          <w:szCs w:val="24"/>
          <w:lang w:eastAsia="en-US"/>
        </w:rPr>
      </w:pPr>
      <w:r w:rsidRPr="007533DA">
        <w:rPr>
          <w:sz w:val="24"/>
          <w:szCs w:val="24"/>
          <w:lang w:eastAsia="en-US"/>
        </w:rPr>
        <w:t>- ремонт братских захоронений.</w:t>
      </w:r>
    </w:p>
    <w:p w:rsidR="007533DA" w:rsidRPr="00D36231" w:rsidRDefault="007533DA" w:rsidP="007533DA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реализации основного мероприятия 201</w:t>
      </w:r>
      <w:r w:rsidR="00DC789D">
        <w:rPr>
          <w:rFonts w:cs="Calibri"/>
          <w:sz w:val="24"/>
          <w:szCs w:val="24"/>
          <w:lang w:eastAsia="ar-SA"/>
        </w:rPr>
        <w:t>7</w:t>
      </w:r>
      <w:r w:rsidRPr="00D36231">
        <w:rPr>
          <w:rFonts w:cs="Calibri"/>
          <w:sz w:val="24"/>
          <w:szCs w:val="24"/>
          <w:lang w:eastAsia="ar-SA"/>
        </w:rPr>
        <w:t>-201</w:t>
      </w:r>
      <w:r w:rsidR="00DC789D">
        <w:rPr>
          <w:rFonts w:cs="Calibri"/>
          <w:sz w:val="24"/>
          <w:szCs w:val="24"/>
          <w:lang w:eastAsia="ar-SA"/>
        </w:rPr>
        <w:t>9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 xml:space="preserve">Основное мероприятие </w:t>
      </w:r>
      <w:r>
        <w:rPr>
          <w:b/>
          <w:spacing w:val="2"/>
          <w:sz w:val="24"/>
          <w:szCs w:val="24"/>
          <w:lang w:eastAsia="ar-SA"/>
        </w:rPr>
        <w:t>5</w:t>
      </w:r>
      <w:r w:rsidRPr="00DC789D">
        <w:rPr>
          <w:b/>
          <w:spacing w:val="2"/>
          <w:sz w:val="24"/>
          <w:szCs w:val="24"/>
          <w:u w:val="single"/>
          <w:lang w:eastAsia="ar-SA"/>
        </w:rPr>
        <w:t>.</w:t>
      </w:r>
      <w:r w:rsidRPr="00DC789D">
        <w:rPr>
          <w:b/>
          <w:bCs/>
          <w:spacing w:val="2"/>
          <w:sz w:val="24"/>
          <w:szCs w:val="24"/>
          <w:u w:val="single"/>
          <w:lang w:eastAsia="ar-SA"/>
        </w:rPr>
        <w:t xml:space="preserve"> «Охрана окружающей среды»</w:t>
      </w:r>
      <w:r w:rsidRPr="00D36231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D36231">
        <w:rPr>
          <w:spacing w:val="2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</w:t>
      </w:r>
      <w:r w:rsidR="00DC789D">
        <w:rPr>
          <w:spacing w:val="2"/>
          <w:sz w:val="24"/>
          <w:szCs w:val="24"/>
          <w:lang w:eastAsia="ar-SA"/>
        </w:rPr>
        <w:t>7</w:t>
      </w:r>
      <w:r w:rsidRPr="00D36231">
        <w:rPr>
          <w:spacing w:val="2"/>
          <w:sz w:val="24"/>
          <w:szCs w:val="24"/>
          <w:lang w:eastAsia="ar-SA"/>
        </w:rPr>
        <w:t>-201</w:t>
      </w:r>
      <w:r w:rsidR="00DC789D">
        <w:rPr>
          <w:spacing w:val="2"/>
          <w:sz w:val="24"/>
          <w:szCs w:val="24"/>
          <w:lang w:eastAsia="ar-SA"/>
        </w:rPr>
        <w:t>9</w:t>
      </w:r>
      <w:r w:rsidRPr="00D36231">
        <w:rPr>
          <w:spacing w:val="2"/>
          <w:sz w:val="24"/>
          <w:szCs w:val="24"/>
          <w:lang w:eastAsia="ar-SA"/>
        </w:rPr>
        <w:t xml:space="preserve"> годы» содержащее: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по устройству контейнерных площадок;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по ликвидации несанкционированных свалок;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у мест массового отдыха населения у воды: водолазное обследование акватории места отдыха, лабораторные исследования воды и почвы, обработка мест массового пользования от клещей.                                                  </w:t>
      </w:r>
    </w:p>
    <w:p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реализации основного мероприятия 201</w:t>
      </w:r>
      <w:r w:rsidR="00DC789D">
        <w:rPr>
          <w:rFonts w:cs="Calibri"/>
          <w:sz w:val="24"/>
          <w:szCs w:val="24"/>
          <w:lang w:eastAsia="ar-SA"/>
        </w:rPr>
        <w:t>7-2019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:rsidR="00A44B26" w:rsidRPr="00A44B26" w:rsidRDefault="00A44B26" w:rsidP="00A44B26">
      <w:pPr>
        <w:ind w:firstLine="851"/>
        <w:jc w:val="both"/>
        <w:rPr>
          <w:b/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>Основное мероприятие</w:t>
      </w:r>
      <w:r w:rsidRPr="00A44B26">
        <w:t xml:space="preserve"> </w:t>
      </w:r>
      <w:r w:rsidRPr="00A44B26">
        <w:rPr>
          <w:b/>
        </w:rPr>
        <w:t>6. «</w:t>
      </w:r>
      <w:r w:rsidRPr="00A44B26">
        <w:rPr>
          <w:b/>
          <w:spacing w:val="2"/>
          <w:sz w:val="24"/>
          <w:szCs w:val="24"/>
          <w:lang w:eastAsia="ar-SA"/>
        </w:rPr>
        <w:t>Грантовая поддержка местных инийиатив граждан</w:t>
      </w:r>
    </w:p>
    <w:p w:rsidR="00A44B26" w:rsidRPr="00D36231" w:rsidRDefault="00A44B26" w:rsidP="00A44B26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A44B26">
        <w:rPr>
          <w:b/>
          <w:spacing w:val="2"/>
          <w:sz w:val="24"/>
          <w:szCs w:val="24"/>
          <w:lang w:eastAsia="ar-SA"/>
        </w:rPr>
        <w:t>«Благоустройство территории перед ДК п. Суходолье в рамках получения гранта на поддержку местных инициатив граждан, проживающих в сельской местности,</w:t>
      </w:r>
      <w:r>
        <w:rPr>
          <w:b/>
          <w:spacing w:val="2"/>
          <w:sz w:val="24"/>
          <w:szCs w:val="24"/>
          <w:lang w:eastAsia="ar-SA"/>
        </w:rPr>
        <w:t xml:space="preserve"> </w:t>
      </w:r>
      <w:r w:rsidRPr="00A44B26">
        <w:rPr>
          <w:b/>
          <w:spacing w:val="2"/>
          <w:sz w:val="24"/>
          <w:szCs w:val="24"/>
          <w:lang w:eastAsia="ar-SA"/>
        </w:rPr>
        <w:t>в 2017 году»</w:t>
      </w:r>
    </w:p>
    <w:p w:rsidR="00D35851" w:rsidRPr="00A44B26" w:rsidRDefault="00A44B26" w:rsidP="00A44B26">
      <w:pPr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       </w:t>
      </w:r>
      <w:r w:rsidR="00D35851" w:rsidRPr="00A44B26">
        <w:rPr>
          <w:rFonts w:cs="Calibri"/>
          <w:sz w:val="24"/>
          <w:szCs w:val="24"/>
          <w:lang w:eastAsia="ar-SA"/>
        </w:rPr>
        <w:t xml:space="preserve">   </w:t>
      </w:r>
      <w:r w:rsidRPr="00A44B26">
        <w:rPr>
          <w:rFonts w:cs="Calibri"/>
          <w:sz w:val="24"/>
          <w:szCs w:val="24"/>
          <w:lang w:eastAsia="ar-SA"/>
        </w:rPr>
        <w:t xml:space="preserve">- мероприятие по </w:t>
      </w:r>
      <w:r w:rsidR="00D35851" w:rsidRPr="00A44B26"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Calibri"/>
          <w:sz w:val="24"/>
          <w:szCs w:val="24"/>
          <w:lang w:eastAsia="ar-SA"/>
        </w:rPr>
        <w:t xml:space="preserve">благоустройству </w:t>
      </w:r>
      <w:r w:rsidR="00D35851" w:rsidRPr="00A44B26">
        <w:rPr>
          <w:rFonts w:cs="Calibri"/>
          <w:sz w:val="24"/>
          <w:szCs w:val="24"/>
          <w:lang w:eastAsia="ar-SA"/>
        </w:rPr>
        <w:t xml:space="preserve"> </w:t>
      </w:r>
      <w:r w:rsidRPr="00A44B26">
        <w:rPr>
          <w:rFonts w:cs="Calibri"/>
          <w:sz w:val="24"/>
          <w:szCs w:val="24"/>
          <w:lang w:eastAsia="ar-SA"/>
        </w:rPr>
        <w:t>мест массового отдыха населения</w:t>
      </w:r>
      <w:r>
        <w:rPr>
          <w:rFonts w:cs="Calibri"/>
          <w:sz w:val="24"/>
          <w:szCs w:val="24"/>
          <w:lang w:eastAsia="ar-SA"/>
        </w:rPr>
        <w:t>, установка детской площадки.</w:t>
      </w:r>
      <w:r w:rsidR="00D35851" w:rsidRPr="00A44B26">
        <w:rPr>
          <w:rFonts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D35851" w:rsidRPr="00A44B26" w:rsidRDefault="00D35851" w:rsidP="00A44B26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36231" w:rsidRPr="003156DB" w:rsidRDefault="00D36231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3156DB">
        <w:rPr>
          <w:spacing w:val="-4"/>
          <w:lang w:eastAsia="ar-SA"/>
        </w:rPr>
        <w:t>Таблица 2</w:t>
      </w:r>
    </w:p>
    <w:p w:rsidR="00091078" w:rsidRPr="008624FB" w:rsidRDefault="00091078" w:rsidP="00091078">
      <w:pPr>
        <w:jc w:val="right"/>
      </w:pPr>
      <w:r w:rsidRPr="008624FB">
        <w:t>к Постановлению администрации</w:t>
      </w:r>
    </w:p>
    <w:p w:rsidR="00091078" w:rsidRPr="008624FB" w:rsidRDefault="00091078" w:rsidP="00091078">
      <w:pPr>
        <w:jc w:val="right"/>
      </w:pPr>
      <w:r w:rsidRPr="008624FB">
        <w:t>МО Ромашкинское сельское поселение</w:t>
      </w:r>
    </w:p>
    <w:p w:rsidR="00091078" w:rsidRDefault="00091078" w:rsidP="00091078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 05.12.2017 №328</w:t>
      </w:r>
    </w:p>
    <w:p w:rsidR="00091078" w:rsidRDefault="00091078" w:rsidP="00EB70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</w:rPr>
      </w:pPr>
    </w:p>
    <w:p w:rsidR="00091078" w:rsidRDefault="00091078" w:rsidP="00EB70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</w:rPr>
      </w:pPr>
    </w:p>
    <w:p w:rsidR="00091078" w:rsidRDefault="00091078" w:rsidP="00EB70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</w:rPr>
      </w:pPr>
    </w:p>
    <w:p w:rsidR="00D36231" w:rsidRPr="003156DB" w:rsidRDefault="00D36231" w:rsidP="00EB70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</w:rPr>
      </w:pPr>
      <w:r w:rsidRPr="003156DB">
        <w:rPr>
          <w:b/>
        </w:rPr>
        <w:t>Расходы на реализацию муниципальной программы</w:t>
      </w:r>
    </w:p>
    <w:p w:rsidR="00D36231" w:rsidRDefault="00D36231" w:rsidP="00D36231">
      <w:pPr>
        <w:tabs>
          <w:tab w:val="left" w:pos="142"/>
        </w:tabs>
        <w:ind w:left="142" w:right="33"/>
        <w:jc w:val="center"/>
        <w:rPr>
          <w:b/>
        </w:rPr>
      </w:pPr>
      <w:r w:rsidRPr="003156DB">
        <w:rPr>
          <w:b/>
        </w:rPr>
        <w:t>«Благоустройство  и развитие территории  муниципального образования Ромашкинское сельское поселение МО Приозерский муниципальный  район Ленингра</w:t>
      </w:r>
      <w:r w:rsidR="00DC789D">
        <w:rPr>
          <w:b/>
        </w:rPr>
        <w:t>дской области на 2017</w:t>
      </w:r>
      <w:r w:rsidRPr="003156DB">
        <w:rPr>
          <w:b/>
        </w:rPr>
        <w:t xml:space="preserve"> - 201</w:t>
      </w:r>
      <w:r w:rsidR="00DC789D">
        <w:rPr>
          <w:b/>
        </w:rPr>
        <w:t>9</w:t>
      </w:r>
      <w:r w:rsidRPr="003156DB">
        <w:rPr>
          <w:b/>
        </w:rPr>
        <w:t xml:space="preserve"> г.г.»</w:t>
      </w:r>
    </w:p>
    <w:p w:rsidR="00091078" w:rsidRPr="003156DB" w:rsidRDefault="00091078" w:rsidP="00D36231">
      <w:pPr>
        <w:tabs>
          <w:tab w:val="left" w:pos="142"/>
        </w:tabs>
        <w:ind w:left="142" w:right="33"/>
        <w:jc w:val="center"/>
        <w:rPr>
          <w:b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D36231" w:rsidRPr="003156DB" w:rsidTr="00C82C42">
        <w:tc>
          <w:tcPr>
            <w:tcW w:w="790" w:type="dxa"/>
            <w:vMerge w:val="restart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№</w:t>
            </w:r>
          </w:p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Всего</w:t>
            </w:r>
          </w:p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</w:t>
            </w:r>
          </w:p>
        </w:tc>
      </w:tr>
      <w:tr w:rsidR="00D36231" w:rsidRPr="003156DB" w:rsidTr="00EB7066">
        <w:trPr>
          <w:cantSplit/>
          <w:trHeight w:val="607"/>
        </w:trPr>
        <w:tc>
          <w:tcPr>
            <w:tcW w:w="790" w:type="dxa"/>
            <w:vMerge/>
            <w:vAlign w:val="center"/>
            <w:hideMark/>
          </w:tcPr>
          <w:p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D36231" w:rsidRPr="00596ACA" w:rsidRDefault="0034005C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D36231" w:rsidRPr="00596ACA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vAlign w:val="center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vAlign w:val="center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третий год реализации</w:t>
            </w:r>
          </w:p>
        </w:tc>
      </w:tr>
      <w:tr w:rsidR="00D36231" w:rsidRPr="003156DB" w:rsidTr="00C82C42">
        <w:tc>
          <w:tcPr>
            <w:tcW w:w="790" w:type="dxa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4</w:t>
            </w:r>
          </w:p>
        </w:tc>
        <w:tc>
          <w:tcPr>
            <w:tcW w:w="1135" w:type="dxa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5</w:t>
            </w:r>
          </w:p>
        </w:tc>
        <w:tc>
          <w:tcPr>
            <w:tcW w:w="1133" w:type="dxa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6</w:t>
            </w:r>
          </w:p>
        </w:tc>
      </w:tr>
      <w:tr w:rsidR="00D36231" w:rsidRPr="003156DB" w:rsidTr="00C82C42">
        <w:tc>
          <w:tcPr>
            <w:tcW w:w="790" w:type="dxa"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EB5BF3" w:rsidRPr="003156DB" w:rsidTr="00C82C42">
        <w:tc>
          <w:tcPr>
            <w:tcW w:w="790" w:type="dxa"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  <w:vMerge w:val="restart"/>
          </w:tcPr>
          <w:p w:rsidR="00EB5BF3" w:rsidRPr="00596ACA" w:rsidRDefault="00865D00" w:rsidP="002B1A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20794,5</w:t>
            </w:r>
          </w:p>
        </w:tc>
        <w:tc>
          <w:tcPr>
            <w:tcW w:w="1134" w:type="dxa"/>
            <w:vMerge w:val="restart"/>
          </w:tcPr>
          <w:p w:rsidR="0025510C" w:rsidRPr="00596ACA" w:rsidRDefault="00661C6B" w:rsidP="00E0765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7975,9</w:t>
            </w:r>
          </w:p>
        </w:tc>
        <w:tc>
          <w:tcPr>
            <w:tcW w:w="1135" w:type="dxa"/>
            <w:vMerge w:val="restart"/>
          </w:tcPr>
          <w:p w:rsidR="00EB5BF3" w:rsidRPr="00596ACA" w:rsidRDefault="006C2EB1" w:rsidP="00F964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5500,0</w:t>
            </w:r>
          </w:p>
        </w:tc>
        <w:tc>
          <w:tcPr>
            <w:tcW w:w="1133" w:type="dxa"/>
            <w:vMerge w:val="restart"/>
          </w:tcPr>
          <w:p w:rsidR="00EB5BF3" w:rsidRPr="00596ACA" w:rsidRDefault="009026B2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7318,6</w:t>
            </w:r>
          </w:p>
        </w:tc>
      </w:tr>
      <w:tr w:rsidR="00EB5BF3" w:rsidRPr="003156DB" w:rsidTr="00C82C42">
        <w:tc>
          <w:tcPr>
            <w:tcW w:w="790" w:type="dxa"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865D00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34" w:type="dxa"/>
          </w:tcPr>
          <w:p w:rsidR="00F97221" w:rsidRPr="00596ACA" w:rsidRDefault="00661C6B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865D00" w:rsidP="002B1A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19294,5</w:t>
            </w:r>
          </w:p>
        </w:tc>
        <w:tc>
          <w:tcPr>
            <w:tcW w:w="1134" w:type="dxa"/>
          </w:tcPr>
          <w:p w:rsidR="00F97221" w:rsidRPr="00596ACA" w:rsidRDefault="00661C6B" w:rsidP="00FE3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647</w:t>
            </w:r>
            <w:r w:rsidR="00FE369B">
              <w:rPr>
                <w:lang w:eastAsia="en-US"/>
              </w:rPr>
              <w:t>5,9</w:t>
            </w:r>
          </w:p>
        </w:tc>
        <w:tc>
          <w:tcPr>
            <w:tcW w:w="1135" w:type="dxa"/>
          </w:tcPr>
          <w:p w:rsidR="00F97221" w:rsidRDefault="006C2EB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5500,0</w:t>
            </w:r>
          </w:p>
          <w:p w:rsidR="006C2EB1" w:rsidRPr="00596ACA" w:rsidRDefault="006C2EB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7318,6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C82C42">
        <w:tc>
          <w:tcPr>
            <w:tcW w:w="9154" w:type="dxa"/>
            <w:gridSpan w:val="6"/>
          </w:tcPr>
          <w:p w:rsidR="00F97221" w:rsidRDefault="00F97221" w:rsidP="006B5F07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>Уличное освещение</w:t>
            </w:r>
          </w:p>
          <w:p w:rsidR="00091078" w:rsidRPr="006B5F07" w:rsidRDefault="00091078" w:rsidP="00091078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97221" w:rsidRPr="00596ACA" w:rsidRDefault="008A6723" w:rsidP="002859E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4410,2</w:t>
            </w:r>
          </w:p>
        </w:tc>
        <w:tc>
          <w:tcPr>
            <w:tcW w:w="1134" w:type="dxa"/>
            <w:vMerge w:val="restart"/>
          </w:tcPr>
          <w:p w:rsidR="00F97221" w:rsidRPr="00596ACA" w:rsidRDefault="004C7D1A" w:rsidP="004E77B1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1195,8</w:t>
            </w:r>
          </w:p>
        </w:tc>
        <w:tc>
          <w:tcPr>
            <w:tcW w:w="1135" w:type="dxa"/>
            <w:vMerge w:val="restart"/>
          </w:tcPr>
          <w:p w:rsidR="00F97221" w:rsidRPr="00596ACA" w:rsidRDefault="006C2EB1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1133" w:type="dxa"/>
            <w:vMerge w:val="restart"/>
          </w:tcPr>
          <w:p w:rsidR="00F97221" w:rsidRPr="00596ACA" w:rsidRDefault="00F97221" w:rsidP="002859E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1614,4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8A6723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4410,2</w:t>
            </w:r>
          </w:p>
        </w:tc>
        <w:tc>
          <w:tcPr>
            <w:tcW w:w="1134" w:type="dxa"/>
          </w:tcPr>
          <w:p w:rsidR="00F97221" w:rsidRPr="00596ACA" w:rsidRDefault="004C7D1A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1195,8</w:t>
            </w:r>
          </w:p>
        </w:tc>
        <w:tc>
          <w:tcPr>
            <w:tcW w:w="1135" w:type="dxa"/>
          </w:tcPr>
          <w:p w:rsidR="00F97221" w:rsidRPr="00596ACA" w:rsidRDefault="006C2EB1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1614,4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C82C42">
        <w:tc>
          <w:tcPr>
            <w:tcW w:w="9154" w:type="dxa"/>
            <w:gridSpan w:val="6"/>
          </w:tcPr>
          <w:p w:rsidR="00F97221" w:rsidRDefault="00F97221" w:rsidP="006B5F07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>Благоустройство и озеленение</w:t>
            </w:r>
          </w:p>
          <w:p w:rsidR="00091078" w:rsidRPr="006B5F07" w:rsidRDefault="00091078" w:rsidP="00091078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97221" w:rsidRPr="00596ACA" w:rsidRDefault="0069207F" w:rsidP="005D5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6717,1</w:t>
            </w:r>
          </w:p>
        </w:tc>
        <w:tc>
          <w:tcPr>
            <w:tcW w:w="1134" w:type="dxa"/>
            <w:vMerge w:val="restart"/>
          </w:tcPr>
          <w:p w:rsidR="00F97221" w:rsidRPr="00596ACA" w:rsidRDefault="00DA4C9B" w:rsidP="00A63C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2203,6</w:t>
            </w:r>
          </w:p>
        </w:tc>
        <w:tc>
          <w:tcPr>
            <w:tcW w:w="1135" w:type="dxa"/>
            <w:vMerge w:val="restart"/>
          </w:tcPr>
          <w:p w:rsidR="00F97221" w:rsidRPr="00596ACA" w:rsidRDefault="006C2EB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33" w:type="dxa"/>
            <w:vMerge w:val="restart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3013,5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69207F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6717,1</w:t>
            </w:r>
          </w:p>
        </w:tc>
        <w:tc>
          <w:tcPr>
            <w:tcW w:w="1134" w:type="dxa"/>
          </w:tcPr>
          <w:p w:rsidR="00F97221" w:rsidRPr="00596ACA" w:rsidRDefault="00DA4C9B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2203,6</w:t>
            </w:r>
          </w:p>
        </w:tc>
        <w:tc>
          <w:tcPr>
            <w:tcW w:w="1135" w:type="dxa"/>
          </w:tcPr>
          <w:p w:rsidR="00F97221" w:rsidRPr="00596ACA" w:rsidRDefault="006C2EB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3013,5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596ACA">
        <w:trPr>
          <w:trHeight w:val="452"/>
        </w:trPr>
        <w:tc>
          <w:tcPr>
            <w:tcW w:w="9154" w:type="dxa"/>
            <w:gridSpan w:val="6"/>
          </w:tcPr>
          <w:p w:rsidR="00F97221" w:rsidRPr="00596ACA" w:rsidRDefault="00F97221" w:rsidP="000E46D1">
            <w:pPr>
              <w:pStyle w:val="a5"/>
              <w:numPr>
                <w:ilvl w:val="0"/>
                <w:numId w:val="25"/>
              </w:numPr>
              <w:tabs>
                <w:tab w:val="left" w:pos="287"/>
              </w:tabs>
              <w:jc w:val="center"/>
              <w:rPr>
                <w:b/>
              </w:rPr>
            </w:pPr>
            <w:r w:rsidRPr="00596ACA">
              <w:rPr>
                <w:b/>
                <w:lang w:eastAsia="en-US"/>
              </w:rPr>
              <w:t>Прочие мероприятия по благоустройству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97221" w:rsidRPr="00596ACA" w:rsidRDefault="000C35AE" w:rsidP="005D5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4269</w:t>
            </w:r>
          </w:p>
        </w:tc>
        <w:tc>
          <w:tcPr>
            <w:tcW w:w="1134" w:type="dxa"/>
            <w:vMerge w:val="restart"/>
          </w:tcPr>
          <w:p w:rsidR="00F97221" w:rsidRPr="00596ACA" w:rsidRDefault="00233733" w:rsidP="0023373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</w:tc>
        <w:tc>
          <w:tcPr>
            <w:tcW w:w="1135" w:type="dxa"/>
            <w:vMerge w:val="restart"/>
          </w:tcPr>
          <w:p w:rsidR="00F97221" w:rsidRPr="00596ACA" w:rsidRDefault="006C2EB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133" w:type="dxa"/>
            <w:vMerge w:val="restart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1722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0C35AE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4269</w:t>
            </w:r>
          </w:p>
        </w:tc>
        <w:tc>
          <w:tcPr>
            <w:tcW w:w="1134" w:type="dxa"/>
          </w:tcPr>
          <w:p w:rsidR="00F97221" w:rsidRPr="00596ACA" w:rsidRDefault="00233733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</w:tc>
        <w:tc>
          <w:tcPr>
            <w:tcW w:w="1135" w:type="dxa"/>
          </w:tcPr>
          <w:p w:rsidR="00F97221" w:rsidRPr="00596ACA" w:rsidRDefault="006C2EB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1722</w:t>
            </w:r>
          </w:p>
        </w:tc>
      </w:tr>
      <w:tr w:rsidR="00F97221" w:rsidRPr="003156DB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39281D">
        <w:tc>
          <w:tcPr>
            <w:tcW w:w="9154" w:type="dxa"/>
            <w:gridSpan w:val="6"/>
          </w:tcPr>
          <w:p w:rsidR="00F97221" w:rsidRPr="00091078" w:rsidRDefault="00F97221" w:rsidP="006B5F07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b/>
                <w:lang w:eastAsia="en-US"/>
              </w:rPr>
              <w:t xml:space="preserve">Охрана окружающей среды </w:t>
            </w:r>
          </w:p>
          <w:p w:rsidR="00091078" w:rsidRPr="00596ACA" w:rsidRDefault="00091078" w:rsidP="00091078">
            <w:pPr>
              <w:pStyle w:val="a5"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596ACA" w:rsidTr="0039281D">
        <w:tc>
          <w:tcPr>
            <w:tcW w:w="790" w:type="dxa"/>
          </w:tcPr>
          <w:p w:rsidR="00F97221" w:rsidRPr="00596ACA" w:rsidRDefault="00F97221" w:rsidP="003928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97221" w:rsidRPr="00596ACA" w:rsidRDefault="003D1B39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1785,1</w:t>
            </w:r>
          </w:p>
        </w:tc>
        <w:tc>
          <w:tcPr>
            <w:tcW w:w="1134" w:type="dxa"/>
            <w:vMerge w:val="restart"/>
          </w:tcPr>
          <w:p w:rsidR="00F97221" w:rsidRPr="00596ACA" w:rsidRDefault="00DA4C9B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431,7</w:t>
            </w:r>
          </w:p>
        </w:tc>
        <w:tc>
          <w:tcPr>
            <w:tcW w:w="1135" w:type="dxa"/>
            <w:vMerge w:val="restart"/>
          </w:tcPr>
          <w:p w:rsidR="00F97221" w:rsidRPr="00596ACA" w:rsidRDefault="006C2EB1" w:rsidP="000E46D1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3" w:type="dxa"/>
            <w:vMerge w:val="restart"/>
          </w:tcPr>
          <w:p w:rsidR="00F97221" w:rsidRPr="00596ACA" w:rsidRDefault="00F97221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753,4</w:t>
            </w:r>
          </w:p>
        </w:tc>
      </w:tr>
      <w:tr w:rsidR="00F97221" w:rsidRPr="00596ACA" w:rsidTr="0039281D">
        <w:tc>
          <w:tcPr>
            <w:tcW w:w="790" w:type="dxa"/>
          </w:tcPr>
          <w:p w:rsidR="00F97221" w:rsidRPr="00596ACA" w:rsidRDefault="00F97221" w:rsidP="003928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596ACA" w:rsidTr="0039281D">
        <w:tc>
          <w:tcPr>
            <w:tcW w:w="790" w:type="dxa"/>
          </w:tcPr>
          <w:p w:rsidR="00F97221" w:rsidRPr="00596ACA" w:rsidRDefault="00F97221" w:rsidP="003928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596ACA" w:rsidTr="0039281D">
        <w:tc>
          <w:tcPr>
            <w:tcW w:w="790" w:type="dxa"/>
          </w:tcPr>
          <w:p w:rsidR="00F97221" w:rsidRPr="00596ACA" w:rsidRDefault="00F97221" w:rsidP="003928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596ACA" w:rsidTr="0039281D">
        <w:tc>
          <w:tcPr>
            <w:tcW w:w="790" w:type="dxa"/>
          </w:tcPr>
          <w:p w:rsidR="00F97221" w:rsidRPr="00596ACA" w:rsidRDefault="00F97221" w:rsidP="003928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3D1B39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1785,1</w:t>
            </w:r>
          </w:p>
        </w:tc>
        <w:tc>
          <w:tcPr>
            <w:tcW w:w="1134" w:type="dxa"/>
          </w:tcPr>
          <w:p w:rsidR="00F97221" w:rsidRPr="00596ACA" w:rsidRDefault="00DA4C9B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431,7</w:t>
            </w:r>
          </w:p>
        </w:tc>
        <w:tc>
          <w:tcPr>
            <w:tcW w:w="1135" w:type="dxa"/>
          </w:tcPr>
          <w:p w:rsidR="00F97221" w:rsidRPr="00596ACA" w:rsidRDefault="006C2EB1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753,4</w:t>
            </w:r>
          </w:p>
        </w:tc>
      </w:tr>
      <w:tr w:rsidR="00F97221" w:rsidRPr="00596ACA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596ACA" w:rsidTr="00C82C42">
        <w:tc>
          <w:tcPr>
            <w:tcW w:w="9154" w:type="dxa"/>
            <w:gridSpan w:val="6"/>
          </w:tcPr>
          <w:p w:rsidR="00F97221" w:rsidRDefault="00F97221" w:rsidP="006B5F07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>Организация и содержание мест за</w:t>
            </w:r>
            <w:r w:rsidR="00924832">
              <w:rPr>
                <w:b/>
                <w:lang w:eastAsia="en-US"/>
              </w:rPr>
              <w:t>х</w:t>
            </w:r>
            <w:r w:rsidRPr="00596ACA">
              <w:rPr>
                <w:b/>
                <w:lang w:eastAsia="en-US"/>
              </w:rPr>
              <w:t>оронения</w:t>
            </w:r>
          </w:p>
          <w:p w:rsidR="00091078" w:rsidRPr="006B5F07" w:rsidRDefault="00091078" w:rsidP="00091078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F97221" w:rsidRPr="00596ACA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97221" w:rsidRPr="00596ACA" w:rsidRDefault="001A699C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413,2</w:t>
            </w:r>
          </w:p>
        </w:tc>
        <w:tc>
          <w:tcPr>
            <w:tcW w:w="1134" w:type="dxa"/>
            <w:vMerge w:val="restart"/>
          </w:tcPr>
          <w:p w:rsidR="00F97221" w:rsidRPr="00596ACA" w:rsidRDefault="00924832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1135" w:type="dxa"/>
            <w:vMerge w:val="restart"/>
          </w:tcPr>
          <w:p w:rsidR="00F97221" w:rsidRPr="00596ACA" w:rsidRDefault="006C2EB1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3" w:type="dxa"/>
            <w:vMerge w:val="restart"/>
          </w:tcPr>
          <w:p w:rsidR="00F97221" w:rsidRPr="00596ACA" w:rsidRDefault="00F97221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215,3</w:t>
            </w:r>
          </w:p>
        </w:tc>
      </w:tr>
      <w:tr w:rsidR="00F97221" w:rsidRPr="00596ACA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596ACA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596ACA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596ACA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1A699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413,2</w:t>
            </w:r>
          </w:p>
        </w:tc>
        <w:tc>
          <w:tcPr>
            <w:tcW w:w="1134" w:type="dxa"/>
          </w:tcPr>
          <w:p w:rsidR="00F97221" w:rsidRPr="00596ACA" w:rsidRDefault="00924832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1135" w:type="dxa"/>
          </w:tcPr>
          <w:p w:rsidR="00F97221" w:rsidRPr="00596ACA" w:rsidRDefault="006C2EB1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3" w:type="dxa"/>
          </w:tcPr>
          <w:p w:rsidR="00F97221" w:rsidRPr="00596ACA" w:rsidRDefault="00F97221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215,3</w:t>
            </w:r>
          </w:p>
        </w:tc>
      </w:tr>
      <w:tr w:rsidR="00F97221" w:rsidRPr="00596ACA" w:rsidTr="00C82C42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97221" w:rsidRPr="00596ACA" w:rsidRDefault="002F4F12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2F4F12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2F4F12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97221" w:rsidRPr="00596ACA" w:rsidRDefault="002F4F12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09DC" w:rsidRPr="00596ACA" w:rsidTr="00A44B26">
        <w:tc>
          <w:tcPr>
            <w:tcW w:w="9154" w:type="dxa"/>
            <w:gridSpan w:val="6"/>
          </w:tcPr>
          <w:p w:rsidR="00E509DC" w:rsidRDefault="00E509DC" w:rsidP="00EB7066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B1A48">
              <w:rPr>
                <w:b/>
                <w:lang w:eastAsia="en-US"/>
              </w:rPr>
              <w:t xml:space="preserve"> «Грантовая поддержка местных инийиатив граждан</w:t>
            </w:r>
            <w:r w:rsidR="00EB7066">
              <w:rPr>
                <w:b/>
                <w:lang w:eastAsia="en-US"/>
              </w:rPr>
              <w:t xml:space="preserve"> </w:t>
            </w:r>
            <w:r w:rsidRPr="00E509DC">
              <w:rPr>
                <w:b/>
                <w:lang w:eastAsia="en-US"/>
              </w:rPr>
              <w:t xml:space="preserve">«Благоустройство территории перед </w:t>
            </w:r>
            <w:r w:rsidRPr="00E509DC">
              <w:rPr>
                <w:b/>
                <w:lang w:eastAsia="en-US"/>
              </w:rPr>
              <w:lastRenderedPageBreak/>
              <w:t>ДК п. Суходолье в рамках получения гранта на поддержку местных инициатив граждан, проживающих в сельской местности,в 2017 году»</w:t>
            </w:r>
          </w:p>
          <w:p w:rsidR="00091078" w:rsidRPr="00E509DC" w:rsidRDefault="00091078" w:rsidP="00091078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E509DC" w:rsidRPr="00596ACA" w:rsidTr="00C82C42">
        <w:tc>
          <w:tcPr>
            <w:tcW w:w="790" w:type="dxa"/>
          </w:tcPr>
          <w:p w:rsidR="00E509DC" w:rsidRPr="00596ACA" w:rsidRDefault="00E509D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509DC" w:rsidRPr="00596ACA" w:rsidRDefault="004E70AA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3500,0</w:t>
            </w:r>
          </w:p>
        </w:tc>
        <w:tc>
          <w:tcPr>
            <w:tcW w:w="1134" w:type="dxa"/>
          </w:tcPr>
          <w:p w:rsidR="00E509DC" w:rsidRPr="00596ACA" w:rsidRDefault="00EC1058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135" w:type="dxa"/>
          </w:tcPr>
          <w:p w:rsidR="006C2EB1" w:rsidRPr="00596ACA" w:rsidRDefault="006C2EB1" w:rsidP="006C2EB1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33" w:type="dxa"/>
          </w:tcPr>
          <w:p w:rsidR="00E509DC" w:rsidRPr="00596ACA" w:rsidRDefault="00E509DC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509DC" w:rsidRPr="00596ACA" w:rsidTr="00C82C42">
        <w:tc>
          <w:tcPr>
            <w:tcW w:w="790" w:type="dxa"/>
          </w:tcPr>
          <w:p w:rsidR="00E509DC" w:rsidRPr="00596ACA" w:rsidRDefault="00E509D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509DC" w:rsidRPr="00596ACA" w:rsidTr="00C82C42">
        <w:tc>
          <w:tcPr>
            <w:tcW w:w="790" w:type="dxa"/>
          </w:tcPr>
          <w:p w:rsidR="00E509DC" w:rsidRPr="00596ACA" w:rsidRDefault="00E509D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09DC" w:rsidRPr="00596ACA" w:rsidTr="00C82C42">
        <w:tc>
          <w:tcPr>
            <w:tcW w:w="790" w:type="dxa"/>
          </w:tcPr>
          <w:p w:rsidR="00E509DC" w:rsidRPr="00596ACA" w:rsidRDefault="00E509D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509DC" w:rsidRPr="00596ACA" w:rsidRDefault="004E70AA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34" w:type="dxa"/>
          </w:tcPr>
          <w:p w:rsidR="00E509DC" w:rsidRPr="00596ACA" w:rsidRDefault="00EC1058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35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09DC" w:rsidRPr="00596ACA" w:rsidTr="00C82C42">
        <w:tc>
          <w:tcPr>
            <w:tcW w:w="790" w:type="dxa"/>
          </w:tcPr>
          <w:p w:rsidR="00E509DC" w:rsidRPr="00596ACA" w:rsidRDefault="00E509D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509DC" w:rsidRPr="00596ACA" w:rsidRDefault="006C2EB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B1A48">
              <w:rPr>
                <w:lang w:eastAsia="en-US"/>
              </w:rPr>
              <w:t>000</w:t>
            </w:r>
            <w:r w:rsidR="004E70AA">
              <w:rPr>
                <w:lang w:eastAsia="en-US"/>
              </w:rPr>
              <w:t>,0</w:t>
            </w:r>
          </w:p>
        </w:tc>
        <w:tc>
          <w:tcPr>
            <w:tcW w:w="1134" w:type="dxa"/>
          </w:tcPr>
          <w:p w:rsidR="00E509DC" w:rsidRPr="00596ACA" w:rsidRDefault="002B1A48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  <w:r w:rsidR="00EC105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5" w:type="dxa"/>
          </w:tcPr>
          <w:p w:rsidR="00E509DC" w:rsidRPr="00596ACA" w:rsidRDefault="006C2EB1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33" w:type="dxa"/>
          </w:tcPr>
          <w:p w:rsidR="00E509DC" w:rsidRPr="00596ACA" w:rsidRDefault="002B1A48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E509DC" w:rsidRPr="00596ACA" w:rsidTr="00C82C42">
        <w:tc>
          <w:tcPr>
            <w:tcW w:w="790" w:type="dxa"/>
          </w:tcPr>
          <w:p w:rsidR="00E509DC" w:rsidRPr="00596ACA" w:rsidRDefault="00E509D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9281D" w:rsidRPr="00596ACA" w:rsidRDefault="0039281D" w:rsidP="00D36231">
      <w:pPr>
        <w:jc w:val="right"/>
        <w:rPr>
          <w:color w:val="1F497D" w:themeColor="text2"/>
        </w:rPr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D36231" w:rsidRPr="003156DB" w:rsidRDefault="00D36231" w:rsidP="00D36231">
      <w:pPr>
        <w:jc w:val="right"/>
      </w:pPr>
      <w:r w:rsidRPr="003156DB">
        <w:lastRenderedPageBreak/>
        <w:t>Таблица 3</w:t>
      </w:r>
    </w:p>
    <w:p w:rsidR="00091078" w:rsidRPr="008624FB" w:rsidRDefault="00091078" w:rsidP="00091078">
      <w:pPr>
        <w:jc w:val="right"/>
      </w:pPr>
      <w:r w:rsidRPr="008624FB">
        <w:t>к Постановлению администрации</w:t>
      </w:r>
    </w:p>
    <w:p w:rsidR="00091078" w:rsidRPr="008624FB" w:rsidRDefault="00091078" w:rsidP="00091078">
      <w:pPr>
        <w:jc w:val="right"/>
      </w:pPr>
      <w:r w:rsidRPr="008624FB">
        <w:t>МО Ромашкинское сельское поселение</w:t>
      </w:r>
    </w:p>
    <w:p w:rsidR="00091078" w:rsidRDefault="00091078" w:rsidP="00091078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 05.12.2017 №328</w:t>
      </w:r>
    </w:p>
    <w:p w:rsidR="00091078" w:rsidRDefault="00091078" w:rsidP="00091078">
      <w:pPr>
        <w:jc w:val="right"/>
        <w:rPr>
          <w:b/>
          <w:sz w:val="28"/>
          <w:szCs w:val="28"/>
        </w:rPr>
      </w:pPr>
    </w:p>
    <w:p w:rsidR="00D36231" w:rsidRPr="003156DB" w:rsidRDefault="00D36231" w:rsidP="00EB706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156DB">
        <w:rPr>
          <w:b/>
        </w:rPr>
        <w:t>План реализаци  муниципальной программы</w:t>
      </w:r>
    </w:p>
    <w:p w:rsidR="00D36231" w:rsidRPr="003156DB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156DB">
        <w:t xml:space="preserve"> «</w:t>
      </w:r>
      <w:r w:rsidRPr="003156DB">
        <w:rPr>
          <w:b/>
        </w:rPr>
        <w:t>Благоустройство  и развитие территории  муниципального образования Ромашкинское сельское поселение МО Приозерский муниципальный  рай</w:t>
      </w:r>
      <w:r w:rsidR="00F814F2">
        <w:rPr>
          <w:b/>
        </w:rPr>
        <w:t>он Ленинградской области на 2017 - 2019</w:t>
      </w:r>
      <w:r w:rsidRPr="003156DB">
        <w:rPr>
          <w:b/>
        </w:rPr>
        <w:t xml:space="preserve"> г.г»</w:t>
      </w:r>
    </w:p>
    <w:tbl>
      <w:tblPr>
        <w:tblW w:w="1035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709"/>
        <w:gridCol w:w="1134"/>
        <w:gridCol w:w="1276"/>
        <w:gridCol w:w="1843"/>
        <w:gridCol w:w="993"/>
        <w:gridCol w:w="993"/>
        <w:gridCol w:w="992"/>
      </w:tblGrid>
      <w:tr w:rsidR="003156DB" w:rsidRPr="003156DB" w:rsidTr="00596ACA">
        <w:trPr>
          <w:trHeight w:val="70"/>
        </w:trPr>
        <w:tc>
          <w:tcPr>
            <w:tcW w:w="2411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709" w:type="dxa"/>
            <w:vMerge w:val="restart"/>
            <w:hideMark/>
          </w:tcPr>
          <w:p w:rsidR="00D36231" w:rsidRPr="00F814F2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F814F2">
              <w:rPr>
                <w:sz w:val="16"/>
                <w:szCs w:val="16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Финансирование (тыс.руб.)</w:t>
            </w:r>
          </w:p>
        </w:tc>
        <w:tc>
          <w:tcPr>
            <w:tcW w:w="2978" w:type="dxa"/>
            <w:gridSpan w:val="3"/>
            <w:vMerge w:val="restart"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В том числе:</w:t>
            </w:r>
          </w:p>
        </w:tc>
      </w:tr>
      <w:tr w:rsidR="003156DB" w:rsidRPr="003156DB" w:rsidTr="00596ACA">
        <w:trPr>
          <w:trHeight w:val="509"/>
        </w:trPr>
        <w:tc>
          <w:tcPr>
            <w:tcW w:w="2411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8" w:type="dxa"/>
            <w:gridSpan w:val="3"/>
            <w:vMerge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156DB" w:rsidRPr="003156DB" w:rsidTr="00596ACA">
        <w:tc>
          <w:tcPr>
            <w:tcW w:w="2411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hideMark/>
          </w:tcPr>
          <w:p w:rsidR="00D36231" w:rsidRPr="003156DB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D36231" w:rsidRPr="003156DB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D36231" w:rsidRPr="003156DB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D36231" w:rsidRPr="003156DB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D36231" w:rsidRPr="003156DB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D36231" w:rsidRPr="003156DB">
              <w:rPr>
                <w:lang w:eastAsia="en-US"/>
              </w:rPr>
              <w:t xml:space="preserve"> год</w:t>
            </w:r>
          </w:p>
        </w:tc>
      </w:tr>
      <w:tr w:rsidR="003156DB" w:rsidRPr="003156DB" w:rsidTr="00596ACA">
        <w:tc>
          <w:tcPr>
            <w:tcW w:w="2411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1</w:t>
            </w:r>
          </w:p>
        </w:tc>
        <w:tc>
          <w:tcPr>
            <w:tcW w:w="709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5</w:t>
            </w:r>
          </w:p>
        </w:tc>
        <w:tc>
          <w:tcPr>
            <w:tcW w:w="993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6</w:t>
            </w:r>
          </w:p>
        </w:tc>
        <w:tc>
          <w:tcPr>
            <w:tcW w:w="993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8</w:t>
            </w:r>
          </w:p>
        </w:tc>
      </w:tr>
      <w:tr w:rsidR="00A83E76" w:rsidRPr="003156DB" w:rsidTr="00596ACA">
        <w:tc>
          <w:tcPr>
            <w:tcW w:w="2411" w:type="dxa"/>
            <w:vMerge w:val="restart"/>
            <w:hideMark/>
          </w:tcPr>
          <w:p w:rsidR="00A83E76" w:rsidRPr="00AF679A" w:rsidRDefault="00A83E76" w:rsidP="00AF679A">
            <w:pPr>
              <w:pStyle w:val="a6"/>
              <w:numPr>
                <w:ilvl w:val="0"/>
                <w:numId w:val="21"/>
              </w:numPr>
              <w:ind w:left="67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 мероприятиям «Совершенствование  системы благоустройства </w:t>
            </w:r>
          </w:p>
          <w:p w:rsidR="00A83E76" w:rsidRPr="00AF679A" w:rsidRDefault="00A83E76" w:rsidP="00AF679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 санитарного содержания поселения»</w:t>
            </w:r>
          </w:p>
          <w:p w:rsidR="00A83E76" w:rsidRPr="003156DB" w:rsidRDefault="00A83E76" w:rsidP="00AF679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«Уличное освещение»</w:t>
            </w: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3E76" w:rsidRPr="00596ACA" w:rsidRDefault="009409CD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1195,8</w:t>
            </w:r>
          </w:p>
        </w:tc>
        <w:tc>
          <w:tcPr>
            <w:tcW w:w="993" w:type="dxa"/>
          </w:tcPr>
          <w:p w:rsidR="00A83E76" w:rsidRPr="00596ACA" w:rsidRDefault="006C2EB1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992" w:type="dxa"/>
          </w:tcPr>
          <w:p w:rsidR="00A83E76" w:rsidRPr="00596ACA" w:rsidRDefault="00A83E76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1614,4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A83E76" w:rsidRPr="00596ACA" w:rsidRDefault="009409CD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1195,8</w:t>
            </w:r>
          </w:p>
        </w:tc>
        <w:tc>
          <w:tcPr>
            <w:tcW w:w="993" w:type="dxa"/>
          </w:tcPr>
          <w:p w:rsidR="00A83E76" w:rsidRPr="00596ACA" w:rsidRDefault="006C2EB1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992" w:type="dxa"/>
          </w:tcPr>
          <w:p w:rsidR="00A83E76" w:rsidRPr="00596ACA" w:rsidRDefault="00A83E76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1614,4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 w:val="restart"/>
          </w:tcPr>
          <w:p w:rsidR="00A83E76" w:rsidRPr="003156DB" w:rsidRDefault="00A83E76" w:rsidP="00AF679A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  <w:r w:rsidRPr="00AF67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атраты на уличное освещение</w:t>
            </w: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A83E76" w:rsidRPr="003156DB" w:rsidRDefault="00A83E76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9409CD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1059,2</w:t>
            </w:r>
          </w:p>
        </w:tc>
        <w:tc>
          <w:tcPr>
            <w:tcW w:w="993" w:type="dxa"/>
          </w:tcPr>
          <w:p w:rsidR="00A83E76" w:rsidRPr="003156DB" w:rsidRDefault="006C2EB1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A83E76" w:rsidRPr="003156DB" w:rsidRDefault="00A83E76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1291,5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A83E76" w:rsidRPr="003156DB" w:rsidRDefault="009409CD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1059,2</w:t>
            </w:r>
          </w:p>
        </w:tc>
        <w:tc>
          <w:tcPr>
            <w:tcW w:w="993" w:type="dxa"/>
          </w:tcPr>
          <w:p w:rsidR="00A83E76" w:rsidRPr="003156DB" w:rsidRDefault="006C2EB1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A83E76" w:rsidRPr="003156DB" w:rsidRDefault="00A83E76" w:rsidP="00AF679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1291,5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 w:val="restart"/>
          </w:tcPr>
          <w:p w:rsidR="00A83E76" w:rsidRPr="00AF679A" w:rsidRDefault="00A83E76" w:rsidP="00AF679A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AF67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екущий ремонт уличного освещения</w:t>
            </w: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A83E76" w:rsidRPr="003156DB" w:rsidRDefault="00A83E76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9409CD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993" w:type="dxa"/>
          </w:tcPr>
          <w:p w:rsidR="00A83E76" w:rsidRPr="003156DB" w:rsidRDefault="006C2EB1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992" w:type="dxa"/>
          </w:tcPr>
          <w:p w:rsidR="00A83E76" w:rsidRPr="003156DB" w:rsidRDefault="00A83E76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322,9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A83E76" w:rsidRPr="003156DB" w:rsidRDefault="009409CD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993" w:type="dxa"/>
          </w:tcPr>
          <w:p w:rsidR="00A83E76" w:rsidRPr="003156DB" w:rsidRDefault="006C2EB1" w:rsidP="00AF679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992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322,9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 w:val="restart"/>
          </w:tcPr>
          <w:p w:rsidR="00A83E76" w:rsidRPr="00AF679A" w:rsidRDefault="00A83E76" w:rsidP="00596ACA">
            <w:pPr>
              <w:pStyle w:val="a6"/>
              <w:numPr>
                <w:ilvl w:val="0"/>
                <w:numId w:val="21"/>
              </w:numPr>
              <w:ind w:left="67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 мероприятиям «Совершенствование  системы благоустройства </w:t>
            </w:r>
          </w:p>
          <w:p w:rsidR="00A83E76" w:rsidRPr="00AF679A" w:rsidRDefault="00A83E76" w:rsidP="00596A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 санитарного содержания поселения»</w:t>
            </w:r>
          </w:p>
          <w:p w:rsidR="00A83E76" w:rsidRPr="003156DB" w:rsidRDefault="00A83E76" w:rsidP="00596AC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«Благоустройство и озеленение»</w:t>
            </w: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A83E76" w:rsidRPr="003156DB" w:rsidRDefault="00A83E76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475BFB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2203,6</w:t>
            </w:r>
          </w:p>
        </w:tc>
        <w:tc>
          <w:tcPr>
            <w:tcW w:w="993" w:type="dxa"/>
          </w:tcPr>
          <w:p w:rsidR="00A83E76" w:rsidRPr="003156DB" w:rsidRDefault="006C2EB1" w:rsidP="00631F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</w:tcPr>
          <w:p w:rsidR="00A83E76" w:rsidRPr="003156DB" w:rsidRDefault="00A83E76" w:rsidP="00631F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3013,5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A83E76" w:rsidRPr="003156DB" w:rsidRDefault="00475BFB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2203,6</w:t>
            </w:r>
          </w:p>
        </w:tc>
        <w:tc>
          <w:tcPr>
            <w:tcW w:w="993" w:type="dxa"/>
          </w:tcPr>
          <w:p w:rsidR="00A83E76" w:rsidRPr="003156DB" w:rsidRDefault="006C2EB1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3013,5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A83E76" w:rsidRPr="003156DB" w:rsidRDefault="00A83E76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45F9F" w:rsidRPr="003156DB" w:rsidTr="00596ACA">
        <w:tc>
          <w:tcPr>
            <w:tcW w:w="2411" w:type="dxa"/>
            <w:vMerge w:val="restart"/>
          </w:tcPr>
          <w:p w:rsidR="00345F9F" w:rsidRPr="003156DB" w:rsidRDefault="00345F9F" w:rsidP="00596ACA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Сбор, транспортировка, размещение ТБО, выкашивание газонов, санитарная очистка, спил сухтх деревьев, закупка рассады, содержание клумб</w:t>
            </w:r>
          </w:p>
        </w:tc>
        <w:tc>
          <w:tcPr>
            <w:tcW w:w="709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345F9F" w:rsidRPr="003156DB" w:rsidRDefault="00345F9F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45F9F" w:rsidRPr="003156DB" w:rsidRDefault="00475BFB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2203,6</w:t>
            </w:r>
          </w:p>
        </w:tc>
        <w:tc>
          <w:tcPr>
            <w:tcW w:w="993" w:type="dxa"/>
          </w:tcPr>
          <w:p w:rsidR="00345F9F" w:rsidRPr="003156DB" w:rsidRDefault="006C2EB1" w:rsidP="00631F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</w:tcPr>
          <w:p w:rsidR="00345F9F" w:rsidRPr="003156DB" w:rsidRDefault="00345F9F" w:rsidP="00631F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3013,5</w:t>
            </w:r>
          </w:p>
        </w:tc>
      </w:tr>
      <w:tr w:rsidR="00345F9F" w:rsidRPr="003156DB" w:rsidTr="00596ACA">
        <w:tc>
          <w:tcPr>
            <w:tcW w:w="2411" w:type="dxa"/>
            <w:vMerge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45F9F" w:rsidRPr="003156DB" w:rsidTr="00596ACA">
        <w:tc>
          <w:tcPr>
            <w:tcW w:w="2411" w:type="dxa"/>
            <w:vMerge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45F9F" w:rsidRPr="003156DB" w:rsidTr="00596ACA">
        <w:tc>
          <w:tcPr>
            <w:tcW w:w="2411" w:type="dxa"/>
            <w:vMerge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345F9F" w:rsidRPr="003156DB" w:rsidRDefault="00475BFB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2203,6</w:t>
            </w:r>
          </w:p>
        </w:tc>
        <w:tc>
          <w:tcPr>
            <w:tcW w:w="993" w:type="dxa"/>
          </w:tcPr>
          <w:p w:rsidR="00345F9F" w:rsidRPr="003156DB" w:rsidRDefault="006C2EB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</w:tcPr>
          <w:p w:rsidR="00345F9F" w:rsidRPr="003156DB" w:rsidRDefault="00345F9F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3013,5</w:t>
            </w:r>
          </w:p>
        </w:tc>
      </w:tr>
      <w:tr w:rsidR="00345F9F" w:rsidRPr="003156DB" w:rsidTr="00596ACA">
        <w:trPr>
          <w:trHeight w:val="222"/>
        </w:trPr>
        <w:tc>
          <w:tcPr>
            <w:tcW w:w="2411" w:type="dxa"/>
            <w:vMerge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45F9F" w:rsidRPr="003156DB" w:rsidTr="005722B2">
        <w:trPr>
          <w:trHeight w:val="279"/>
        </w:trPr>
        <w:tc>
          <w:tcPr>
            <w:tcW w:w="2411" w:type="dxa"/>
            <w:vMerge w:val="restart"/>
          </w:tcPr>
          <w:p w:rsidR="00345F9F" w:rsidRPr="003156DB" w:rsidRDefault="00DA6E40" w:rsidP="00DA6E4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2.2 </w:t>
            </w:r>
            <w:r w:rsidR="00345F9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</w:t>
            </w:r>
            <w:r w:rsidR="00345F9F" w:rsidRPr="003156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мероприятия по благоустройству»</w:t>
            </w:r>
          </w:p>
        </w:tc>
        <w:tc>
          <w:tcPr>
            <w:tcW w:w="709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345F9F" w:rsidRPr="003156DB" w:rsidRDefault="00345F9F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45F9F" w:rsidRPr="003156DB" w:rsidRDefault="004F74DF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1547,0</w:t>
            </w:r>
          </w:p>
        </w:tc>
        <w:tc>
          <w:tcPr>
            <w:tcW w:w="993" w:type="dxa"/>
          </w:tcPr>
          <w:p w:rsidR="00345F9F" w:rsidRPr="003156DB" w:rsidRDefault="006C2EB1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345F9F" w:rsidRPr="003156DB" w:rsidRDefault="00345F9F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1722</w:t>
            </w:r>
          </w:p>
        </w:tc>
      </w:tr>
      <w:tr w:rsidR="00345F9F" w:rsidRPr="003156DB" w:rsidTr="00596ACA">
        <w:tc>
          <w:tcPr>
            <w:tcW w:w="2411" w:type="dxa"/>
            <w:vMerge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345F9F" w:rsidRPr="003156DB" w:rsidRDefault="00345F9F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345F9F" w:rsidRPr="003156DB" w:rsidRDefault="00345F9F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45F9F" w:rsidRPr="003156DB" w:rsidRDefault="00345F9F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45F9F" w:rsidRPr="003156DB" w:rsidTr="00596ACA">
        <w:tc>
          <w:tcPr>
            <w:tcW w:w="2411" w:type="dxa"/>
            <w:vMerge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345F9F" w:rsidRPr="003156DB" w:rsidRDefault="00345F9F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345F9F" w:rsidRPr="003156DB" w:rsidRDefault="00345F9F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45F9F" w:rsidRPr="003156DB" w:rsidRDefault="00345F9F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45F9F" w:rsidRPr="003156DB" w:rsidTr="00596ACA">
        <w:tc>
          <w:tcPr>
            <w:tcW w:w="2411" w:type="dxa"/>
            <w:vMerge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345F9F" w:rsidRPr="003156DB" w:rsidRDefault="004F74DF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1547,0</w:t>
            </w:r>
          </w:p>
        </w:tc>
        <w:tc>
          <w:tcPr>
            <w:tcW w:w="993" w:type="dxa"/>
          </w:tcPr>
          <w:p w:rsidR="00345F9F" w:rsidRPr="003156DB" w:rsidRDefault="006C2EB1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345F9F" w:rsidRPr="003156DB" w:rsidRDefault="00345F9F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1722</w:t>
            </w:r>
          </w:p>
        </w:tc>
      </w:tr>
      <w:tr w:rsidR="00345F9F" w:rsidRPr="003156DB" w:rsidTr="00596ACA">
        <w:trPr>
          <w:trHeight w:val="327"/>
        </w:trPr>
        <w:tc>
          <w:tcPr>
            <w:tcW w:w="2411" w:type="dxa"/>
            <w:vMerge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345F9F" w:rsidRPr="003156DB" w:rsidRDefault="00345F9F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45F9F" w:rsidRPr="003156DB" w:rsidRDefault="00345F9F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45F9F" w:rsidRPr="003156DB" w:rsidRDefault="00345F9F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596ACA">
        <w:trPr>
          <w:trHeight w:val="274"/>
        </w:trPr>
        <w:tc>
          <w:tcPr>
            <w:tcW w:w="2411" w:type="dxa"/>
            <w:vMerge w:val="restart"/>
          </w:tcPr>
          <w:p w:rsidR="00DA6E40" w:rsidRPr="00370EF9" w:rsidRDefault="00DA6E40" w:rsidP="00370EF9">
            <w:pPr>
              <w:pStyle w:val="a6"/>
              <w:numPr>
                <w:ilvl w:val="1"/>
                <w:numId w:val="21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0E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Компле</w:t>
            </w:r>
            <w:r w:rsidR="00631F6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</w:t>
            </w:r>
            <w:r w:rsidRPr="00370E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сное благоустройство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населённых пунктов</w:t>
            </w: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4F74DF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1547,0</w:t>
            </w:r>
          </w:p>
        </w:tc>
        <w:tc>
          <w:tcPr>
            <w:tcW w:w="993" w:type="dxa"/>
          </w:tcPr>
          <w:p w:rsidR="00DA6E40" w:rsidRPr="003156DB" w:rsidRDefault="006C2EB1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DA6E40" w:rsidRPr="003156DB" w:rsidRDefault="00DA6E40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1722</w:t>
            </w:r>
          </w:p>
        </w:tc>
      </w:tr>
      <w:tr w:rsidR="00DA6E40" w:rsidRPr="003156DB" w:rsidTr="00596ACA">
        <w:trPr>
          <w:trHeight w:val="274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596ACA">
        <w:trPr>
          <w:trHeight w:val="274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596ACA">
        <w:trPr>
          <w:trHeight w:val="274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A6E40" w:rsidRPr="003156DB" w:rsidRDefault="004F74DF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1547,0</w:t>
            </w:r>
          </w:p>
        </w:tc>
        <w:tc>
          <w:tcPr>
            <w:tcW w:w="99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6C2E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92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1722</w:t>
            </w:r>
          </w:p>
        </w:tc>
      </w:tr>
      <w:tr w:rsidR="00DA6E40" w:rsidRPr="003156DB" w:rsidTr="00596ACA">
        <w:trPr>
          <w:trHeight w:val="274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596ACA">
        <w:tc>
          <w:tcPr>
            <w:tcW w:w="2411" w:type="dxa"/>
            <w:vMerge w:val="restart"/>
          </w:tcPr>
          <w:p w:rsidR="00DA6E40" w:rsidRPr="00370EF9" w:rsidRDefault="00DA6E40" w:rsidP="00713D14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b/>
                <w:lang w:eastAsia="en-US"/>
              </w:rPr>
            </w:pPr>
            <w:r w:rsidRPr="00370EF9">
              <w:rPr>
                <w:b/>
                <w:lang w:eastAsia="en-US"/>
              </w:rPr>
              <w:t>по мероприятиям «Охрана окружающей среды»</w:t>
            </w:r>
          </w:p>
          <w:p w:rsidR="00DA6E40" w:rsidRPr="00370EF9" w:rsidRDefault="00DA6E40" w:rsidP="00713D1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70EF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709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104897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431,7</w:t>
            </w:r>
          </w:p>
        </w:tc>
        <w:tc>
          <w:tcPr>
            <w:tcW w:w="993" w:type="dxa"/>
          </w:tcPr>
          <w:p w:rsidR="00DA6E40" w:rsidRPr="003156DB" w:rsidRDefault="006C2EB1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</w:tcPr>
          <w:p w:rsidR="00DA6E40" w:rsidRPr="003156DB" w:rsidRDefault="00DA6E40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753,4</w:t>
            </w:r>
          </w:p>
        </w:tc>
      </w:tr>
      <w:tr w:rsidR="00DA6E40" w:rsidRPr="003156DB" w:rsidTr="00596ACA">
        <w:tc>
          <w:tcPr>
            <w:tcW w:w="2411" w:type="dxa"/>
            <w:vMerge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A6E40" w:rsidRPr="003156DB" w:rsidRDefault="00DA6E40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596ACA">
        <w:tc>
          <w:tcPr>
            <w:tcW w:w="2411" w:type="dxa"/>
            <w:vMerge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A6E40" w:rsidRPr="003156DB" w:rsidRDefault="00DA6E40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596ACA">
        <w:tc>
          <w:tcPr>
            <w:tcW w:w="2411" w:type="dxa"/>
            <w:vMerge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A6E40" w:rsidRPr="003156DB" w:rsidRDefault="00104897" w:rsidP="0010489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431,7</w:t>
            </w:r>
          </w:p>
        </w:tc>
        <w:tc>
          <w:tcPr>
            <w:tcW w:w="993" w:type="dxa"/>
          </w:tcPr>
          <w:p w:rsidR="00DA6E40" w:rsidRPr="003156DB" w:rsidRDefault="006C2EB1" w:rsidP="00370EF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</w:tcPr>
          <w:p w:rsidR="00DA6E40" w:rsidRPr="003156DB" w:rsidRDefault="00DA6E40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753,4</w:t>
            </w:r>
          </w:p>
        </w:tc>
      </w:tr>
      <w:tr w:rsidR="00DA6E40" w:rsidRPr="003156DB" w:rsidTr="00596ACA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A6E40" w:rsidRPr="003156DB" w:rsidRDefault="00DA6E40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 w:val="restart"/>
          </w:tcPr>
          <w:p w:rsidR="00DA6E40" w:rsidRPr="00713D14" w:rsidRDefault="00DA6E40" w:rsidP="00713D14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13D1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A6E40" w:rsidRPr="004C73F1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4C73F1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4C73F1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4C73F1" w:rsidRDefault="00D55C5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171,7</w:t>
            </w:r>
          </w:p>
        </w:tc>
        <w:tc>
          <w:tcPr>
            <w:tcW w:w="993" w:type="dxa"/>
          </w:tcPr>
          <w:p w:rsidR="00DA6E40" w:rsidRPr="003156DB" w:rsidRDefault="006C2EB1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269,1</w:t>
            </w: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  <w:shd w:val="clear" w:color="auto" w:fill="auto"/>
          </w:tcPr>
          <w:p w:rsidR="00DA6E40" w:rsidRPr="004C73F1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 w:val="restart"/>
          </w:tcPr>
          <w:p w:rsidR="00DA6E40" w:rsidRPr="00713D14" w:rsidRDefault="00DA6E40" w:rsidP="00713D14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13D1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Установка контейнерных площадок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ремонт и покраска</w:t>
            </w: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A6E40" w:rsidRPr="003156DB" w:rsidRDefault="00D55C5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55C5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DA6E40" w:rsidRPr="003156DB" w:rsidRDefault="006C2EB1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204,5</w:t>
            </w: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 w:val="restart"/>
          </w:tcPr>
          <w:p w:rsidR="00DA6E40" w:rsidRPr="00D35851" w:rsidRDefault="00DA6E40" w:rsidP="00D35851">
            <w:pPr>
              <w:pStyle w:val="a6"/>
              <w:numPr>
                <w:ilvl w:val="1"/>
                <w:numId w:val="21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358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Схема санитарной очистки, паспорта отходов, нормы накопления ТБО</w:t>
            </w: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A6E40" w:rsidRPr="003156DB" w:rsidRDefault="00AC3F59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</w:t>
            </w:r>
            <w:r w:rsidR="00D55C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</w:tcPr>
          <w:p w:rsidR="00DA6E40" w:rsidRPr="003156DB" w:rsidRDefault="006C2EB1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64,5</w:t>
            </w: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 w:val="restart"/>
          </w:tcPr>
          <w:p w:rsidR="00DA6E40" w:rsidRPr="00D35851" w:rsidRDefault="00DA6E40" w:rsidP="00D35851">
            <w:pPr>
              <w:pStyle w:val="a6"/>
              <w:numPr>
                <w:ilvl w:val="1"/>
                <w:numId w:val="21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358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Организация мест отдыха (пляжи)</w:t>
            </w: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A6E40" w:rsidRPr="003156DB" w:rsidRDefault="00D55C5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</w:tcPr>
          <w:p w:rsidR="00DA6E40" w:rsidRPr="003156DB" w:rsidRDefault="006C2EB1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55C5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</w:tcPr>
          <w:p w:rsidR="00DA6E40" w:rsidRPr="003156DB" w:rsidRDefault="006C2EB1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215,3</w:t>
            </w: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 w:val="restart"/>
          </w:tcPr>
          <w:p w:rsidR="00DA6E40" w:rsidRPr="00713D14" w:rsidRDefault="00DA6E40" w:rsidP="0011560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5.</w:t>
            </w:r>
            <w:r w:rsidRPr="00713D1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«Организации и содержание мест захоронений»</w:t>
            </w: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55C56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93" w:type="dxa"/>
          </w:tcPr>
          <w:p w:rsidR="00DA6E40" w:rsidRPr="003156DB" w:rsidRDefault="006C2EB1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A6E40" w:rsidRPr="003156DB" w:rsidRDefault="00D55C56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93" w:type="dxa"/>
          </w:tcPr>
          <w:p w:rsidR="00DA6E40" w:rsidRPr="003156DB" w:rsidRDefault="006C2EB1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215,3</w:t>
            </w: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 w:val="restart"/>
          </w:tcPr>
          <w:p w:rsidR="00DA6E40" w:rsidRPr="003156DB" w:rsidRDefault="00DA6E40" w:rsidP="00370EF9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Захоронение невостребованных умерших</w:t>
            </w: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7C3672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A6E40" w:rsidRPr="003156DB" w:rsidRDefault="007C3672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DA6E40" w:rsidRPr="003156DB" w:rsidRDefault="00BA286B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5,4</w:t>
            </w: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 w:val="restart"/>
          </w:tcPr>
          <w:p w:rsidR="00DA6E40" w:rsidRPr="003156DB" w:rsidRDefault="00DA6E40" w:rsidP="00370EF9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Ремонт братских захоронений</w:t>
            </w: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7C3672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A6E40" w:rsidRPr="003156DB" w:rsidRDefault="007C3672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93" w:type="dxa"/>
          </w:tcPr>
          <w:p w:rsidR="00DA6E40" w:rsidRPr="003156DB" w:rsidRDefault="00BA286B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209,9</w:t>
            </w: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</w:tcPr>
          <w:p w:rsidR="00DA6E40" w:rsidRPr="006B5F07" w:rsidRDefault="00DA6E40" w:rsidP="006B5F0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B5F0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6.«Грантовая поддержка местных инийиатив граждан</w:t>
            </w:r>
          </w:p>
          <w:p w:rsidR="00DA6E40" w:rsidRPr="006B5F07" w:rsidRDefault="00DA6E40" w:rsidP="006B5F0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AC3F59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93" w:type="dxa"/>
          </w:tcPr>
          <w:p w:rsidR="00DA6E40" w:rsidRPr="003156DB" w:rsidRDefault="006155D1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  <w:r w:rsidR="00AC3F5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 w:val="restart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F0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«Благоустройство территории перед ДК п. Суходолье в рамках получения гранта на поддержку местных инициатив граждан, проживающих в сельской местности,в 2017 году»</w:t>
            </w: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A6E40" w:rsidRPr="003156DB" w:rsidRDefault="00DA6E40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A6E40" w:rsidRPr="003156DB" w:rsidRDefault="00AC3F59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3" w:type="dxa"/>
          </w:tcPr>
          <w:p w:rsidR="00DA6E40" w:rsidRPr="003156DB" w:rsidRDefault="00DA6E40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  <w:r w:rsidR="00AC3F5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</w:tcPr>
          <w:p w:rsidR="00DA6E40" w:rsidRPr="003156DB" w:rsidRDefault="006155D1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  <w:r w:rsidR="00AC3F5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AD1567" w:rsidRDefault="00C82C42" w:rsidP="00DA6E4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A32D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D36231" w:rsidRPr="00D36231" w:rsidRDefault="004A32D8" w:rsidP="00D36231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</w:t>
      </w:r>
      <w:r w:rsidR="00D36231" w:rsidRPr="00D36231">
        <w:rPr>
          <w:rFonts w:ascii="Times New Roman" w:hAnsi="Times New Roman" w:cs="Times New Roman"/>
          <w:sz w:val="20"/>
          <w:szCs w:val="20"/>
          <w:lang w:eastAsia="ar-SA"/>
        </w:rPr>
        <w:t xml:space="preserve">аблица 4 </w:t>
      </w:r>
    </w:p>
    <w:p w:rsidR="00091078" w:rsidRPr="008624FB" w:rsidRDefault="00091078" w:rsidP="00091078">
      <w:pPr>
        <w:jc w:val="right"/>
      </w:pPr>
      <w:r w:rsidRPr="008624FB">
        <w:t>к Постановлению администрации</w:t>
      </w:r>
    </w:p>
    <w:p w:rsidR="00091078" w:rsidRPr="008624FB" w:rsidRDefault="00091078" w:rsidP="00091078">
      <w:pPr>
        <w:jc w:val="right"/>
      </w:pPr>
      <w:r w:rsidRPr="008624FB">
        <w:t>МО Ромашкинское сельское поселение</w:t>
      </w:r>
    </w:p>
    <w:p w:rsidR="00091078" w:rsidRDefault="00091078" w:rsidP="00091078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 05.12.2017 №328</w:t>
      </w:r>
    </w:p>
    <w:p w:rsidR="00091078" w:rsidRDefault="00091078" w:rsidP="00091078">
      <w:pPr>
        <w:jc w:val="right"/>
        <w:rPr>
          <w:b/>
          <w:sz w:val="28"/>
          <w:szCs w:val="28"/>
        </w:rPr>
      </w:pPr>
    </w:p>
    <w:p w:rsidR="00D36231" w:rsidRPr="00990DEE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</w:t>
      </w:r>
      <w:r>
        <w:rPr>
          <w:b/>
        </w:rPr>
        <w:t xml:space="preserve">индикаторы и </w:t>
      </w:r>
      <w:r w:rsidRPr="00990DEE">
        <w:rPr>
          <w:b/>
        </w:rPr>
        <w:t xml:space="preserve">показатели муниципальной программы </w:t>
      </w:r>
    </w:p>
    <w:p w:rsidR="00D36231" w:rsidRPr="00DA6E40" w:rsidRDefault="00D36231" w:rsidP="00DA6E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DA6204">
        <w:rPr>
          <w:b/>
        </w:rPr>
        <w:t>Благоустройство  и развитие территории  муниципального образования Ромашкинское сельское поселение МО Приозерский муниципальный  район Ленинградской области на 201</w:t>
      </w:r>
      <w:r w:rsidR="00AD1567">
        <w:rPr>
          <w:b/>
        </w:rPr>
        <w:t>7</w:t>
      </w:r>
      <w:r w:rsidRPr="00DA6204">
        <w:rPr>
          <w:b/>
        </w:rPr>
        <w:t xml:space="preserve"> - 201</w:t>
      </w:r>
      <w:r w:rsidR="00BC47F2">
        <w:rPr>
          <w:b/>
        </w:rPr>
        <w:t>9</w:t>
      </w:r>
      <w:r w:rsidRPr="00DA6204">
        <w:rPr>
          <w:b/>
        </w:rPr>
        <w:t xml:space="preserve"> г.г</w:t>
      </w:r>
      <w:r w:rsidR="00DA6E40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271"/>
        <w:gridCol w:w="751"/>
        <w:gridCol w:w="1420"/>
        <w:gridCol w:w="1357"/>
        <w:gridCol w:w="1357"/>
        <w:gridCol w:w="1801"/>
      </w:tblGrid>
      <w:tr w:rsidR="00D36231" w:rsidRPr="002F52E1" w:rsidTr="00AE7161">
        <w:trPr>
          <w:trHeight w:val="106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31" w:rsidRPr="002F52E1" w:rsidRDefault="006C6B2C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6</w:t>
            </w:r>
            <w:bookmarkStart w:id="44" w:name="_GoBack"/>
            <w:bookmarkEnd w:id="44"/>
            <w:r w:rsidR="00D36231"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Справочно:</w:t>
            </w:r>
          </w:p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D36231" w:rsidRPr="002F52E1" w:rsidTr="00AE7161">
        <w:trPr>
          <w:trHeight w:val="715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2F52E1" w:rsidRDefault="00D36231" w:rsidP="00C82C4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D36231" w:rsidRPr="002F52E1" w:rsidTr="00C82C42">
        <w:trPr>
          <w:trHeight w:val="70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r w:rsidRPr="00596A1D">
              <w:t>Объем твердых бытовых отходов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санитарной очистке территории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окосу травы на  территории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газонов, цветников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6155D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6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117460">
            <w:r w:rsidRPr="00596A1D">
              <w:t>Количество поселков, подлежащих развитию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</w:tr>
      <w:tr w:rsidR="00117460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60" w:rsidRPr="0016767C" w:rsidRDefault="00117460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60" w:rsidRPr="0016767C" w:rsidRDefault="00117460" w:rsidP="00117460">
            <w:r w:rsidRPr="0016767C">
              <w:t>Количество частей территорий, подлежащих развитию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60" w:rsidRPr="0016767C" w:rsidRDefault="002F4F12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60" w:rsidRPr="0016767C" w:rsidRDefault="002F4F12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r w:rsidRPr="00596A1D">
              <w:t>Количество прочих мероприятий по благоустройству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r>
              <w:t>Площадь с</w:t>
            </w:r>
            <w:r w:rsidRPr="00532F0C">
              <w:t>анитарн</w:t>
            </w:r>
            <w:r>
              <w:t>ой</w:t>
            </w:r>
            <w:r w:rsidRPr="00532F0C">
              <w:t xml:space="preserve"> очистка территории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.кв.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 xml:space="preserve">463320 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r w:rsidRPr="00596A1D">
              <w:t>Количество контейнерных площадок, подлежащих устройству, ограждению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2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533DA" w:rsidRDefault="003B51FB" w:rsidP="00DA6E40">
      <w:pPr>
        <w:spacing w:before="21"/>
        <w:rPr>
          <w:b/>
          <w:bCs/>
          <w:spacing w:val="2"/>
          <w:sz w:val="24"/>
          <w:szCs w:val="24"/>
          <w:lang w:eastAsia="ar-SA"/>
        </w:rPr>
      </w:pPr>
      <w:r w:rsidRPr="004A32D8">
        <w:rPr>
          <w:bCs/>
          <w:spacing w:val="2"/>
          <w:sz w:val="24"/>
          <w:szCs w:val="24"/>
          <w:lang w:eastAsia="ar-SA"/>
        </w:rPr>
        <w:t xml:space="preserve">      </w:t>
      </w:r>
    </w:p>
    <w:p w:rsidR="00EB7066" w:rsidRDefault="00EB7066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:rsidR="00EB7066" w:rsidRDefault="00EB7066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:rsidR="00EB7066" w:rsidRDefault="00EB7066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:rsidR="00EB7066" w:rsidRDefault="00EB7066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:rsidR="00EB7066" w:rsidRDefault="00EB7066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:rsidR="00EB7066" w:rsidRDefault="00EB7066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:rsidR="00EB7066" w:rsidRDefault="00EB7066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:rsidR="003B51FB" w:rsidRPr="004A32D8" w:rsidRDefault="007533DA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  <w:r>
        <w:rPr>
          <w:b/>
          <w:bCs/>
          <w:spacing w:val="2"/>
          <w:sz w:val="24"/>
          <w:szCs w:val="24"/>
          <w:lang w:eastAsia="ar-SA"/>
        </w:rPr>
        <w:t xml:space="preserve">5. </w:t>
      </w:r>
      <w:r w:rsidR="003B51FB" w:rsidRPr="004A32D8">
        <w:rPr>
          <w:b/>
          <w:bCs/>
          <w:spacing w:val="2"/>
          <w:sz w:val="24"/>
          <w:szCs w:val="24"/>
          <w:lang w:eastAsia="ar-SA"/>
        </w:rPr>
        <w:t>Методика оценки эффективности муниципальной программы</w:t>
      </w:r>
    </w:p>
    <w:p w:rsidR="003B51FB" w:rsidRPr="004A32D8" w:rsidRDefault="003B51FB" w:rsidP="003B51FB">
      <w:pPr>
        <w:spacing w:before="21"/>
        <w:ind w:right="-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1. Настоящая Методика определяет порядок оценки результативности и эффективности реализации муниципальной программы.</w:t>
      </w:r>
    </w:p>
    <w:p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3. Под результативностью понимается степень достижения запланированных показателей за счет реализации мероприятий Программы.Результативность измеряется путем сопоставления фактически достигнутых значений показателей с плановыми значениями.</w:t>
      </w:r>
    </w:p>
    <w:p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3B51FB" w:rsidRPr="0016767C" w:rsidRDefault="004A32D8" w:rsidP="004A32D8">
      <w:pPr>
        <w:spacing w:before="21"/>
        <w:ind w:left="-284" w:right="-284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 xml:space="preserve">       </w:t>
      </w:r>
      <w:r w:rsidR="003B51FB" w:rsidRPr="0016767C">
        <w:rPr>
          <w:spacing w:val="2"/>
          <w:lang w:eastAsia="ar-SA"/>
        </w:rPr>
        <w:t>Пфit</w:t>
      </w:r>
    </w:p>
    <w:p w:rsidR="003B51FB" w:rsidRPr="0016767C" w:rsidRDefault="003B51FB" w:rsidP="004A32D8">
      <w:pPr>
        <w:spacing w:before="21"/>
        <w:ind w:left="-284" w:right="-284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>Рit = ------,</w:t>
      </w:r>
    </w:p>
    <w:p w:rsidR="003B51FB" w:rsidRPr="0016767C" w:rsidRDefault="004A32D8" w:rsidP="004A32D8">
      <w:pPr>
        <w:spacing w:before="21"/>
        <w:ind w:left="-284" w:right="-2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 xml:space="preserve">            </w:t>
      </w:r>
      <w:r w:rsidR="003B51FB" w:rsidRPr="0016767C">
        <w:rPr>
          <w:spacing w:val="2"/>
          <w:lang w:eastAsia="ar-SA"/>
        </w:rPr>
        <w:t>Ппit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где: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Пфit - фактическое значение i-го показателя, характеризующего реализацию Программы, в год t;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i - номер показателя Программы.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6. Интегральная оценка результативности Программы в год t определяется по следующей формуле:</w:t>
      </w:r>
    </w:p>
    <w:p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>m</w:t>
      </w:r>
    </w:p>
    <w:p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 xml:space="preserve">SUM </w:t>
      </w:r>
      <w:r w:rsidRPr="0016767C">
        <w:rPr>
          <w:spacing w:val="2"/>
          <w:lang w:eastAsia="ar-SA"/>
        </w:rPr>
        <w:t>Р</w:t>
      </w:r>
      <w:r w:rsidRPr="0016767C">
        <w:rPr>
          <w:spacing w:val="2"/>
          <w:lang w:val="en-US" w:eastAsia="ar-SA"/>
        </w:rPr>
        <w:t>it</w:t>
      </w:r>
    </w:p>
    <w:p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>1</w:t>
      </w:r>
    </w:p>
    <w:p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>Ht = ------- x 100,</w:t>
      </w:r>
    </w:p>
    <w:p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>m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где: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Ht - интегральная оценка результативности Программы в год t (в процентах);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 xml:space="preserve">Рit - индекс результативности по i-му показателю </w:t>
      </w:r>
      <w:hyperlink r:id="rId9" w:history="1">
        <w:r w:rsidRPr="0016767C">
          <w:rPr>
            <w:rFonts w:cs="Arial"/>
            <w:spacing w:val="2"/>
            <w:u w:val="single"/>
            <w:lang w:eastAsia="ar-SA"/>
          </w:rPr>
          <w:t>&lt;1&gt;</w:t>
        </w:r>
      </w:hyperlink>
      <w:r w:rsidRPr="0016767C">
        <w:rPr>
          <w:spacing w:val="2"/>
          <w:lang w:eastAsia="ar-SA"/>
        </w:rPr>
        <w:t xml:space="preserve"> в год t;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m - количество показателей Программы.</w:t>
      </w:r>
    </w:p>
    <w:p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--------------------------------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&lt;1&gt; Все целевые и объемные показатели Программы являются равнозначными.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val="en-US" w:eastAsia="ar-SA"/>
        </w:rPr>
        <w:t>Ht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eastAsia="ar-SA"/>
        </w:rPr>
        <w:t>Э</w:t>
      </w:r>
      <w:r w:rsidRPr="007533DA">
        <w:rPr>
          <w:spacing w:val="2"/>
          <w:lang w:val="en-US" w:eastAsia="ar-SA"/>
        </w:rPr>
        <w:t>t = ---- x 100,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val="en-US" w:eastAsia="ar-SA"/>
        </w:rPr>
        <w:t>St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eastAsia="ar-SA"/>
        </w:rPr>
        <w:t>где</w:t>
      </w:r>
      <w:r w:rsidRPr="007533DA">
        <w:rPr>
          <w:spacing w:val="2"/>
          <w:lang w:val="en-US" w:eastAsia="ar-SA"/>
        </w:rPr>
        <w:t>: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Эt - эффективность Программы в год t;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Ht - интегральная оценка результативности Программы в год t.</w:t>
      </w:r>
    </w:p>
    <w:p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 xml:space="preserve">9. В случае если эффективность реализации Программы более низкая по сравнению с </w:t>
      </w:r>
      <w:r w:rsidR="004A32D8">
        <w:rPr>
          <w:spacing w:val="2"/>
          <w:sz w:val="24"/>
          <w:szCs w:val="24"/>
          <w:lang w:eastAsia="ar-SA"/>
        </w:rPr>
        <w:t>з</w:t>
      </w:r>
      <w:r w:rsidRPr="004A32D8">
        <w:rPr>
          <w:spacing w:val="2"/>
          <w:sz w:val="24"/>
          <w:szCs w:val="24"/>
          <w:lang w:eastAsia="ar-SA"/>
        </w:rPr>
        <w:t>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E6CFE" w:rsidRDefault="001D28EE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EF6">
        <w:rPr>
          <w:b/>
          <w:spacing w:val="-4"/>
          <w:lang w:eastAsia="ar-SA"/>
        </w:rPr>
        <w:t xml:space="preserve">        </w:t>
      </w:r>
    </w:p>
    <w:sectPr w:rsidR="00AE6CFE" w:rsidSect="004A32D8">
      <w:pgSz w:w="11906" w:h="16838"/>
      <w:pgMar w:top="567" w:right="567" w:bottom="68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EB1" w:rsidRDefault="006C2EB1" w:rsidP="0081775E">
      <w:r>
        <w:separator/>
      </w:r>
    </w:p>
  </w:endnote>
  <w:endnote w:type="continuationSeparator" w:id="0">
    <w:p w:rsidR="006C2EB1" w:rsidRDefault="006C2EB1" w:rsidP="0081775E">
      <w:r>
        <w:continuationSeparator/>
      </w:r>
    </w:p>
  </w:endnote>
  <w:endnote w:type="continuationNotice" w:id="1">
    <w:p w:rsidR="006C2EB1" w:rsidRDefault="006C2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EB1" w:rsidRDefault="006C2EB1" w:rsidP="0081775E">
      <w:r>
        <w:separator/>
      </w:r>
    </w:p>
  </w:footnote>
  <w:footnote w:type="continuationSeparator" w:id="0">
    <w:p w:rsidR="006C2EB1" w:rsidRDefault="006C2EB1" w:rsidP="0081775E">
      <w:r>
        <w:continuationSeparator/>
      </w:r>
    </w:p>
  </w:footnote>
  <w:footnote w:type="continuationNotice" w:id="1">
    <w:p w:rsidR="006C2EB1" w:rsidRDefault="006C2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665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F90405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4106346"/>
    <w:multiLevelType w:val="hybridMultilevel"/>
    <w:tmpl w:val="0946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7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1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F7640"/>
    <w:multiLevelType w:val="hybridMultilevel"/>
    <w:tmpl w:val="248A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60A40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B152719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6442A92"/>
    <w:multiLevelType w:val="hybridMultilevel"/>
    <w:tmpl w:val="49EA1396"/>
    <w:lvl w:ilvl="0" w:tplc="439E86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0C774D1"/>
    <w:multiLevelType w:val="hybridMultilevel"/>
    <w:tmpl w:val="A70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B3B85"/>
    <w:multiLevelType w:val="hybridMultilevel"/>
    <w:tmpl w:val="F0163292"/>
    <w:lvl w:ilvl="0" w:tplc="ACD2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17"/>
  </w:num>
  <w:num w:numId="5">
    <w:abstractNumId w:val="12"/>
  </w:num>
  <w:num w:numId="6">
    <w:abstractNumId w:val="5"/>
  </w:num>
  <w:num w:numId="7">
    <w:abstractNumId w:val="22"/>
  </w:num>
  <w:num w:numId="8">
    <w:abstractNumId w:val="18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26"/>
  </w:num>
  <w:num w:numId="16">
    <w:abstractNumId w:val="25"/>
  </w:num>
  <w:num w:numId="17">
    <w:abstractNumId w:val="9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16"/>
  </w:num>
  <w:num w:numId="23">
    <w:abstractNumId w:val="19"/>
  </w:num>
  <w:num w:numId="24">
    <w:abstractNumId w:val="3"/>
  </w:num>
  <w:num w:numId="25">
    <w:abstractNumId w:val="2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77D"/>
    <w:rsid w:val="00011B41"/>
    <w:rsid w:val="0004567A"/>
    <w:rsid w:val="00050C83"/>
    <w:rsid w:val="00055396"/>
    <w:rsid w:val="000647B4"/>
    <w:rsid w:val="00067E4E"/>
    <w:rsid w:val="00072DE2"/>
    <w:rsid w:val="0008613A"/>
    <w:rsid w:val="00087312"/>
    <w:rsid w:val="00091078"/>
    <w:rsid w:val="00094934"/>
    <w:rsid w:val="000B5AE7"/>
    <w:rsid w:val="000C27D4"/>
    <w:rsid w:val="000C35AE"/>
    <w:rsid w:val="000C5A35"/>
    <w:rsid w:val="000D0365"/>
    <w:rsid w:val="000D663D"/>
    <w:rsid w:val="000E398E"/>
    <w:rsid w:val="000E46D1"/>
    <w:rsid w:val="000E75F6"/>
    <w:rsid w:val="00104897"/>
    <w:rsid w:val="00107317"/>
    <w:rsid w:val="00110D08"/>
    <w:rsid w:val="001140EF"/>
    <w:rsid w:val="0011560F"/>
    <w:rsid w:val="00116FF1"/>
    <w:rsid w:val="00117460"/>
    <w:rsid w:val="00117CE2"/>
    <w:rsid w:val="001441B6"/>
    <w:rsid w:val="00147884"/>
    <w:rsid w:val="0015483E"/>
    <w:rsid w:val="00157A46"/>
    <w:rsid w:val="0016767C"/>
    <w:rsid w:val="0017237C"/>
    <w:rsid w:val="0018073E"/>
    <w:rsid w:val="00187AE7"/>
    <w:rsid w:val="001936BD"/>
    <w:rsid w:val="001A558D"/>
    <w:rsid w:val="001A699C"/>
    <w:rsid w:val="001B28AD"/>
    <w:rsid w:val="001C7DD2"/>
    <w:rsid w:val="001D28EE"/>
    <w:rsid w:val="001D53C4"/>
    <w:rsid w:val="001D5D1F"/>
    <w:rsid w:val="001E3CEA"/>
    <w:rsid w:val="001E68EF"/>
    <w:rsid w:val="001E6C5C"/>
    <w:rsid w:val="001F4804"/>
    <w:rsid w:val="001F6BA4"/>
    <w:rsid w:val="0020430B"/>
    <w:rsid w:val="00213712"/>
    <w:rsid w:val="0022504E"/>
    <w:rsid w:val="00233733"/>
    <w:rsid w:val="00234E92"/>
    <w:rsid w:val="002357E8"/>
    <w:rsid w:val="00254029"/>
    <w:rsid w:val="0025510C"/>
    <w:rsid w:val="00267379"/>
    <w:rsid w:val="00283C7D"/>
    <w:rsid w:val="002859E7"/>
    <w:rsid w:val="002910A0"/>
    <w:rsid w:val="002964E6"/>
    <w:rsid w:val="002A6589"/>
    <w:rsid w:val="002A7807"/>
    <w:rsid w:val="002B1A48"/>
    <w:rsid w:val="002C3F11"/>
    <w:rsid w:val="002C4FFB"/>
    <w:rsid w:val="002D0677"/>
    <w:rsid w:val="002D08CD"/>
    <w:rsid w:val="002D25BE"/>
    <w:rsid w:val="002D4BF4"/>
    <w:rsid w:val="002E0936"/>
    <w:rsid w:val="002E16C4"/>
    <w:rsid w:val="002F4F12"/>
    <w:rsid w:val="002F6E83"/>
    <w:rsid w:val="00304F45"/>
    <w:rsid w:val="003156DB"/>
    <w:rsid w:val="0032515B"/>
    <w:rsid w:val="003251CC"/>
    <w:rsid w:val="00327A8F"/>
    <w:rsid w:val="00333164"/>
    <w:rsid w:val="0034005C"/>
    <w:rsid w:val="00345F9F"/>
    <w:rsid w:val="00365964"/>
    <w:rsid w:val="00370EF9"/>
    <w:rsid w:val="0037551C"/>
    <w:rsid w:val="00390766"/>
    <w:rsid w:val="0039281D"/>
    <w:rsid w:val="003A6683"/>
    <w:rsid w:val="003B1FB4"/>
    <w:rsid w:val="003B51FB"/>
    <w:rsid w:val="003C01BA"/>
    <w:rsid w:val="003C6E75"/>
    <w:rsid w:val="003D1B39"/>
    <w:rsid w:val="003D3170"/>
    <w:rsid w:val="003D45CF"/>
    <w:rsid w:val="003E4813"/>
    <w:rsid w:val="003F3597"/>
    <w:rsid w:val="004118E4"/>
    <w:rsid w:val="004200ED"/>
    <w:rsid w:val="00421A42"/>
    <w:rsid w:val="00421DA4"/>
    <w:rsid w:val="00447022"/>
    <w:rsid w:val="004566CB"/>
    <w:rsid w:val="00475BFB"/>
    <w:rsid w:val="00476BFA"/>
    <w:rsid w:val="00485426"/>
    <w:rsid w:val="0049148F"/>
    <w:rsid w:val="004A32D8"/>
    <w:rsid w:val="004B6F6E"/>
    <w:rsid w:val="004B6FB0"/>
    <w:rsid w:val="004C016C"/>
    <w:rsid w:val="004C73F1"/>
    <w:rsid w:val="004C7D1A"/>
    <w:rsid w:val="004D2F6C"/>
    <w:rsid w:val="004D6FC4"/>
    <w:rsid w:val="004D7CEE"/>
    <w:rsid w:val="004E45B5"/>
    <w:rsid w:val="004E70AA"/>
    <w:rsid w:val="004E77B1"/>
    <w:rsid w:val="004F471C"/>
    <w:rsid w:val="004F74DF"/>
    <w:rsid w:val="00521D70"/>
    <w:rsid w:val="00537246"/>
    <w:rsid w:val="00542164"/>
    <w:rsid w:val="0054668E"/>
    <w:rsid w:val="005722B2"/>
    <w:rsid w:val="00580422"/>
    <w:rsid w:val="00591DF1"/>
    <w:rsid w:val="00592100"/>
    <w:rsid w:val="00596A1D"/>
    <w:rsid w:val="00596ACA"/>
    <w:rsid w:val="005A2E2D"/>
    <w:rsid w:val="005D5F80"/>
    <w:rsid w:val="005E08DF"/>
    <w:rsid w:val="005F7B46"/>
    <w:rsid w:val="006155D1"/>
    <w:rsid w:val="00631F68"/>
    <w:rsid w:val="00650D1C"/>
    <w:rsid w:val="00653B5A"/>
    <w:rsid w:val="00661C6B"/>
    <w:rsid w:val="00663AB5"/>
    <w:rsid w:val="00667170"/>
    <w:rsid w:val="0069207F"/>
    <w:rsid w:val="006A069F"/>
    <w:rsid w:val="006B08DC"/>
    <w:rsid w:val="006B14EC"/>
    <w:rsid w:val="006B5F07"/>
    <w:rsid w:val="006C2EB1"/>
    <w:rsid w:val="006C6B2C"/>
    <w:rsid w:val="006D769A"/>
    <w:rsid w:val="006E6FF7"/>
    <w:rsid w:val="00713D14"/>
    <w:rsid w:val="00717EA6"/>
    <w:rsid w:val="007214DF"/>
    <w:rsid w:val="00723C88"/>
    <w:rsid w:val="00724DCA"/>
    <w:rsid w:val="007279C8"/>
    <w:rsid w:val="0073302A"/>
    <w:rsid w:val="00733F0A"/>
    <w:rsid w:val="007533DA"/>
    <w:rsid w:val="00753F59"/>
    <w:rsid w:val="007B1FC6"/>
    <w:rsid w:val="007B45EA"/>
    <w:rsid w:val="007C3672"/>
    <w:rsid w:val="007E2BC6"/>
    <w:rsid w:val="008049C3"/>
    <w:rsid w:val="008130B0"/>
    <w:rsid w:val="0081775E"/>
    <w:rsid w:val="00826D3B"/>
    <w:rsid w:val="0083294C"/>
    <w:rsid w:val="008341CF"/>
    <w:rsid w:val="00855A95"/>
    <w:rsid w:val="00865D00"/>
    <w:rsid w:val="00880EE2"/>
    <w:rsid w:val="00895A34"/>
    <w:rsid w:val="00896545"/>
    <w:rsid w:val="008A452A"/>
    <w:rsid w:val="008A6723"/>
    <w:rsid w:val="008C3921"/>
    <w:rsid w:val="008D1732"/>
    <w:rsid w:val="008E2065"/>
    <w:rsid w:val="008E3F89"/>
    <w:rsid w:val="008E63AC"/>
    <w:rsid w:val="009026B2"/>
    <w:rsid w:val="00902D61"/>
    <w:rsid w:val="0090677D"/>
    <w:rsid w:val="00924832"/>
    <w:rsid w:val="00931B61"/>
    <w:rsid w:val="009409CD"/>
    <w:rsid w:val="009447FE"/>
    <w:rsid w:val="0095035A"/>
    <w:rsid w:val="00954C5F"/>
    <w:rsid w:val="0096414F"/>
    <w:rsid w:val="00967F60"/>
    <w:rsid w:val="00976129"/>
    <w:rsid w:val="0098334A"/>
    <w:rsid w:val="009868EA"/>
    <w:rsid w:val="00995901"/>
    <w:rsid w:val="00995EC7"/>
    <w:rsid w:val="009A4B75"/>
    <w:rsid w:val="009A7A84"/>
    <w:rsid w:val="009A7E47"/>
    <w:rsid w:val="009B6263"/>
    <w:rsid w:val="009D4F19"/>
    <w:rsid w:val="009F7F6E"/>
    <w:rsid w:val="00A1440E"/>
    <w:rsid w:val="00A2777D"/>
    <w:rsid w:val="00A41E5A"/>
    <w:rsid w:val="00A42A0F"/>
    <w:rsid w:val="00A44B26"/>
    <w:rsid w:val="00A46C28"/>
    <w:rsid w:val="00A63C77"/>
    <w:rsid w:val="00A74184"/>
    <w:rsid w:val="00A80EF6"/>
    <w:rsid w:val="00A83E76"/>
    <w:rsid w:val="00A90AC9"/>
    <w:rsid w:val="00A913A0"/>
    <w:rsid w:val="00AA0106"/>
    <w:rsid w:val="00AA0173"/>
    <w:rsid w:val="00AA0A6F"/>
    <w:rsid w:val="00AB1867"/>
    <w:rsid w:val="00AC0CE6"/>
    <w:rsid w:val="00AC3F59"/>
    <w:rsid w:val="00AD1567"/>
    <w:rsid w:val="00AD4D2D"/>
    <w:rsid w:val="00AE436E"/>
    <w:rsid w:val="00AE6CFE"/>
    <w:rsid w:val="00AE7161"/>
    <w:rsid w:val="00AF1824"/>
    <w:rsid w:val="00AF679A"/>
    <w:rsid w:val="00B20D01"/>
    <w:rsid w:val="00B215C5"/>
    <w:rsid w:val="00B34177"/>
    <w:rsid w:val="00B34CF9"/>
    <w:rsid w:val="00B37771"/>
    <w:rsid w:val="00B419C6"/>
    <w:rsid w:val="00B51054"/>
    <w:rsid w:val="00B74E98"/>
    <w:rsid w:val="00B836F2"/>
    <w:rsid w:val="00BA286B"/>
    <w:rsid w:val="00BA60A1"/>
    <w:rsid w:val="00BB7DD7"/>
    <w:rsid w:val="00BC47F2"/>
    <w:rsid w:val="00C05783"/>
    <w:rsid w:val="00C35F06"/>
    <w:rsid w:val="00C40909"/>
    <w:rsid w:val="00C60AB0"/>
    <w:rsid w:val="00C67A82"/>
    <w:rsid w:val="00C70FCD"/>
    <w:rsid w:val="00C82C42"/>
    <w:rsid w:val="00C83CB6"/>
    <w:rsid w:val="00C87914"/>
    <w:rsid w:val="00C93288"/>
    <w:rsid w:val="00C95CEC"/>
    <w:rsid w:val="00CB6C77"/>
    <w:rsid w:val="00CF6292"/>
    <w:rsid w:val="00CF7130"/>
    <w:rsid w:val="00D0777B"/>
    <w:rsid w:val="00D35851"/>
    <w:rsid w:val="00D36231"/>
    <w:rsid w:val="00D55C56"/>
    <w:rsid w:val="00D804AE"/>
    <w:rsid w:val="00D84716"/>
    <w:rsid w:val="00DA4C9B"/>
    <w:rsid w:val="00DA61C0"/>
    <w:rsid w:val="00DA6204"/>
    <w:rsid w:val="00DA6E40"/>
    <w:rsid w:val="00DA70DE"/>
    <w:rsid w:val="00DB56C3"/>
    <w:rsid w:val="00DC2809"/>
    <w:rsid w:val="00DC789D"/>
    <w:rsid w:val="00DF12FD"/>
    <w:rsid w:val="00E07652"/>
    <w:rsid w:val="00E07B3A"/>
    <w:rsid w:val="00E11319"/>
    <w:rsid w:val="00E1504D"/>
    <w:rsid w:val="00E32F29"/>
    <w:rsid w:val="00E335F3"/>
    <w:rsid w:val="00E34479"/>
    <w:rsid w:val="00E45813"/>
    <w:rsid w:val="00E509DC"/>
    <w:rsid w:val="00E50E5D"/>
    <w:rsid w:val="00E5132B"/>
    <w:rsid w:val="00E8170E"/>
    <w:rsid w:val="00E81D9B"/>
    <w:rsid w:val="00E84644"/>
    <w:rsid w:val="00E855A0"/>
    <w:rsid w:val="00E90EDA"/>
    <w:rsid w:val="00E92D71"/>
    <w:rsid w:val="00E972AD"/>
    <w:rsid w:val="00EA0B46"/>
    <w:rsid w:val="00EA7A11"/>
    <w:rsid w:val="00EB5BF3"/>
    <w:rsid w:val="00EB7066"/>
    <w:rsid w:val="00EC1058"/>
    <w:rsid w:val="00EE3599"/>
    <w:rsid w:val="00F03B15"/>
    <w:rsid w:val="00F16B5A"/>
    <w:rsid w:val="00F27BD8"/>
    <w:rsid w:val="00F42810"/>
    <w:rsid w:val="00F45C31"/>
    <w:rsid w:val="00F52FB6"/>
    <w:rsid w:val="00F814F2"/>
    <w:rsid w:val="00F85303"/>
    <w:rsid w:val="00F92956"/>
    <w:rsid w:val="00F96478"/>
    <w:rsid w:val="00F97221"/>
    <w:rsid w:val="00FA0593"/>
    <w:rsid w:val="00FA143F"/>
    <w:rsid w:val="00FA5F16"/>
    <w:rsid w:val="00FB666F"/>
    <w:rsid w:val="00FD40FD"/>
    <w:rsid w:val="00FE369B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E7D5"/>
  <w15:docId w15:val="{1A5D1C3B-7F7E-4976-87CC-C69C333D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0155-0C6B-4BA7-BE21-C6A2E6C7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37</cp:revision>
  <cp:lastPrinted>2017-12-06T09:15:00Z</cp:lastPrinted>
  <dcterms:created xsi:type="dcterms:W3CDTF">2017-11-09T11:05:00Z</dcterms:created>
  <dcterms:modified xsi:type="dcterms:W3CDTF">2017-12-06T09:17:00Z</dcterms:modified>
</cp:coreProperties>
</file>