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50" w:rsidRPr="00354410" w:rsidRDefault="00822750" w:rsidP="0082275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822750" w:rsidRPr="00354410" w:rsidRDefault="00822750" w:rsidP="00822750">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Администрация</w:t>
      </w:r>
    </w:p>
    <w:p w:rsidR="00822750" w:rsidRPr="00354410" w:rsidRDefault="00822750" w:rsidP="00822750">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муниципального образования Ромашкинское сельское поселение</w:t>
      </w:r>
    </w:p>
    <w:p w:rsidR="00822750" w:rsidRPr="00354410" w:rsidRDefault="00822750" w:rsidP="00822750">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 xml:space="preserve">муниципального образования Приозерский муниципальный район </w:t>
      </w:r>
    </w:p>
    <w:p w:rsidR="00822750" w:rsidRPr="00354410" w:rsidRDefault="00822750" w:rsidP="00822750">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822750" w:rsidRPr="00354410" w:rsidTr="00374EC1">
        <w:trPr>
          <w:trHeight w:val="100"/>
        </w:trPr>
        <w:tc>
          <w:tcPr>
            <w:tcW w:w="9182" w:type="dxa"/>
            <w:tcBorders>
              <w:top w:val="double" w:sz="4" w:space="0" w:color="auto"/>
              <w:left w:val="nil"/>
              <w:bottom w:val="nil"/>
              <w:right w:val="nil"/>
            </w:tcBorders>
          </w:tcPr>
          <w:p w:rsidR="00822750" w:rsidRPr="00354410" w:rsidRDefault="00822750" w:rsidP="00374EC1">
            <w:pPr>
              <w:spacing w:after="0" w:line="240" w:lineRule="auto"/>
              <w:jc w:val="center"/>
              <w:rPr>
                <w:rFonts w:ascii="Times New Roman" w:hAnsi="Times New Roman" w:cs="Times New Roman"/>
                <w:b/>
                <w:sz w:val="24"/>
                <w:szCs w:val="24"/>
              </w:rPr>
            </w:pPr>
          </w:p>
        </w:tc>
      </w:tr>
    </w:tbl>
    <w:p w:rsidR="00822750" w:rsidRPr="00354410" w:rsidRDefault="00822750" w:rsidP="00822750">
      <w:pPr>
        <w:spacing w:after="0" w:line="240" w:lineRule="auto"/>
        <w:rPr>
          <w:rFonts w:ascii="Times New Roman" w:hAnsi="Times New Roman" w:cs="Times New Roman"/>
          <w:b/>
          <w:sz w:val="24"/>
          <w:szCs w:val="24"/>
        </w:rPr>
      </w:pPr>
    </w:p>
    <w:p w:rsidR="00822750" w:rsidRDefault="00822750" w:rsidP="00822750">
      <w:pPr>
        <w:spacing w:after="0" w:line="240" w:lineRule="auto"/>
        <w:jc w:val="center"/>
        <w:rPr>
          <w:rFonts w:ascii="Times New Roman" w:hAnsi="Times New Roman" w:cs="Times New Roman"/>
          <w:b/>
          <w:sz w:val="24"/>
          <w:szCs w:val="24"/>
        </w:rPr>
      </w:pPr>
      <w:proofErr w:type="gramStart"/>
      <w:r w:rsidRPr="00354410">
        <w:rPr>
          <w:rFonts w:ascii="Times New Roman" w:hAnsi="Times New Roman" w:cs="Times New Roman"/>
          <w:b/>
          <w:sz w:val="24"/>
          <w:szCs w:val="24"/>
        </w:rPr>
        <w:t>П</w:t>
      </w:r>
      <w:proofErr w:type="gramEnd"/>
      <w:r w:rsidRPr="00354410">
        <w:rPr>
          <w:rFonts w:ascii="Times New Roman" w:hAnsi="Times New Roman" w:cs="Times New Roman"/>
          <w:b/>
          <w:sz w:val="24"/>
          <w:szCs w:val="24"/>
        </w:rPr>
        <w:t xml:space="preserve"> О С Т А Н О В Л Е Н И Е</w:t>
      </w:r>
    </w:p>
    <w:p w:rsidR="00822750" w:rsidRPr="00354410" w:rsidRDefault="00822750" w:rsidP="00822750">
      <w:pPr>
        <w:spacing w:after="0" w:line="240" w:lineRule="auto"/>
        <w:jc w:val="center"/>
        <w:rPr>
          <w:rFonts w:ascii="Times New Roman" w:hAnsi="Times New Roman" w:cs="Times New Roman"/>
          <w:b/>
          <w:sz w:val="24"/>
          <w:szCs w:val="24"/>
        </w:rPr>
      </w:pPr>
    </w:p>
    <w:p w:rsidR="00822750" w:rsidRPr="00354410" w:rsidRDefault="00822750" w:rsidP="008227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27 марта</w:t>
      </w:r>
      <w:r w:rsidRPr="00354410">
        <w:rPr>
          <w:rFonts w:ascii="Times New Roman" w:hAnsi="Times New Roman" w:cs="Times New Roman"/>
          <w:b/>
          <w:sz w:val="24"/>
          <w:szCs w:val="24"/>
        </w:rPr>
        <w:t xml:space="preserve"> </w:t>
      </w:r>
      <w:r>
        <w:rPr>
          <w:rFonts w:ascii="Times New Roman" w:hAnsi="Times New Roman" w:cs="Times New Roman"/>
          <w:b/>
          <w:sz w:val="24"/>
          <w:szCs w:val="24"/>
        </w:rPr>
        <w:t>2023</w:t>
      </w:r>
      <w:r w:rsidRPr="00354410">
        <w:rPr>
          <w:rFonts w:ascii="Times New Roman" w:hAnsi="Times New Roman" w:cs="Times New Roman"/>
          <w:b/>
          <w:sz w:val="24"/>
          <w:szCs w:val="24"/>
        </w:rPr>
        <w:t xml:space="preserve">г.                                                                                    </w:t>
      </w:r>
      <w:r>
        <w:rPr>
          <w:rFonts w:ascii="Times New Roman" w:hAnsi="Times New Roman" w:cs="Times New Roman"/>
          <w:b/>
          <w:sz w:val="24"/>
          <w:szCs w:val="24"/>
        </w:rPr>
        <w:t xml:space="preserve">              </w:t>
      </w:r>
      <w:r w:rsidRPr="00354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115</w:t>
      </w:r>
    </w:p>
    <w:tbl>
      <w:tblPr>
        <w:tblpPr w:leftFromText="180" w:rightFromText="180" w:vertAnchor="text" w:tblpY="1"/>
        <w:tblOverlap w:val="never"/>
        <w:tblW w:w="10491" w:type="dxa"/>
        <w:tblInd w:w="-318" w:type="dxa"/>
        <w:tblLayout w:type="fixed"/>
        <w:tblLook w:val="04A0" w:firstRow="1" w:lastRow="0" w:firstColumn="1" w:lastColumn="0" w:noHBand="0" w:noVBand="1"/>
      </w:tblPr>
      <w:tblGrid>
        <w:gridCol w:w="10491"/>
      </w:tblGrid>
      <w:tr w:rsidR="00822750" w:rsidRPr="00354410" w:rsidTr="00374EC1">
        <w:tc>
          <w:tcPr>
            <w:tcW w:w="10491" w:type="dxa"/>
            <w:hideMark/>
          </w:tcPr>
          <w:p w:rsidR="00822750" w:rsidRPr="00354410" w:rsidRDefault="00822750" w:rsidP="00374EC1">
            <w:pPr>
              <w:spacing w:after="0" w:line="240" w:lineRule="auto"/>
              <w:rPr>
                <w:rFonts w:ascii="Times New Roman" w:hAnsi="Times New Roman" w:cs="Times New Roman"/>
                <w:b/>
                <w:sz w:val="24"/>
                <w:szCs w:val="24"/>
              </w:rPr>
            </w:pPr>
            <w:r w:rsidRPr="00354410">
              <w:rPr>
                <w:rFonts w:ascii="Times New Roman" w:hAnsi="Times New Roman" w:cs="Times New Roman"/>
                <w:b/>
                <w:sz w:val="24"/>
                <w:szCs w:val="24"/>
              </w:rPr>
              <w:t xml:space="preserve">       </w:t>
            </w:r>
          </w:p>
        </w:tc>
      </w:tr>
    </w:tbl>
    <w:p w:rsidR="00822750" w:rsidRPr="00507EA3" w:rsidRDefault="00822750" w:rsidP="00822750">
      <w:pPr>
        <w:spacing w:after="0"/>
        <w:rPr>
          <w:vanish/>
        </w:rPr>
      </w:pPr>
    </w:p>
    <w:tbl>
      <w:tblPr>
        <w:tblW w:w="0" w:type="auto"/>
        <w:tblLayout w:type="fixed"/>
        <w:tblLook w:val="0000" w:firstRow="0" w:lastRow="0" w:firstColumn="0" w:lastColumn="0" w:noHBand="0" w:noVBand="0"/>
      </w:tblPr>
      <w:tblGrid>
        <w:gridCol w:w="9667"/>
      </w:tblGrid>
      <w:tr w:rsidR="00822750" w:rsidTr="00374EC1">
        <w:trPr>
          <w:trHeight w:val="1368"/>
        </w:trPr>
        <w:tc>
          <w:tcPr>
            <w:tcW w:w="9667" w:type="dxa"/>
            <w:shd w:val="clear" w:color="auto" w:fill="auto"/>
          </w:tcPr>
          <w:p w:rsidR="00822750" w:rsidRDefault="00822750" w:rsidP="00374EC1">
            <w:pPr>
              <w:spacing w:after="0"/>
              <w:ind w:left="-142" w:right="-120"/>
              <w:contextualSpacing/>
              <w:jc w:val="center"/>
              <w:rPr>
                <w:rFonts w:ascii="Times New Roman" w:hAnsi="Times New Roman" w:cs="Times New Roman"/>
                <w:b/>
                <w:sz w:val="24"/>
                <w:szCs w:val="24"/>
              </w:rPr>
            </w:pPr>
            <w:r w:rsidRPr="00354410">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администрации МО Ромашкинское сельское поселение </w:t>
            </w:r>
            <w:r w:rsidRPr="00BB1A4B">
              <w:rPr>
                <w:rFonts w:ascii="Times New Roman" w:hAnsi="Times New Roman" w:cs="Times New Roman"/>
                <w:b/>
                <w:sz w:val="24"/>
                <w:szCs w:val="24"/>
              </w:rPr>
              <w:t>по предоставлению муниципальной услуги «Принятие граждан на учет в качестве нуждающихся в жилых помещениях, предоставляемых</w:t>
            </w:r>
          </w:p>
          <w:p w:rsidR="00822750" w:rsidRPr="00BB1A4B" w:rsidRDefault="00822750" w:rsidP="00374EC1">
            <w:pPr>
              <w:spacing w:after="0"/>
              <w:ind w:left="-142" w:right="-120"/>
              <w:contextualSpacing/>
              <w:jc w:val="center"/>
              <w:rPr>
                <w:rFonts w:ascii="Times New Roman" w:hAnsi="Times New Roman" w:cs="Times New Roman"/>
                <w:b/>
                <w:sz w:val="24"/>
                <w:szCs w:val="24"/>
              </w:rPr>
            </w:pPr>
            <w:r w:rsidRPr="00BB1A4B">
              <w:rPr>
                <w:rFonts w:ascii="Times New Roman" w:hAnsi="Times New Roman" w:cs="Times New Roman"/>
                <w:b/>
                <w:sz w:val="24"/>
                <w:szCs w:val="24"/>
              </w:rPr>
              <w:t xml:space="preserve"> по договорам социального найма»»</w:t>
            </w:r>
          </w:p>
          <w:p w:rsidR="00822750" w:rsidRDefault="00822750" w:rsidP="00374EC1">
            <w:pPr>
              <w:spacing w:after="0" w:line="240" w:lineRule="auto"/>
              <w:jc w:val="both"/>
              <w:rPr>
                <w:rFonts w:ascii="Times New Roman" w:hAnsi="Times New Roman" w:cs="Times New Roman"/>
                <w:b/>
                <w:sz w:val="24"/>
                <w:szCs w:val="24"/>
              </w:rPr>
            </w:pPr>
          </w:p>
        </w:tc>
      </w:tr>
    </w:tbl>
    <w:p w:rsidR="00822750" w:rsidRPr="00865C1D" w:rsidRDefault="00822750" w:rsidP="00822750">
      <w:pPr>
        <w:widowControl w:val="0"/>
        <w:autoSpaceDE w:val="0"/>
        <w:spacing w:after="0" w:line="240" w:lineRule="auto"/>
        <w:jc w:val="both"/>
        <w:rPr>
          <w:rFonts w:ascii="Times New Roman" w:hAnsi="Times New Roman" w:cs="Times New Roman"/>
          <w:sz w:val="24"/>
          <w:szCs w:val="24"/>
          <w:lang w:eastAsia="ru-RU" w:bidi="ru-RU"/>
        </w:rPr>
      </w:pPr>
      <w:r w:rsidRPr="00322763">
        <w:rPr>
          <w:rFonts w:ascii="Times New Roman" w:hAnsi="Times New Roman" w:cs="Times New Roman"/>
          <w:sz w:val="24"/>
          <w:szCs w:val="24"/>
        </w:rPr>
        <w:t xml:space="preserve">          </w:t>
      </w:r>
      <w:proofErr w:type="gramStart"/>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lang w:eastAsia="ru-RU" w:bidi="ru-RU"/>
        </w:rPr>
        <w:t xml:space="preserve">руководствуясь </w:t>
      </w:r>
      <w:r w:rsidRPr="00BB1A4B">
        <w:rPr>
          <w:rFonts w:ascii="Times New Roman" w:hAnsi="Times New Roman" w:cs="Times New Roman"/>
          <w:sz w:val="24"/>
          <w:szCs w:val="24"/>
          <w:lang w:eastAsia="ru-RU" w:bidi="ru-RU"/>
        </w:rPr>
        <w:t>постановлением администрации муниципального образования Ромашкинское  сельское поселение муниципального образования Приозерский</w:t>
      </w:r>
      <w:proofErr w:type="gramEnd"/>
      <w:r w:rsidRPr="00BB1A4B">
        <w:rPr>
          <w:rFonts w:ascii="Times New Roman" w:hAnsi="Times New Roman" w:cs="Times New Roman"/>
          <w:sz w:val="24"/>
          <w:szCs w:val="24"/>
          <w:lang w:eastAsia="ru-RU" w:bidi="ru-RU"/>
        </w:rPr>
        <w:t xml:space="preserve"> </w:t>
      </w:r>
      <w:proofErr w:type="gramStart"/>
      <w:r w:rsidRPr="00BB1A4B">
        <w:rPr>
          <w:rFonts w:ascii="Times New Roman" w:hAnsi="Times New Roman" w:cs="Times New Roman"/>
          <w:sz w:val="24"/>
          <w:szCs w:val="24"/>
          <w:lang w:eastAsia="ru-RU" w:bidi="ru-RU"/>
        </w:rPr>
        <w:t>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322763">
        <w:rPr>
          <w:rFonts w:ascii="Times New Roman" w:hAnsi="Times New Roman" w:cs="Times New Roman"/>
          <w:sz w:val="24"/>
          <w:szCs w:val="24"/>
          <w:lang w:eastAsia="ru-RU" w:bidi="ru-RU"/>
        </w:rPr>
        <w:t xml:space="preserve">, </w:t>
      </w:r>
      <w:r w:rsidRPr="00BB1A4B">
        <w:rPr>
          <w:rFonts w:ascii="Times New Roman" w:hAnsi="Times New Roman" w:cs="Times New Roman"/>
          <w:sz w:val="24"/>
          <w:szCs w:val="24"/>
          <w:lang w:eastAsia="ru-RU" w:bidi="ru-RU"/>
        </w:rPr>
        <w:t xml:space="preserve">Уставом муниципального </w:t>
      </w:r>
      <w:r w:rsidRPr="00322763">
        <w:rPr>
          <w:rFonts w:ascii="Times New Roman" w:hAnsi="Times New Roman" w:cs="Times New Roman"/>
          <w:sz w:val="24"/>
          <w:szCs w:val="24"/>
          <w:lang w:eastAsia="ru-RU" w:bidi="ru-RU"/>
        </w:rPr>
        <w:t xml:space="preserve">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w:t>
      </w:r>
      <w:r w:rsidRPr="00BB1A4B">
        <w:rPr>
          <w:rFonts w:ascii="Times New Roman" w:hAnsi="Times New Roman" w:cs="Times New Roman"/>
          <w:sz w:val="24"/>
          <w:szCs w:val="24"/>
          <w:lang w:eastAsia="ru-RU" w:bidi="ru-RU"/>
        </w:rPr>
        <w:t xml:space="preserve">    </w:t>
      </w:r>
      <w:r w:rsidRPr="00865C1D">
        <w:rPr>
          <w:rFonts w:ascii="Times New Roman" w:hAnsi="Times New Roman" w:cs="Times New Roman"/>
          <w:sz w:val="24"/>
          <w:szCs w:val="24"/>
          <w:lang w:eastAsia="ru-RU" w:bidi="ru-RU"/>
        </w:rPr>
        <w:t>ПОСТАНОВЛЯЕТ:</w:t>
      </w:r>
      <w:proofErr w:type="gramEnd"/>
    </w:p>
    <w:p w:rsidR="00822750" w:rsidRPr="00BB1A4B" w:rsidRDefault="00822750" w:rsidP="00822750">
      <w:pPr>
        <w:spacing w:after="0" w:line="240" w:lineRule="auto"/>
        <w:jc w:val="both"/>
        <w:rPr>
          <w:rFonts w:ascii="Times New Roman" w:hAnsi="Times New Roman" w:cs="Times New Roman"/>
          <w:sz w:val="24"/>
          <w:szCs w:val="24"/>
          <w:lang w:eastAsia="ru-RU" w:bidi="ru-RU"/>
        </w:rPr>
      </w:pPr>
      <w:r w:rsidRPr="00BB1A4B">
        <w:rPr>
          <w:rFonts w:ascii="Times New Roman" w:hAnsi="Times New Roman" w:cs="Times New Roman"/>
          <w:sz w:val="24"/>
          <w:szCs w:val="24"/>
          <w:lang w:eastAsia="ru-RU" w:bidi="ru-RU"/>
        </w:rPr>
        <w:t xml:space="preserve">           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 1).</w:t>
      </w:r>
    </w:p>
    <w:p w:rsidR="00822750" w:rsidRPr="0082615F" w:rsidRDefault="00822750" w:rsidP="00822750">
      <w:pPr>
        <w:spacing w:after="0" w:line="240" w:lineRule="auto"/>
        <w:ind w:firstLine="709"/>
        <w:jc w:val="both"/>
        <w:rPr>
          <w:rFonts w:ascii="Times New Roman" w:hAnsi="Times New Roman" w:cs="Times New Roman"/>
          <w:b/>
          <w:sz w:val="24"/>
          <w:szCs w:val="24"/>
          <w:lang w:eastAsia="ru-RU" w:bidi="ru-RU"/>
        </w:rPr>
      </w:pPr>
      <w:r>
        <w:rPr>
          <w:rFonts w:ascii="Times New Roman" w:hAnsi="Times New Roman" w:cs="Times New Roman"/>
          <w:sz w:val="24"/>
          <w:szCs w:val="24"/>
          <w:lang w:eastAsia="ru-RU" w:bidi="ru-RU"/>
        </w:rPr>
        <w:t>2</w:t>
      </w:r>
      <w:r w:rsidRPr="00BB1A4B">
        <w:rPr>
          <w:rFonts w:ascii="Times New Roman" w:hAnsi="Times New Roman" w:cs="Times New Roman"/>
          <w:sz w:val="24"/>
          <w:szCs w:val="24"/>
          <w:lang w:eastAsia="ru-RU" w:bidi="ru-RU"/>
        </w:rPr>
        <w:t>.   Признать утратившим силу постановление администрации «Об утверждении административного регламента по предоставлению муниципальной услуги «Принятие граждан на учет в качестве нуждающихся в жилых</w:t>
      </w:r>
      <w:r w:rsidRPr="00A85635">
        <w:rPr>
          <w:rFonts w:ascii="Times New Roman" w:hAnsi="Times New Roman" w:cs="Times New Roman"/>
          <w:sz w:val="24"/>
          <w:szCs w:val="24"/>
          <w:shd w:val="clear" w:color="auto" w:fill="FFFFFF"/>
        </w:rPr>
        <w:t xml:space="preserve"> помещениях, предоставляемых по договорам социального найма</w:t>
      </w:r>
      <w:r w:rsidRPr="00A85635">
        <w:rPr>
          <w:rFonts w:ascii="Times New Roman" w:eastAsia="Times New Roman" w:hAnsi="Times New Roman" w:cs="Times New Roman"/>
          <w:bCs/>
          <w:sz w:val="24"/>
          <w:szCs w:val="24"/>
          <w:shd w:val="clear" w:color="auto" w:fill="FFFFFF"/>
          <w:lang w:eastAsia="ru-RU"/>
        </w:rPr>
        <w:t>»</w:t>
      </w:r>
      <w:r w:rsidRPr="004828AE">
        <w:rPr>
          <w:rFonts w:ascii="Times New Roman" w:eastAsia="Times New Roman" w:hAnsi="Times New Roman" w:cs="Times New Roman"/>
          <w:bCs/>
          <w:sz w:val="24"/>
          <w:szCs w:val="24"/>
          <w:lang w:eastAsia="ru-RU"/>
        </w:rPr>
        <w:t xml:space="preserve"> от 1</w:t>
      </w:r>
      <w:r>
        <w:rPr>
          <w:rFonts w:ascii="Times New Roman" w:eastAsia="Times New Roman" w:hAnsi="Times New Roman" w:cs="Times New Roman"/>
          <w:bCs/>
          <w:sz w:val="24"/>
          <w:szCs w:val="24"/>
          <w:lang w:eastAsia="ru-RU"/>
        </w:rPr>
        <w:t>0.03.2022</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311</w:t>
      </w:r>
      <w:r w:rsidRPr="0082615F">
        <w:rPr>
          <w:rFonts w:ascii="Times New Roman" w:eastAsia="Times New Roman" w:hAnsi="Times New Roman" w:cs="Times New Roman"/>
          <w:bCs/>
          <w:sz w:val="24"/>
          <w:szCs w:val="24"/>
          <w:lang w:eastAsia="ru-RU"/>
        </w:rPr>
        <w:t>.</w:t>
      </w:r>
    </w:p>
    <w:p w:rsidR="00822750" w:rsidRPr="0082615F" w:rsidRDefault="00822750" w:rsidP="00822750">
      <w:pPr>
        <w:suppressAutoHyphens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w:t>
      </w:r>
      <w:r>
        <w:rPr>
          <w:rFonts w:ascii="Times New Roman" w:hAnsi="Times New Roman" w:cs="Times New Roman"/>
          <w:sz w:val="24"/>
          <w:szCs w:val="24"/>
        </w:rPr>
        <w:t>Ромашкинское</w:t>
      </w:r>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9" w:history="1">
        <w:r w:rsidRPr="0082615F">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82615F">
          <w:rPr>
            <w:rFonts w:ascii="Times New Roman" w:hAnsi="Times New Roman" w:cs="Times New Roman"/>
            <w:color w:val="0000FF"/>
            <w:sz w:val="24"/>
            <w:szCs w:val="24"/>
            <w:u w:val="single"/>
          </w:rPr>
          <w:t>.рф/</w:t>
        </w:r>
      </w:hyperlink>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rsidR="00822750" w:rsidRPr="0082615F" w:rsidRDefault="00822750" w:rsidP="00822750">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822750" w:rsidRPr="0082615F" w:rsidRDefault="00822750" w:rsidP="00822750">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822750" w:rsidRDefault="00822750" w:rsidP="00822750">
      <w:pPr>
        <w:spacing w:after="0"/>
        <w:ind w:left="-142" w:right="-120"/>
        <w:contextualSpacing/>
        <w:jc w:val="both"/>
        <w:rPr>
          <w:rFonts w:ascii="Times New Roman" w:hAnsi="Times New Roman" w:cs="Times New Roman"/>
          <w:sz w:val="24"/>
          <w:szCs w:val="24"/>
        </w:rPr>
      </w:pPr>
    </w:p>
    <w:p w:rsidR="00822750" w:rsidRDefault="00822750" w:rsidP="00822750">
      <w:pPr>
        <w:spacing w:after="0" w:line="240" w:lineRule="auto"/>
      </w:pPr>
      <w:r>
        <w:rPr>
          <w:rFonts w:ascii="Times New Roman" w:hAnsi="Times New Roman" w:cs="Times New Roman"/>
          <w:sz w:val="24"/>
          <w:szCs w:val="24"/>
        </w:rPr>
        <w:t>Г</w:t>
      </w:r>
      <w:r>
        <w:rPr>
          <w:rFonts w:ascii="Times New Roman" w:hAnsi="Times New Roman" w:cs="Times New Roman"/>
          <w:sz w:val="24"/>
          <w:szCs w:val="24"/>
        </w:rPr>
        <w:t>лав</w:t>
      </w:r>
      <w:r>
        <w:rPr>
          <w:rFonts w:ascii="Times New Roman" w:hAnsi="Times New Roman" w:cs="Times New Roman"/>
          <w:sz w:val="24"/>
          <w:szCs w:val="24"/>
        </w:rPr>
        <w:t>а</w:t>
      </w:r>
      <w:r>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С.В.Танков</w:t>
      </w:r>
      <w:proofErr w:type="spellEnd"/>
    </w:p>
    <w:p w:rsidR="00822750" w:rsidRDefault="00822750" w:rsidP="00822750">
      <w:pPr>
        <w:spacing w:line="240" w:lineRule="auto"/>
        <w:rPr>
          <w:rFonts w:ascii="Times New Roman" w:hAnsi="Times New Roman" w:cs="Times New Roman"/>
          <w:bCs/>
          <w:sz w:val="24"/>
          <w:szCs w:val="24"/>
        </w:rPr>
      </w:pPr>
    </w:p>
    <w:p w:rsidR="00822750" w:rsidRDefault="00822750" w:rsidP="00822750">
      <w:pPr>
        <w:spacing w:line="240" w:lineRule="auto"/>
        <w:rPr>
          <w:rFonts w:ascii="Times New Roman" w:hAnsi="Times New Roman" w:cs="Times New Roman"/>
          <w:bCs/>
          <w:sz w:val="16"/>
          <w:szCs w:val="16"/>
        </w:rPr>
      </w:pPr>
      <w:r>
        <w:rPr>
          <w:rFonts w:ascii="Times New Roman" w:hAnsi="Times New Roman" w:cs="Times New Roman"/>
          <w:bCs/>
          <w:sz w:val="16"/>
          <w:szCs w:val="16"/>
        </w:rPr>
        <w:t xml:space="preserve">Исп. </w:t>
      </w:r>
      <w:proofErr w:type="spellStart"/>
      <w:r>
        <w:rPr>
          <w:rFonts w:ascii="Times New Roman" w:hAnsi="Times New Roman" w:cs="Times New Roman"/>
          <w:bCs/>
          <w:sz w:val="16"/>
          <w:szCs w:val="16"/>
        </w:rPr>
        <w:t>Е.А.Момот</w:t>
      </w:r>
      <w:proofErr w:type="spellEnd"/>
      <w:r>
        <w:rPr>
          <w:rFonts w:ascii="Times New Roman" w:hAnsi="Times New Roman" w:cs="Times New Roman"/>
          <w:bCs/>
          <w:sz w:val="16"/>
          <w:szCs w:val="16"/>
        </w:rPr>
        <w:t xml:space="preserve"> 88137999515</w:t>
      </w:r>
    </w:p>
    <w:p w:rsidR="00822750" w:rsidRDefault="00822750" w:rsidP="00822750">
      <w:pPr>
        <w:spacing w:line="240" w:lineRule="auto"/>
        <w:rPr>
          <w:rFonts w:ascii="Times New Roman" w:hAnsi="Times New Roman" w:cs="Times New Roman"/>
          <w:bCs/>
          <w:sz w:val="16"/>
          <w:szCs w:val="16"/>
        </w:rPr>
      </w:pPr>
    </w:p>
    <w:p w:rsidR="00822750" w:rsidRPr="00822750" w:rsidRDefault="00822750" w:rsidP="00822750">
      <w:pPr>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 xml:space="preserve">                                                                                                                                                                                                            </w:t>
      </w:r>
      <w:r w:rsidRPr="002B62EC">
        <w:rPr>
          <w:rFonts w:ascii="Times New Roman" w:eastAsia="Times New Roman" w:hAnsi="Times New Roman" w:cs="Times New Roman"/>
          <w:b/>
          <w:color w:val="000000"/>
          <w:kern w:val="32"/>
          <w:lang w:eastAsia="en-US"/>
        </w:rPr>
        <w:t xml:space="preserve">Утвержден </w:t>
      </w:r>
    </w:p>
    <w:p w:rsidR="00822750" w:rsidRPr="002B62EC" w:rsidRDefault="00822750" w:rsidP="0082275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rsidR="00822750" w:rsidRPr="002B62EC" w:rsidRDefault="00822750" w:rsidP="0082275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rsidR="00822750" w:rsidRPr="002B62EC" w:rsidRDefault="00822750" w:rsidP="00822750">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Ромашкинское</w:t>
      </w:r>
      <w:r w:rsidRPr="002B62EC">
        <w:rPr>
          <w:rFonts w:ascii="Times New Roman" w:eastAsia="Times New Roman" w:hAnsi="Times New Roman" w:cs="Times New Roman"/>
          <w:lang w:eastAsia="en-US"/>
        </w:rPr>
        <w:t xml:space="preserve"> сельское поселение</w:t>
      </w:r>
    </w:p>
    <w:p w:rsidR="00822750" w:rsidRDefault="00822750" w:rsidP="00822750">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rsidR="00822750" w:rsidRPr="00C90F71" w:rsidRDefault="00822750" w:rsidP="00822750">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rsidR="00822750" w:rsidRPr="002B62EC" w:rsidRDefault="00822750" w:rsidP="0082275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Pr>
          <w:rFonts w:ascii="Times New Roman" w:eastAsia="Times New Roman" w:hAnsi="Times New Roman" w:cs="Times New Roman"/>
          <w:color w:val="000000"/>
          <w:lang w:eastAsia="en-US"/>
        </w:rPr>
        <w:t>27.03</w:t>
      </w:r>
      <w:r>
        <w:rPr>
          <w:rFonts w:ascii="Times New Roman" w:eastAsia="Times New Roman" w:hAnsi="Times New Roman" w:cs="Times New Roman"/>
          <w:color w:val="000000"/>
          <w:lang w:eastAsia="en-US"/>
        </w:rPr>
        <w:t>.</w:t>
      </w:r>
      <w:r w:rsidRPr="002B62EC">
        <w:rPr>
          <w:rFonts w:ascii="Times New Roman" w:eastAsia="Times New Roman" w:hAnsi="Times New Roman" w:cs="Times New Roman"/>
          <w:color w:val="000000"/>
          <w:lang w:eastAsia="en-US"/>
        </w:rPr>
        <w:t>20</w:t>
      </w:r>
      <w:r>
        <w:rPr>
          <w:rFonts w:ascii="Times New Roman" w:eastAsia="Times New Roman" w:hAnsi="Times New Roman" w:cs="Times New Roman"/>
          <w:color w:val="000000"/>
          <w:lang w:eastAsia="en-US"/>
        </w:rPr>
        <w:t>23</w:t>
      </w:r>
      <w:r w:rsidRPr="002B62EC">
        <w:rPr>
          <w:rFonts w:ascii="Times New Roman" w:eastAsia="Times New Roman" w:hAnsi="Times New Roman" w:cs="Times New Roman"/>
          <w:color w:val="000000"/>
          <w:lang w:eastAsia="en-US"/>
        </w:rPr>
        <w:t xml:space="preserve"> года № </w:t>
      </w:r>
      <w:r>
        <w:rPr>
          <w:rFonts w:ascii="Times New Roman" w:eastAsia="Times New Roman" w:hAnsi="Times New Roman" w:cs="Times New Roman"/>
          <w:color w:val="000000"/>
          <w:lang w:eastAsia="en-US"/>
        </w:rPr>
        <w:t>115</w:t>
      </w:r>
      <w:r w:rsidRPr="002B62EC">
        <w:rPr>
          <w:rFonts w:ascii="Times New Roman" w:eastAsia="Times New Roman" w:hAnsi="Times New Roman" w:cs="Times New Roman"/>
          <w:color w:val="000000"/>
          <w:lang w:eastAsia="en-US"/>
        </w:rPr>
        <w:t xml:space="preserve"> </w:t>
      </w:r>
    </w:p>
    <w:p w:rsidR="00822750" w:rsidRPr="002B62EC" w:rsidRDefault="00822750" w:rsidP="00822750">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rsidR="00822750" w:rsidRDefault="00822750" w:rsidP="00822750">
      <w:pPr>
        <w:suppressAutoHyphens w:val="0"/>
        <w:spacing w:after="0" w:line="240" w:lineRule="auto"/>
        <w:jc w:val="center"/>
        <w:rPr>
          <w:rFonts w:ascii="Times New Roman" w:eastAsia="Times New Roman" w:hAnsi="Times New Roman" w:cs="Times New Roman"/>
          <w:bCs/>
          <w:sz w:val="24"/>
          <w:szCs w:val="24"/>
          <w:lang w:eastAsia="ru-RU"/>
        </w:rPr>
      </w:pPr>
    </w:p>
    <w:p w:rsidR="00822750" w:rsidRPr="00C51173" w:rsidRDefault="00822750" w:rsidP="00822750">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822750" w:rsidRPr="00C51173" w:rsidRDefault="00822750" w:rsidP="00822750">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822750" w:rsidRPr="002E0E5B" w:rsidRDefault="00822750" w:rsidP="00822750">
      <w:pPr>
        <w:pStyle w:val="ConsPlusTitle"/>
        <w:widowControl/>
        <w:tabs>
          <w:tab w:val="left" w:pos="1134"/>
        </w:tabs>
        <w:jc w:val="center"/>
        <w:rPr>
          <w:b w:val="0"/>
          <w:bCs w:val="0"/>
        </w:rPr>
      </w:pPr>
      <w:r w:rsidRPr="002E0E5B">
        <w:t>«Принятие граждан на учет в качестве нуждающихся в жилых помещениях, предоставляемых по договорам социального найма»</w:t>
      </w:r>
    </w:p>
    <w:p w:rsidR="00822750" w:rsidRPr="002E0E5B" w:rsidRDefault="00822750" w:rsidP="00822750">
      <w:pPr>
        <w:autoSpaceDE w:val="0"/>
        <w:autoSpaceDN w:val="0"/>
        <w:adjustRightInd w:val="0"/>
        <w:spacing w:after="0" w:line="240" w:lineRule="auto"/>
        <w:ind w:firstLine="540"/>
        <w:jc w:val="center"/>
        <w:rPr>
          <w:rFonts w:ascii="Times New Roman" w:hAnsi="Times New Roman" w:cs="Times New Roman"/>
          <w:sz w:val="24"/>
          <w:szCs w:val="24"/>
          <w:lang w:eastAsia="ru-RU"/>
        </w:rPr>
      </w:pPr>
      <w:proofErr w:type="gramStart"/>
      <w:r w:rsidRPr="002E0E5B">
        <w:rPr>
          <w:rFonts w:ascii="Times New Roman" w:hAnsi="Times New Roman" w:cs="Times New Roman"/>
          <w:sz w:val="24"/>
          <w:szCs w:val="24"/>
        </w:rPr>
        <w:t>(Сокращённое наименование:</w:t>
      </w:r>
      <w:proofErr w:type="gramEnd"/>
      <w:r w:rsidRPr="002E0E5B">
        <w:rPr>
          <w:rFonts w:ascii="Times New Roman" w:hAnsi="Times New Roman" w:cs="Times New Roman"/>
          <w:sz w:val="24"/>
          <w:szCs w:val="24"/>
        </w:rPr>
        <w:t xml:space="preserve"> </w:t>
      </w:r>
      <w:proofErr w:type="gramStart"/>
      <w:r w:rsidRPr="002E0E5B">
        <w:rPr>
          <w:rFonts w:ascii="Times New Roman" w:hAnsi="Times New Roman" w:cs="Times New Roman"/>
          <w:sz w:val="24"/>
          <w:szCs w:val="24"/>
        </w:rPr>
        <w:t xml:space="preserve">«Принятие граждан на учет в качестве нуждающихся в жилых помещениях».) </w:t>
      </w:r>
      <w:proofErr w:type="gramEnd"/>
    </w:p>
    <w:p w:rsidR="00822750" w:rsidRPr="002E0E5B" w:rsidRDefault="00822750" w:rsidP="00822750">
      <w:pPr>
        <w:spacing w:after="0" w:line="240" w:lineRule="auto"/>
        <w:jc w:val="center"/>
        <w:rPr>
          <w:rFonts w:ascii="Times New Roman" w:hAnsi="Times New Roman" w:cs="Times New Roman"/>
          <w:sz w:val="24"/>
          <w:szCs w:val="24"/>
        </w:rPr>
      </w:pPr>
      <w:r w:rsidRPr="002E0E5B">
        <w:rPr>
          <w:rFonts w:ascii="Times New Roman" w:hAnsi="Times New Roman" w:cs="Times New Roman"/>
          <w:sz w:val="24"/>
          <w:szCs w:val="24"/>
        </w:rPr>
        <w:t>(далее – административный регламент)</w:t>
      </w:r>
    </w:p>
    <w:p w:rsidR="00822750" w:rsidRPr="002F291F" w:rsidRDefault="00822750" w:rsidP="00822750">
      <w:pPr>
        <w:spacing w:after="0" w:line="240" w:lineRule="auto"/>
        <w:jc w:val="center"/>
        <w:rPr>
          <w:rFonts w:ascii="Times New Roman" w:hAnsi="Times New Roman" w:cs="Times New Roman"/>
          <w:b/>
          <w:bCs/>
          <w:sz w:val="24"/>
          <w:szCs w:val="24"/>
          <w:lang w:eastAsia="ru-RU"/>
        </w:rPr>
      </w:pPr>
    </w:p>
    <w:p w:rsidR="00822750" w:rsidRPr="002E0E5B" w:rsidRDefault="00822750" w:rsidP="00822750">
      <w:pPr>
        <w:pStyle w:val="af4"/>
        <w:numPr>
          <w:ilvl w:val="0"/>
          <w:numId w:val="28"/>
        </w:numPr>
        <w:suppressAutoHyphens w:val="0"/>
        <w:spacing w:line="240" w:lineRule="auto"/>
        <w:jc w:val="center"/>
        <w:rPr>
          <w:b/>
          <w:bCs/>
        </w:rPr>
      </w:pPr>
      <w:r w:rsidRPr="002E0E5B">
        <w:rPr>
          <w:b/>
          <w:bCs/>
        </w:rPr>
        <w:t>Общие положения</w:t>
      </w:r>
    </w:p>
    <w:p w:rsidR="00822750" w:rsidRPr="002E0E5B" w:rsidRDefault="00822750" w:rsidP="00822750">
      <w:pPr>
        <w:pStyle w:val="af4"/>
        <w:spacing w:line="240" w:lineRule="auto"/>
        <w:ind w:left="1080"/>
        <w:rPr>
          <w:b/>
          <w:bCs/>
        </w:rPr>
      </w:pPr>
    </w:p>
    <w:p w:rsidR="00822750" w:rsidRPr="002E0E5B" w:rsidRDefault="00822750" w:rsidP="00822750">
      <w:pPr>
        <w:spacing w:after="0" w:line="240" w:lineRule="auto"/>
        <w:ind w:firstLine="708"/>
        <w:jc w:val="both"/>
        <w:rPr>
          <w:rFonts w:ascii="Times New Roman" w:hAnsi="Times New Roman" w:cs="Times New Roman"/>
          <w:bCs/>
          <w:sz w:val="24"/>
          <w:szCs w:val="24"/>
          <w:lang w:eastAsia="ru-RU"/>
        </w:rPr>
      </w:pPr>
      <w:r w:rsidRPr="002E0E5B">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822750" w:rsidRPr="002E0E5B" w:rsidRDefault="00822750" w:rsidP="00822750">
      <w:pPr>
        <w:pStyle w:val="ConsPlusNormal"/>
        <w:ind w:firstLine="0"/>
        <w:contextualSpacing/>
        <w:jc w:val="center"/>
        <w:rPr>
          <w:rFonts w:ascii="Times New Roman" w:hAnsi="Times New Roman" w:cs="Times New Roman"/>
          <w:sz w:val="24"/>
          <w:szCs w:val="24"/>
        </w:rPr>
      </w:pPr>
      <w:r w:rsidRPr="002E0E5B">
        <w:rPr>
          <w:rFonts w:ascii="Times New Roman" w:hAnsi="Times New Roman" w:cs="Times New Roman"/>
          <w:sz w:val="24"/>
          <w:szCs w:val="24"/>
        </w:rPr>
        <w:t>Категории заявителей и их представителей, имеющих право выступать от их имени</w:t>
      </w:r>
    </w:p>
    <w:p w:rsidR="00822750" w:rsidRPr="002E0E5B" w:rsidRDefault="00822750" w:rsidP="00822750">
      <w:pPr>
        <w:pStyle w:val="ConsPlusNormal"/>
        <w:ind w:firstLine="708"/>
        <w:contextualSpacing/>
        <w:jc w:val="both"/>
        <w:rPr>
          <w:rFonts w:ascii="Times New Roman" w:hAnsi="Times New Roman" w:cs="Times New Roman"/>
          <w:sz w:val="24"/>
          <w:szCs w:val="24"/>
        </w:rPr>
      </w:pPr>
      <w:r w:rsidRPr="002E0E5B">
        <w:rPr>
          <w:rFonts w:ascii="Times New Roman" w:hAnsi="Times New Roman" w:cs="Times New Roman"/>
          <w:sz w:val="24"/>
          <w:szCs w:val="24"/>
        </w:rPr>
        <w:t xml:space="preserve">1.2  Заявителями, имеющими право обратиться за получением </w:t>
      </w:r>
      <w:r w:rsidRPr="002E0E5B">
        <w:rPr>
          <w:rFonts w:ascii="Times New Roman" w:hAnsi="Times New Roman" w:cs="Times New Roman"/>
          <w:bCs/>
          <w:sz w:val="24"/>
          <w:szCs w:val="24"/>
        </w:rPr>
        <w:t>муниципальной услуги</w:t>
      </w:r>
      <w:r w:rsidRPr="002E0E5B">
        <w:rPr>
          <w:rFonts w:ascii="Times New Roman" w:hAnsi="Times New Roman" w:cs="Times New Roman"/>
          <w:sz w:val="24"/>
          <w:szCs w:val="24"/>
        </w:rPr>
        <w:t>:</w:t>
      </w:r>
    </w:p>
    <w:p w:rsidR="00822750" w:rsidRPr="002E0E5B" w:rsidRDefault="00822750" w:rsidP="00822750">
      <w:pPr>
        <w:spacing w:after="0" w:line="240" w:lineRule="auto"/>
        <w:ind w:firstLine="708"/>
        <w:jc w:val="both"/>
        <w:rPr>
          <w:rFonts w:ascii="Times New Roman" w:hAnsi="Times New Roman" w:cs="Times New Roman"/>
          <w:sz w:val="24"/>
          <w:szCs w:val="24"/>
        </w:rPr>
      </w:pPr>
      <w:r w:rsidRPr="002E0E5B">
        <w:rPr>
          <w:rFonts w:ascii="Times New Roman" w:hAnsi="Times New Roman" w:cs="Times New Roman"/>
          <w:bCs/>
          <w:sz w:val="24"/>
          <w:szCs w:val="24"/>
          <w:lang w:eastAsia="ru-RU"/>
        </w:rPr>
        <w:t xml:space="preserve">1.2.1 </w:t>
      </w:r>
      <w:r w:rsidRPr="002E0E5B">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2E0E5B">
        <w:rPr>
          <w:rFonts w:ascii="Times New Roman" w:hAnsi="Times New Roman" w:cs="Times New Roman"/>
          <w:sz w:val="24"/>
          <w:szCs w:val="24"/>
          <w:lang w:eastAsia="ru-RU"/>
        </w:rPr>
        <w:t xml:space="preserve">жилых помещениях, предоставляемых по договорам социального найма </w:t>
      </w:r>
      <w:r w:rsidRPr="002E0E5B">
        <w:rPr>
          <w:rFonts w:ascii="Times New Roman" w:hAnsi="Times New Roman" w:cs="Times New Roman"/>
          <w:sz w:val="24"/>
          <w:szCs w:val="24"/>
        </w:rPr>
        <w:t>являются</w:t>
      </w:r>
      <w:proofErr w:type="gramEnd"/>
      <w:r w:rsidRPr="002E0E5B">
        <w:rPr>
          <w:rFonts w:ascii="Times New Roman" w:hAnsi="Times New Roman" w:cs="Times New Roman"/>
          <w:sz w:val="24"/>
          <w:szCs w:val="24"/>
        </w:rPr>
        <w:t xml:space="preserve">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hAnsi="Times New Roman" w:cs="Times New Roman"/>
          <w:sz w:val="24"/>
          <w:szCs w:val="24"/>
        </w:rPr>
        <w:t>Ромашкинское</w:t>
      </w:r>
      <w:r w:rsidRPr="002E0E5B">
        <w:rPr>
          <w:rFonts w:ascii="Times New Roman" w:hAnsi="Times New Roman" w:cs="Times New Roman"/>
          <w:sz w:val="24"/>
          <w:szCs w:val="24"/>
        </w:rPr>
        <w:t xml:space="preserve"> сельское поселение Приозерского муниципального района Ленинградской области из числа:</w:t>
      </w:r>
    </w:p>
    <w:p w:rsidR="00822750" w:rsidRPr="002E0E5B" w:rsidRDefault="00822750" w:rsidP="00822750">
      <w:pPr>
        <w:spacing w:after="0" w:line="240" w:lineRule="auto"/>
        <w:jc w:val="both"/>
        <w:rPr>
          <w:rFonts w:ascii="Times New Roman" w:hAnsi="Times New Roman" w:cs="Times New Roman"/>
          <w:sz w:val="24"/>
          <w:szCs w:val="24"/>
        </w:rPr>
      </w:pPr>
      <w:r w:rsidRPr="002E0E5B">
        <w:rPr>
          <w:rFonts w:ascii="Times New Roman" w:hAnsi="Times New Roman" w:cs="Times New Roman"/>
          <w:sz w:val="24"/>
          <w:szCs w:val="24"/>
        </w:rPr>
        <w:t xml:space="preserve">-   малоимущих граждан, </w:t>
      </w:r>
    </w:p>
    <w:p w:rsidR="00822750" w:rsidRPr="002E0E5B" w:rsidRDefault="00822750" w:rsidP="00822750">
      <w:pPr>
        <w:spacing w:after="0" w:line="240" w:lineRule="auto"/>
        <w:jc w:val="both"/>
        <w:rPr>
          <w:rFonts w:ascii="Times New Roman" w:hAnsi="Times New Roman" w:cs="Times New Roman"/>
          <w:sz w:val="24"/>
          <w:szCs w:val="24"/>
        </w:rPr>
      </w:pPr>
      <w:r w:rsidRPr="002E0E5B">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822750" w:rsidRPr="002E0E5B" w:rsidRDefault="00822750" w:rsidP="00822750">
      <w:pPr>
        <w:spacing w:after="0" w:line="240" w:lineRule="auto"/>
        <w:ind w:firstLine="540"/>
        <w:jc w:val="both"/>
        <w:rPr>
          <w:rFonts w:ascii="Times New Roman" w:hAnsi="Times New Roman" w:cs="Times New Roman"/>
          <w:sz w:val="24"/>
          <w:szCs w:val="24"/>
        </w:rPr>
      </w:pPr>
      <w:proofErr w:type="gramStart"/>
      <w:r w:rsidRPr="002E0E5B">
        <w:rPr>
          <w:rFonts w:ascii="Times New Roman" w:hAnsi="Times New Roman" w:cs="Times New Roman"/>
          <w:sz w:val="24"/>
          <w:szCs w:val="24"/>
          <w:lang w:eastAsia="ru-RU"/>
        </w:rPr>
        <w:t>1.2.2.</w:t>
      </w:r>
      <w:r w:rsidRPr="002E0E5B">
        <w:rPr>
          <w:rFonts w:ascii="Times New Roman" w:hAnsi="Times New Roman" w:cs="Times New Roman"/>
          <w:sz w:val="24"/>
          <w:szCs w:val="24"/>
        </w:rPr>
        <w:t xml:space="preserve"> о </w:t>
      </w:r>
      <w:r w:rsidRPr="002E0E5B">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E0E5B">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hAnsi="Times New Roman" w:cs="Times New Roman"/>
          <w:sz w:val="24"/>
          <w:szCs w:val="24"/>
        </w:rPr>
        <w:t>Ромашкинское</w:t>
      </w:r>
      <w:r w:rsidRPr="002E0E5B">
        <w:rPr>
          <w:rFonts w:ascii="Times New Roman" w:hAnsi="Times New Roman" w:cs="Times New Roman"/>
          <w:sz w:val="24"/>
          <w:szCs w:val="24"/>
        </w:rPr>
        <w:t xml:space="preserve"> сельское поселение Приозерского муниципального района Ленинградской области, состоящие на учете в качестве нуждающихся </w:t>
      </w:r>
      <w:r w:rsidRPr="002E0E5B">
        <w:rPr>
          <w:rFonts w:ascii="Times New Roman" w:hAnsi="Times New Roman" w:cs="Times New Roman"/>
          <w:sz w:val="24"/>
          <w:szCs w:val="24"/>
          <w:lang w:eastAsia="ru-RU"/>
        </w:rPr>
        <w:t>в жилых помещениях, предоставляемых по договорам социального найма</w:t>
      </w:r>
      <w:r w:rsidRPr="002E0E5B">
        <w:rPr>
          <w:rFonts w:ascii="Times New Roman" w:hAnsi="Times New Roman" w:cs="Times New Roman"/>
          <w:sz w:val="24"/>
          <w:szCs w:val="24"/>
        </w:rPr>
        <w:t>;</w:t>
      </w:r>
      <w:proofErr w:type="gramEnd"/>
    </w:p>
    <w:p w:rsidR="00822750" w:rsidRPr="002E0E5B" w:rsidRDefault="00822750" w:rsidP="00822750">
      <w:pPr>
        <w:pStyle w:val="ConsPlusNormal"/>
        <w:ind w:firstLine="540"/>
        <w:contextualSpacing/>
        <w:jc w:val="both"/>
        <w:rPr>
          <w:rFonts w:ascii="Times New Roman" w:hAnsi="Times New Roman" w:cs="Times New Roman"/>
          <w:sz w:val="24"/>
          <w:szCs w:val="24"/>
        </w:rPr>
      </w:pPr>
      <w:r w:rsidRPr="002E0E5B">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822750" w:rsidRPr="002E0E5B" w:rsidRDefault="00822750" w:rsidP="00822750">
      <w:pPr>
        <w:pStyle w:val="ConsPlusNormal"/>
        <w:ind w:firstLine="540"/>
        <w:contextualSpacing/>
        <w:jc w:val="both"/>
        <w:rPr>
          <w:rFonts w:ascii="Times New Roman" w:hAnsi="Times New Roman" w:cs="Times New Roman"/>
          <w:sz w:val="24"/>
          <w:szCs w:val="24"/>
        </w:rPr>
      </w:pPr>
      <w:r w:rsidRPr="002E0E5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822750" w:rsidRPr="002E0E5B" w:rsidRDefault="00822750" w:rsidP="00822750">
      <w:pPr>
        <w:spacing w:after="0" w:line="240" w:lineRule="auto"/>
        <w:ind w:firstLine="709"/>
        <w:jc w:val="both"/>
        <w:rPr>
          <w:rFonts w:ascii="Times New Roman" w:hAnsi="Times New Roman" w:cs="Times New Roman"/>
          <w:sz w:val="24"/>
          <w:szCs w:val="24"/>
        </w:rPr>
      </w:pPr>
      <w:r w:rsidRPr="002E0E5B">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22750" w:rsidRDefault="00822750" w:rsidP="00822750">
      <w:pPr>
        <w:autoSpaceDE w:val="0"/>
        <w:autoSpaceDN w:val="0"/>
        <w:adjustRightInd w:val="0"/>
        <w:spacing w:after="0" w:line="240" w:lineRule="auto"/>
        <w:ind w:firstLine="540"/>
        <w:jc w:val="center"/>
        <w:rPr>
          <w:rFonts w:ascii="Times New Roman" w:hAnsi="Times New Roman" w:cs="Times New Roman"/>
          <w:sz w:val="28"/>
          <w:szCs w:val="28"/>
        </w:rPr>
      </w:pPr>
    </w:p>
    <w:p w:rsidR="00822750" w:rsidRPr="002E0E5B" w:rsidRDefault="00822750" w:rsidP="00822750">
      <w:pPr>
        <w:autoSpaceDE w:val="0"/>
        <w:autoSpaceDN w:val="0"/>
        <w:adjustRightInd w:val="0"/>
        <w:spacing w:after="0" w:line="240" w:lineRule="auto"/>
        <w:ind w:firstLine="540"/>
        <w:jc w:val="center"/>
        <w:rPr>
          <w:rFonts w:ascii="Times New Roman" w:hAnsi="Times New Roman" w:cs="Times New Roman"/>
          <w:sz w:val="24"/>
          <w:szCs w:val="24"/>
        </w:rPr>
      </w:pPr>
      <w:r w:rsidRPr="002E0E5B">
        <w:rPr>
          <w:rFonts w:ascii="Times New Roman" w:hAnsi="Times New Roman" w:cs="Times New Roman"/>
          <w:sz w:val="24"/>
          <w:szCs w:val="24"/>
        </w:rPr>
        <w:t>Порядок информирования о предоставлении муниципальной услуги</w:t>
      </w:r>
    </w:p>
    <w:p w:rsidR="00822750" w:rsidRPr="002E0E5B" w:rsidRDefault="00822750" w:rsidP="00822750">
      <w:pPr>
        <w:spacing w:after="0" w:line="240" w:lineRule="auto"/>
        <w:ind w:firstLine="708"/>
        <w:jc w:val="both"/>
        <w:rPr>
          <w:rFonts w:ascii="Times New Roman" w:hAnsi="Times New Roman" w:cs="Times New Roman"/>
          <w:sz w:val="24"/>
          <w:szCs w:val="24"/>
        </w:rPr>
      </w:pPr>
      <w:r w:rsidRPr="002E0E5B">
        <w:rPr>
          <w:rFonts w:ascii="Times New Roman" w:hAnsi="Times New Roman" w:cs="Times New Roman"/>
          <w:sz w:val="24"/>
          <w:szCs w:val="24"/>
          <w:lang w:eastAsia="ru-RU"/>
        </w:rPr>
        <w:t xml:space="preserve">1.3. </w:t>
      </w:r>
      <w:proofErr w:type="gramStart"/>
      <w:r w:rsidRPr="002E0E5B">
        <w:rPr>
          <w:rFonts w:ascii="Times New Roman" w:hAnsi="Times New Roman" w:cs="Times New Roman"/>
          <w:sz w:val="24"/>
          <w:szCs w:val="24"/>
          <w:lang w:eastAsia="ru-RU"/>
        </w:rPr>
        <w:t>Информация о местах нахождения</w:t>
      </w:r>
      <w:r w:rsidRPr="002E0E5B">
        <w:rPr>
          <w:rFonts w:ascii="Times New Roman" w:hAnsi="Times New Roman" w:cs="Times New Roman"/>
          <w:bCs/>
          <w:sz w:val="24"/>
          <w:szCs w:val="24"/>
          <w:lang w:eastAsia="ru-RU"/>
        </w:rPr>
        <w:t xml:space="preserve"> органа местного самоуправления (далее - ОМСУ),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Организации, адреса официальных сайтов ОМСУ, Организации, адреса электронной почты (далее – сведения информационного характера)</w:t>
      </w:r>
      <w:r w:rsidRPr="002E0E5B">
        <w:rPr>
          <w:rFonts w:ascii="Times New Roman" w:hAnsi="Times New Roman" w:cs="Times New Roman"/>
          <w:sz w:val="24"/>
          <w:szCs w:val="24"/>
        </w:rPr>
        <w:t xml:space="preserve"> размещаются</w:t>
      </w:r>
      <w:r w:rsidRPr="002E0E5B">
        <w:rPr>
          <w:rFonts w:ascii="Times New Roman" w:hAnsi="Times New Roman" w:cs="Times New Roman"/>
          <w:bCs/>
          <w:sz w:val="24"/>
          <w:szCs w:val="24"/>
          <w:lang w:eastAsia="ru-RU"/>
        </w:rPr>
        <w:t>:</w:t>
      </w:r>
      <w:r w:rsidRPr="002E0E5B">
        <w:rPr>
          <w:rFonts w:ascii="Times New Roman" w:hAnsi="Times New Roman" w:cs="Times New Roman"/>
          <w:sz w:val="24"/>
          <w:szCs w:val="24"/>
        </w:rPr>
        <w:t xml:space="preserve"> </w:t>
      </w:r>
      <w:proofErr w:type="gramEnd"/>
    </w:p>
    <w:p w:rsidR="00822750" w:rsidRPr="002E0E5B" w:rsidRDefault="00822750" w:rsidP="00822750">
      <w:pPr>
        <w:spacing w:after="0" w:line="240" w:lineRule="auto"/>
        <w:ind w:firstLine="708"/>
        <w:jc w:val="both"/>
        <w:rPr>
          <w:rFonts w:ascii="Times New Roman" w:hAnsi="Times New Roman" w:cs="Times New Roman"/>
          <w:bCs/>
          <w:sz w:val="24"/>
          <w:szCs w:val="24"/>
          <w:lang w:eastAsia="ru-RU"/>
        </w:rPr>
      </w:pPr>
      <w:r w:rsidRPr="002E0E5B">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2750" w:rsidRPr="002E0E5B" w:rsidRDefault="00822750" w:rsidP="008227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E0E5B">
        <w:rPr>
          <w:rFonts w:ascii="Times New Roman" w:hAnsi="Times New Roman" w:cs="Times New Roman"/>
          <w:bCs/>
          <w:sz w:val="24"/>
          <w:szCs w:val="24"/>
          <w:lang w:eastAsia="ru-RU"/>
        </w:rPr>
        <w:t>на сайте ОМСУ</w:t>
      </w:r>
      <w:r w:rsidRPr="002E0E5B">
        <w:rPr>
          <w:rFonts w:ascii="Times New Roman" w:hAnsi="Times New Roman" w:cs="Times New Roman"/>
          <w:sz w:val="24"/>
          <w:szCs w:val="24"/>
          <w:lang w:eastAsia="ru-RU"/>
        </w:rPr>
        <w:t xml:space="preserve"> /Организации</w:t>
      </w:r>
      <w:r w:rsidRPr="002E0E5B">
        <w:rPr>
          <w:rFonts w:ascii="Times New Roman" w:hAnsi="Times New Roman" w:cs="Times New Roman"/>
          <w:bCs/>
          <w:sz w:val="24"/>
          <w:szCs w:val="24"/>
          <w:lang w:eastAsia="ru-RU"/>
        </w:rPr>
        <w:t>;</w:t>
      </w:r>
    </w:p>
    <w:p w:rsidR="00822750" w:rsidRPr="002E0E5B"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E5B">
        <w:rPr>
          <w:rFonts w:ascii="Times New Roman" w:hAnsi="Times New Roman" w:cs="Times New Roman"/>
          <w:bCs/>
          <w:sz w:val="24"/>
          <w:szCs w:val="24"/>
          <w:lang w:eastAsia="ru-RU"/>
        </w:rPr>
        <w:t xml:space="preserve">на сайте </w:t>
      </w:r>
      <w:r w:rsidRPr="002E0E5B">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E0E5B">
          <w:rPr>
            <w:rFonts w:ascii="Times New Roman" w:eastAsia="Times New Roman" w:hAnsi="Times New Roman" w:cs="Times New Roman"/>
            <w:sz w:val="24"/>
            <w:szCs w:val="24"/>
            <w:u w:val="single"/>
            <w:lang w:eastAsia="ru-RU"/>
          </w:rPr>
          <w:t>http://mfc47.ru/</w:t>
        </w:r>
      </w:hyperlink>
      <w:r w:rsidRPr="002E0E5B">
        <w:rPr>
          <w:rFonts w:ascii="Times New Roman" w:eastAsia="Times New Roman" w:hAnsi="Times New Roman" w:cs="Times New Roman"/>
          <w:sz w:val="24"/>
          <w:szCs w:val="24"/>
          <w:lang w:eastAsia="ru-RU"/>
        </w:rPr>
        <w:t>;</w:t>
      </w:r>
    </w:p>
    <w:p w:rsidR="00822750" w:rsidRPr="002E0E5B"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E0E5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E0E5B">
          <w:rPr>
            <w:rFonts w:ascii="Times New Roman" w:eastAsia="Times New Roman" w:hAnsi="Times New Roman" w:cs="Times New Roman"/>
            <w:sz w:val="24"/>
            <w:szCs w:val="24"/>
            <w:u w:val="single"/>
            <w:lang w:eastAsia="ru-RU"/>
          </w:rPr>
          <w:t>www.gu.le</w:t>
        </w:r>
        <w:r w:rsidRPr="002E0E5B">
          <w:rPr>
            <w:rFonts w:ascii="Times New Roman" w:eastAsia="Times New Roman" w:hAnsi="Times New Roman" w:cs="Times New Roman"/>
            <w:sz w:val="24"/>
            <w:szCs w:val="24"/>
            <w:u w:val="single"/>
            <w:lang w:val="en-US" w:eastAsia="ru-RU"/>
          </w:rPr>
          <w:t>n</w:t>
        </w:r>
        <w:r w:rsidRPr="002E0E5B">
          <w:rPr>
            <w:rFonts w:ascii="Times New Roman" w:eastAsia="Times New Roman" w:hAnsi="Times New Roman" w:cs="Times New Roman"/>
            <w:sz w:val="24"/>
            <w:szCs w:val="24"/>
            <w:u w:val="single"/>
            <w:lang w:eastAsia="ru-RU"/>
          </w:rPr>
          <w:t>obl.ru/</w:t>
        </w:r>
      </w:hyperlink>
      <w:r w:rsidRPr="002E0E5B">
        <w:rPr>
          <w:rFonts w:ascii="Times New Roman" w:eastAsia="Times New Roman" w:hAnsi="Times New Roman" w:cs="Times New Roman"/>
          <w:sz w:val="24"/>
          <w:szCs w:val="24"/>
          <w:lang w:eastAsia="ru-RU"/>
        </w:rPr>
        <w:t xml:space="preserve"> </w:t>
      </w:r>
      <w:hyperlink r:id="rId11" w:history="1">
        <w:r w:rsidRPr="002E0E5B">
          <w:rPr>
            <w:rFonts w:ascii="Times New Roman" w:eastAsia="Times New Roman" w:hAnsi="Times New Roman" w:cs="Times New Roman"/>
            <w:sz w:val="24"/>
            <w:szCs w:val="24"/>
            <w:u w:val="single"/>
            <w:lang w:eastAsia="ru-RU"/>
          </w:rPr>
          <w:t>www.gosuslugi.ru</w:t>
        </w:r>
      </w:hyperlink>
      <w:r w:rsidRPr="002E0E5B">
        <w:rPr>
          <w:rFonts w:ascii="Times New Roman" w:eastAsia="Times New Roman" w:hAnsi="Times New Roman" w:cs="Times New Roman"/>
          <w:sz w:val="24"/>
          <w:szCs w:val="24"/>
          <w:u w:val="single"/>
          <w:lang w:eastAsia="ru-RU"/>
        </w:rPr>
        <w:t>.</w:t>
      </w:r>
    </w:p>
    <w:p w:rsidR="00822750" w:rsidRPr="002E0E5B"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E0E5B">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22750" w:rsidRPr="002F291F" w:rsidRDefault="00822750" w:rsidP="00822750">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822750" w:rsidRPr="003D2397" w:rsidRDefault="00822750" w:rsidP="00822750">
      <w:pPr>
        <w:spacing w:after="0" w:line="240" w:lineRule="auto"/>
        <w:ind w:firstLine="709"/>
        <w:jc w:val="center"/>
        <w:rPr>
          <w:rFonts w:ascii="Times New Roman" w:hAnsi="Times New Roman" w:cs="Times New Roman"/>
          <w:b/>
          <w:bCs/>
          <w:sz w:val="24"/>
          <w:szCs w:val="24"/>
          <w:lang w:eastAsia="ru-RU"/>
        </w:rPr>
      </w:pPr>
      <w:r w:rsidRPr="003D2397">
        <w:rPr>
          <w:rFonts w:ascii="Times New Roman" w:hAnsi="Times New Roman" w:cs="Times New Roman"/>
          <w:b/>
          <w:bCs/>
          <w:sz w:val="24"/>
          <w:szCs w:val="24"/>
          <w:lang w:val="en-US" w:eastAsia="ru-RU"/>
        </w:rPr>
        <w:t>II</w:t>
      </w:r>
      <w:r w:rsidRPr="003D2397">
        <w:rPr>
          <w:rFonts w:ascii="Times New Roman" w:hAnsi="Times New Roman" w:cs="Times New Roman"/>
          <w:b/>
          <w:bCs/>
          <w:sz w:val="24"/>
          <w:szCs w:val="24"/>
          <w:lang w:eastAsia="ru-RU"/>
        </w:rPr>
        <w:t>. Стандарт предоставления муниципальной услуги.</w:t>
      </w:r>
    </w:p>
    <w:p w:rsidR="00822750" w:rsidRPr="003D2397" w:rsidRDefault="00822750" w:rsidP="00822750">
      <w:pPr>
        <w:spacing w:after="0" w:line="240" w:lineRule="auto"/>
        <w:ind w:firstLine="709"/>
        <w:jc w:val="center"/>
        <w:rPr>
          <w:rFonts w:ascii="Times New Roman" w:hAnsi="Times New Roman" w:cs="Times New Roman"/>
          <w:bCs/>
          <w:sz w:val="24"/>
          <w:szCs w:val="24"/>
          <w:lang w:eastAsia="ru-RU"/>
        </w:rPr>
      </w:pPr>
    </w:p>
    <w:p w:rsidR="00822750" w:rsidRPr="003D2397" w:rsidRDefault="00822750" w:rsidP="00822750">
      <w:pPr>
        <w:spacing w:after="0" w:line="240" w:lineRule="auto"/>
        <w:ind w:firstLine="709"/>
        <w:jc w:val="center"/>
        <w:rPr>
          <w:rFonts w:ascii="Times New Roman" w:hAnsi="Times New Roman" w:cs="Times New Roman"/>
          <w:bCs/>
          <w:sz w:val="24"/>
          <w:szCs w:val="24"/>
          <w:lang w:eastAsia="ru-RU"/>
        </w:rPr>
      </w:pPr>
      <w:r w:rsidRPr="003D2397">
        <w:rPr>
          <w:rFonts w:ascii="Times New Roman" w:hAnsi="Times New Roman" w:cs="Times New Roman"/>
          <w:bCs/>
          <w:sz w:val="24"/>
          <w:szCs w:val="24"/>
          <w:lang w:eastAsia="ru-RU"/>
        </w:rPr>
        <w:t>Полное наименование муниципальной услуги, сокращенное наименование</w:t>
      </w:r>
    </w:p>
    <w:p w:rsidR="00822750" w:rsidRPr="003D2397" w:rsidRDefault="00822750" w:rsidP="00822750">
      <w:pPr>
        <w:spacing w:after="0" w:line="240" w:lineRule="auto"/>
        <w:ind w:firstLine="709"/>
        <w:jc w:val="center"/>
        <w:rPr>
          <w:rFonts w:ascii="Times New Roman" w:hAnsi="Times New Roman" w:cs="Times New Roman"/>
          <w:bCs/>
          <w:sz w:val="24"/>
          <w:szCs w:val="24"/>
          <w:lang w:eastAsia="ru-RU"/>
        </w:rPr>
      </w:pPr>
      <w:r w:rsidRPr="003D2397">
        <w:rPr>
          <w:rFonts w:ascii="Times New Roman" w:hAnsi="Times New Roman" w:cs="Times New Roman"/>
          <w:bCs/>
          <w:sz w:val="24"/>
          <w:szCs w:val="24"/>
          <w:lang w:eastAsia="ru-RU"/>
        </w:rPr>
        <w:t>муниципальной услуги</w:t>
      </w:r>
    </w:p>
    <w:p w:rsidR="00822750" w:rsidRPr="003D2397" w:rsidRDefault="00822750" w:rsidP="00822750">
      <w:pPr>
        <w:spacing w:after="0" w:line="240" w:lineRule="auto"/>
        <w:ind w:firstLine="709"/>
        <w:jc w:val="center"/>
        <w:rPr>
          <w:rFonts w:ascii="Times New Roman" w:hAnsi="Times New Roman" w:cs="Times New Roman"/>
          <w:bCs/>
          <w:sz w:val="24"/>
          <w:szCs w:val="24"/>
          <w:lang w:eastAsia="ru-RU"/>
        </w:rPr>
      </w:pPr>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2.1. Полное наименование </w:t>
      </w:r>
      <w:r w:rsidRPr="003D2397">
        <w:rPr>
          <w:rFonts w:ascii="Times New Roman" w:hAnsi="Times New Roman" w:cs="Times New Roman"/>
          <w:bCs/>
          <w:sz w:val="24"/>
          <w:szCs w:val="24"/>
          <w:lang w:eastAsia="ru-RU"/>
        </w:rPr>
        <w:t>муниципальной услуги</w:t>
      </w:r>
      <w:r w:rsidRPr="003D2397">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Сокращенное наименование </w:t>
      </w:r>
      <w:r w:rsidRPr="003D2397">
        <w:rPr>
          <w:rFonts w:ascii="Times New Roman" w:hAnsi="Times New Roman" w:cs="Times New Roman"/>
          <w:bCs/>
          <w:sz w:val="24"/>
          <w:szCs w:val="24"/>
          <w:lang w:eastAsia="ru-RU"/>
        </w:rPr>
        <w:t>муниципальной услуги:</w:t>
      </w:r>
      <w:r w:rsidRPr="003D2397">
        <w:rPr>
          <w:rFonts w:ascii="Times New Roman" w:hAnsi="Times New Roman" w:cs="Times New Roman"/>
          <w:sz w:val="24"/>
          <w:szCs w:val="24"/>
        </w:rPr>
        <w:t xml:space="preserve"> «Принятие граждан на учет в качестве нуждающихся в жилых помещениях».</w:t>
      </w:r>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22750" w:rsidRPr="003D2397" w:rsidRDefault="00822750" w:rsidP="00822750">
      <w:pPr>
        <w:autoSpaceDE w:val="0"/>
        <w:autoSpaceDN w:val="0"/>
        <w:adjustRightInd w:val="0"/>
        <w:spacing w:after="0" w:line="240" w:lineRule="auto"/>
        <w:ind w:firstLine="540"/>
        <w:jc w:val="center"/>
        <w:rPr>
          <w:rFonts w:ascii="Times New Roman" w:hAnsi="Times New Roman" w:cs="Times New Roman"/>
          <w:sz w:val="24"/>
          <w:szCs w:val="24"/>
        </w:rPr>
      </w:pPr>
      <w:r w:rsidRPr="003D2397">
        <w:rPr>
          <w:sz w:val="24"/>
          <w:szCs w:val="24"/>
        </w:rPr>
        <w:tab/>
      </w:r>
      <w:r w:rsidRPr="003D2397">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822750" w:rsidRPr="003D2397" w:rsidRDefault="00822750" w:rsidP="00822750">
      <w:pPr>
        <w:tabs>
          <w:tab w:val="left" w:pos="567"/>
        </w:tabs>
        <w:spacing w:after="0" w:line="240" w:lineRule="auto"/>
        <w:ind w:firstLine="141"/>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ab/>
        <w:t xml:space="preserve">2.2. Муниципальную услугу предоставляет: администрация муниципального образования </w:t>
      </w:r>
      <w:r>
        <w:rPr>
          <w:rFonts w:ascii="Times New Roman" w:hAnsi="Times New Roman" w:cs="Times New Roman"/>
          <w:sz w:val="24"/>
          <w:szCs w:val="24"/>
          <w:lang w:eastAsia="ru-RU"/>
        </w:rPr>
        <w:t>Ромашкинское</w:t>
      </w:r>
      <w:r w:rsidRPr="003D2397">
        <w:rPr>
          <w:rFonts w:ascii="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В предоставлении муниципальной услуги участвуют:</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1) Организация:</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администрация муниципального образования </w:t>
      </w:r>
      <w:r>
        <w:rPr>
          <w:rFonts w:ascii="Times New Roman" w:hAnsi="Times New Roman" w:cs="Times New Roman"/>
          <w:sz w:val="24"/>
          <w:szCs w:val="24"/>
          <w:lang w:eastAsia="ru-RU"/>
        </w:rPr>
        <w:t>Ромашкинское</w:t>
      </w:r>
      <w:r w:rsidRPr="003D2397">
        <w:rPr>
          <w:rFonts w:ascii="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2) </w:t>
      </w:r>
      <w:r w:rsidRPr="003D239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3D2397">
        <w:rPr>
          <w:rFonts w:ascii="Times New Roman" w:hAnsi="Times New Roman" w:cs="Times New Roman"/>
          <w:sz w:val="24"/>
          <w:szCs w:val="24"/>
          <w:lang w:eastAsia="ru-RU"/>
        </w:rPr>
        <w:t>(далее – МФЦ);</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822750" w:rsidRPr="003D2397" w:rsidRDefault="00822750" w:rsidP="00822750">
      <w:pPr>
        <w:spacing w:after="0" w:line="240" w:lineRule="auto"/>
        <w:ind w:firstLine="709"/>
        <w:jc w:val="both"/>
        <w:rPr>
          <w:rFonts w:ascii="Times New Roman" w:hAnsi="Times New Roman" w:cs="Times New Roman"/>
          <w:color w:val="000000"/>
          <w:sz w:val="24"/>
          <w:szCs w:val="24"/>
        </w:rPr>
      </w:pPr>
      <w:r w:rsidRPr="003D2397">
        <w:rPr>
          <w:rFonts w:ascii="Times New Roman" w:hAnsi="Times New Roman" w:cs="Times New Roman"/>
          <w:sz w:val="24"/>
          <w:szCs w:val="24"/>
          <w:lang w:eastAsia="ru-RU"/>
        </w:rPr>
        <w:t xml:space="preserve">4) </w:t>
      </w:r>
      <w:r w:rsidRPr="003D2397">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822750" w:rsidRPr="003D2397" w:rsidRDefault="00822750" w:rsidP="00822750">
      <w:pPr>
        <w:spacing w:after="0" w:line="240" w:lineRule="auto"/>
        <w:ind w:firstLine="709"/>
        <w:contextualSpacing/>
        <w:jc w:val="both"/>
        <w:rPr>
          <w:rFonts w:ascii="Times New Roman" w:eastAsia="Times New Roman" w:hAnsi="Times New Roman" w:cs="Times New Roman"/>
          <w:sz w:val="24"/>
          <w:szCs w:val="24"/>
          <w:lang w:eastAsia="ru-RU"/>
        </w:rPr>
      </w:pPr>
      <w:r w:rsidRPr="003D2397">
        <w:rPr>
          <w:rFonts w:ascii="Times New Roman" w:eastAsia="Times New Roman" w:hAnsi="Times New Roman" w:cs="Times New Roman"/>
          <w:sz w:val="24"/>
          <w:szCs w:val="24"/>
          <w:lang w:eastAsia="ru-RU"/>
        </w:rPr>
        <w:t xml:space="preserve">5) Федеральная налоговая служба </w:t>
      </w:r>
    </w:p>
    <w:p w:rsidR="00822750" w:rsidRPr="003D2397" w:rsidRDefault="00822750" w:rsidP="00822750">
      <w:pPr>
        <w:spacing w:after="0" w:line="240" w:lineRule="auto"/>
        <w:ind w:firstLine="709"/>
        <w:contextualSpacing/>
        <w:jc w:val="both"/>
        <w:rPr>
          <w:rFonts w:ascii="Times New Roman" w:eastAsia="Times New Roman" w:hAnsi="Times New Roman" w:cs="Times New Roman"/>
          <w:sz w:val="24"/>
          <w:szCs w:val="24"/>
          <w:lang w:eastAsia="ru-RU"/>
        </w:rPr>
      </w:pPr>
      <w:r w:rsidRPr="003D2397">
        <w:rPr>
          <w:rFonts w:ascii="Times New Roman" w:eastAsia="Times New Roman" w:hAnsi="Times New Roman" w:cs="Times New Roman"/>
          <w:sz w:val="24"/>
          <w:szCs w:val="24"/>
          <w:lang w:eastAsia="ru-RU"/>
        </w:rPr>
        <w:t>6) Министерство внутренних дел Российской Федерации;</w:t>
      </w:r>
    </w:p>
    <w:p w:rsidR="00822750" w:rsidRPr="003D2397" w:rsidRDefault="00822750" w:rsidP="00822750">
      <w:pPr>
        <w:spacing w:after="0" w:line="240" w:lineRule="auto"/>
        <w:ind w:firstLine="709"/>
        <w:contextualSpacing/>
        <w:jc w:val="both"/>
        <w:rPr>
          <w:rFonts w:ascii="Times New Roman" w:eastAsia="Times New Roman" w:hAnsi="Times New Roman" w:cs="Times New Roman"/>
          <w:sz w:val="24"/>
          <w:szCs w:val="24"/>
          <w:lang w:eastAsia="ru-RU"/>
        </w:rPr>
      </w:pPr>
      <w:r w:rsidRPr="003D2397">
        <w:rPr>
          <w:rFonts w:ascii="Times New Roman" w:eastAsia="Times New Roman" w:hAnsi="Times New Roman" w:cs="Times New Roman"/>
          <w:sz w:val="24"/>
          <w:szCs w:val="24"/>
          <w:lang w:eastAsia="ru-RU"/>
        </w:rPr>
        <w:t>7) Пенсионный Фонд Российской Федерации;</w:t>
      </w:r>
    </w:p>
    <w:p w:rsidR="00822750" w:rsidRPr="003D2397" w:rsidRDefault="00822750" w:rsidP="00822750">
      <w:pPr>
        <w:spacing w:after="0" w:line="240" w:lineRule="auto"/>
        <w:ind w:firstLine="709"/>
        <w:contextualSpacing/>
        <w:jc w:val="both"/>
        <w:rPr>
          <w:rFonts w:ascii="Times New Roman" w:hAnsi="Times New Roman" w:cs="Times New Roman"/>
          <w:sz w:val="24"/>
          <w:szCs w:val="24"/>
        </w:rPr>
      </w:pPr>
      <w:r w:rsidRPr="003D2397">
        <w:rPr>
          <w:rFonts w:ascii="Times New Roman" w:hAnsi="Times New Roman" w:cs="Times New Roman"/>
          <w:sz w:val="24"/>
          <w:szCs w:val="24"/>
        </w:rPr>
        <w:t>9) орган, осуществляющий пенсионное обеспечение (за исключением Пенсионного фонда);</w:t>
      </w:r>
    </w:p>
    <w:p w:rsidR="00822750" w:rsidRPr="003D2397" w:rsidRDefault="00822750" w:rsidP="00822750">
      <w:pPr>
        <w:spacing w:after="0" w:line="240" w:lineRule="auto"/>
        <w:ind w:firstLine="709"/>
        <w:contextualSpacing/>
        <w:jc w:val="both"/>
        <w:rPr>
          <w:rFonts w:ascii="Times New Roman" w:eastAsia="Times New Roman" w:hAnsi="Times New Roman" w:cs="Times New Roman"/>
          <w:sz w:val="24"/>
          <w:szCs w:val="24"/>
          <w:lang w:eastAsia="ru-RU"/>
        </w:rPr>
      </w:pPr>
      <w:r w:rsidRPr="003D2397">
        <w:rPr>
          <w:rFonts w:ascii="Times New Roman" w:hAnsi="Times New Roman" w:cs="Times New Roman"/>
          <w:sz w:val="24"/>
          <w:szCs w:val="24"/>
          <w:shd w:val="clear" w:color="auto" w:fill="FFFFFF"/>
        </w:rPr>
        <w:t>10) орган государственной службы занятости</w:t>
      </w:r>
    </w:p>
    <w:p w:rsidR="00822750" w:rsidRPr="003D2397" w:rsidRDefault="00822750" w:rsidP="00822750">
      <w:pPr>
        <w:spacing w:after="0" w:line="240" w:lineRule="auto"/>
        <w:ind w:firstLine="709"/>
        <w:jc w:val="both"/>
        <w:rPr>
          <w:rFonts w:ascii="Times New Roman" w:hAnsi="Times New Roman" w:cs="Times New Roman"/>
          <w:sz w:val="24"/>
          <w:szCs w:val="24"/>
        </w:rPr>
      </w:pPr>
      <w:r w:rsidRPr="003D2397">
        <w:rPr>
          <w:rFonts w:ascii="Times New Roman" w:hAnsi="Times New Roman" w:cs="Times New Roman"/>
          <w:sz w:val="24"/>
          <w:szCs w:val="24"/>
          <w:lang w:eastAsia="ru-RU"/>
        </w:rPr>
        <w:t xml:space="preserve">11) </w:t>
      </w:r>
      <w:r w:rsidRPr="003D2397">
        <w:rPr>
          <w:rFonts w:ascii="Times New Roman" w:hAnsi="Times New Roman" w:cs="Times New Roman"/>
          <w:sz w:val="24"/>
          <w:szCs w:val="24"/>
        </w:rPr>
        <w:t>Федеральная налоговая служба;</w:t>
      </w:r>
    </w:p>
    <w:p w:rsidR="00822750" w:rsidRPr="003D2397" w:rsidRDefault="00822750" w:rsidP="00822750">
      <w:pPr>
        <w:spacing w:after="0" w:line="240" w:lineRule="auto"/>
        <w:ind w:firstLine="709"/>
        <w:jc w:val="both"/>
        <w:rPr>
          <w:rFonts w:ascii="Times New Roman" w:hAnsi="Times New Roman" w:cs="Times New Roman"/>
          <w:sz w:val="24"/>
          <w:szCs w:val="24"/>
        </w:rPr>
      </w:pPr>
      <w:r w:rsidRPr="003D2397">
        <w:rPr>
          <w:rFonts w:ascii="Times New Roman" w:hAnsi="Times New Roman" w:cs="Times New Roman"/>
          <w:sz w:val="24"/>
          <w:szCs w:val="24"/>
        </w:rPr>
        <w:t>12) Федеральная служба судебных приставов;</w:t>
      </w:r>
    </w:p>
    <w:p w:rsidR="00822750" w:rsidRPr="003D2397" w:rsidRDefault="00822750" w:rsidP="00822750">
      <w:pPr>
        <w:spacing w:after="0" w:line="240" w:lineRule="auto"/>
        <w:ind w:firstLine="709"/>
        <w:jc w:val="both"/>
        <w:rPr>
          <w:rFonts w:ascii="Times New Roman" w:hAnsi="Times New Roman" w:cs="Times New Roman"/>
          <w:sz w:val="24"/>
          <w:szCs w:val="24"/>
        </w:rPr>
      </w:pPr>
      <w:r w:rsidRPr="003D2397">
        <w:rPr>
          <w:rFonts w:ascii="Times New Roman" w:hAnsi="Times New Roman" w:cs="Times New Roman"/>
          <w:sz w:val="24"/>
          <w:szCs w:val="24"/>
          <w:lang w:eastAsia="ru-RU"/>
        </w:rPr>
        <w:t xml:space="preserve">13) </w:t>
      </w:r>
      <w:r w:rsidRPr="003D2397">
        <w:rPr>
          <w:rFonts w:ascii="Times New Roman" w:hAnsi="Times New Roman" w:cs="Times New Roman"/>
          <w:sz w:val="24"/>
          <w:szCs w:val="24"/>
        </w:rPr>
        <w:t>Федеральная служба исполнения наказаний;</w:t>
      </w:r>
    </w:p>
    <w:p w:rsidR="00822750" w:rsidRPr="003D2397" w:rsidRDefault="00822750" w:rsidP="00822750">
      <w:pPr>
        <w:spacing w:after="0" w:line="240" w:lineRule="auto"/>
        <w:ind w:firstLine="709"/>
        <w:jc w:val="both"/>
        <w:rPr>
          <w:rFonts w:ascii="Times New Roman" w:hAnsi="Times New Roman" w:cs="Times New Roman"/>
          <w:sz w:val="24"/>
          <w:szCs w:val="24"/>
        </w:rPr>
      </w:pPr>
      <w:r w:rsidRPr="003D2397">
        <w:rPr>
          <w:rFonts w:ascii="Times New Roman" w:hAnsi="Times New Roman" w:cs="Times New Roman"/>
          <w:sz w:val="24"/>
          <w:szCs w:val="24"/>
          <w:lang w:eastAsia="ru-RU"/>
        </w:rPr>
        <w:t xml:space="preserve">14) </w:t>
      </w:r>
      <w:r w:rsidRPr="003D2397">
        <w:rPr>
          <w:rFonts w:ascii="Times New Roman" w:hAnsi="Times New Roman" w:cs="Times New Roman"/>
          <w:sz w:val="24"/>
          <w:szCs w:val="24"/>
        </w:rPr>
        <w:t>Министерство обороны Российской Федерации и подведомственные ему учреждения;</w:t>
      </w:r>
    </w:p>
    <w:p w:rsidR="00822750" w:rsidRPr="003D2397" w:rsidRDefault="00822750" w:rsidP="00822750">
      <w:pPr>
        <w:spacing w:after="0" w:line="240" w:lineRule="auto"/>
        <w:ind w:firstLine="709"/>
        <w:jc w:val="both"/>
        <w:rPr>
          <w:rFonts w:ascii="Times New Roman" w:hAnsi="Times New Roman" w:cs="Times New Roman"/>
          <w:sz w:val="24"/>
          <w:szCs w:val="24"/>
        </w:rPr>
      </w:pPr>
      <w:r w:rsidRPr="003D2397">
        <w:rPr>
          <w:rFonts w:ascii="Times New Roman" w:hAnsi="Times New Roman" w:cs="Times New Roman"/>
          <w:sz w:val="24"/>
          <w:szCs w:val="24"/>
        </w:rPr>
        <w:t>15) Фонд социального страхования;</w:t>
      </w:r>
    </w:p>
    <w:p w:rsidR="00822750" w:rsidRPr="003D2397" w:rsidRDefault="00822750" w:rsidP="00822750">
      <w:pPr>
        <w:spacing w:after="0" w:line="240" w:lineRule="auto"/>
        <w:ind w:firstLine="709"/>
        <w:jc w:val="both"/>
        <w:rPr>
          <w:rFonts w:ascii="Times New Roman" w:hAnsi="Times New Roman" w:cs="Times New Roman"/>
          <w:sz w:val="24"/>
          <w:szCs w:val="24"/>
        </w:rPr>
      </w:pPr>
      <w:r w:rsidRPr="003D2397">
        <w:rPr>
          <w:rFonts w:ascii="Times New Roman" w:hAnsi="Times New Roman" w:cs="Times New Roman"/>
          <w:sz w:val="24"/>
          <w:szCs w:val="24"/>
          <w:lang w:eastAsia="ru-RU"/>
        </w:rPr>
        <w:t>16)</w:t>
      </w:r>
      <w:r w:rsidRPr="003D2397">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1) при личной явке:</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в ОМСУ/Организацию, в филиалах, отделах, удаленных рабочих мест ГБУ ЛО «МФЦ»;</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2) без личной явки: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1.2.1:– все граждане, имеющие основания; </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1.2.2 .– все граждане, имеющие основания. </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1) посредством ПГУ ЛО/ЕПГУ – МФЦ;</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2) по телефону – в МФЦ, в ОМСУ/Организацию;</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2.2.1. </w:t>
      </w:r>
      <w:proofErr w:type="gramStart"/>
      <w:r w:rsidRPr="003D2397">
        <w:rPr>
          <w:rFonts w:ascii="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3D2397">
          <w:rPr>
            <w:rFonts w:ascii="Times New Roman" w:hAnsi="Times New Roman" w:cs="Times New Roman"/>
            <w:sz w:val="24"/>
            <w:szCs w:val="24"/>
            <w:lang w:eastAsia="ru-RU"/>
          </w:rPr>
          <w:t>частью 18 статьи 14.1</w:t>
        </w:r>
      </w:hyperlink>
      <w:r w:rsidRPr="003D2397">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3D2397">
        <w:rPr>
          <w:rFonts w:ascii="Times New Roman" w:hAnsi="Times New Roman" w:cs="Times New Roman"/>
          <w:sz w:val="24"/>
          <w:szCs w:val="24"/>
          <w:lang w:eastAsia="ru-RU"/>
        </w:rPr>
        <w:t xml:space="preserve"> и о защите информации".</w:t>
      </w:r>
    </w:p>
    <w:p w:rsidR="00822750" w:rsidRPr="003D2397"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3D2397">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3D2397">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2) единой системы идентификац</w:t>
      </w:r>
      <w:proofErr w:type="gramStart"/>
      <w:r w:rsidRPr="003D2397">
        <w:rPr>
          <w:rFonts w:ascii="Times New Roman" w:hAnsi="Times New Roman" w:cs="Times New Roman"/>
          <w:sz w:val="24"/>
          <w:szCs w:val="24"/>
          <w:lang w:eastAsia="ru-RU"/>
        </w:rPr>
        <w:t>ии и ау</w:t>
      </w:r>
      <w:proofErr w:type="gramEnd"/>
      <w:r w:rsidRPr="003D2397">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2750" w:rsidRPr="003D2397" w:rsidRDefault="00822750" w:rsidP="00822750">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22750" w:rsidRPr="003D2397" w:rsidRDefault="00822750" w:rsidP="00822750">
      <w:pPr>
        <w:spacing w:after="0" w:line="240" w:lineRule="auto"/>
        <w:jc w:val="center"/>
        <w:rPr>
          <w:rFonts w:ascii="Times New Roman" w:hAnsi="Times New Roman" w:cs="Times New Roman"/>
          <w:sz w:val="24"/>
          <w:szCs w:val="24"/>
        </w:rPr>
      </w:pPr>
      <w:r w:rsidRPr="003D2397">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2.3. Результатом предоставления муниципальной услуги является:  </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в отношении услуги 1.2.1.:</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proofErr w:type="gramStart"/>
      <w:r w:rsidRPr="003D2397">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4.1;</w:t>
      </w:r>
      <w:proofErr w:type="gramEnd"/>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proofErr w:type="gramStart"/>
      <w:r w:rsidRPr="003D2397">
        <w:rPr>
          <w:rFonts w:ascii="Times New Roman" w:hAnsi="Times New Roman" w:cs="Times New Roman"/>
          <w:sz w:val="24"/>
          <w:szCs w:val="24"/>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4.2</w:t>
      </w:r>
      <w:proofErr w:type="gramEnd"/>
    </w:p>
    <w:p w:rsidR="00822750" w:rsidRPr="003D2397" w:rsidRDefault="00822750" w:rsidP="00822750">
      <w:pPr>
        <w:spacing w:after="0" w:line="240" w:lineRule="auto"/>
        <w:ind w:firstLine="708"/>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в отношении услуги 1.2.2.:</w:t>
      </w:r>
    </w:p>
    <w:p w:rsidR="00822750" w:rsidRPr="003D2397" w:rsidRDefault="00822750" w:rsidP="00822750">
      <w:pPr>
        <w:spacing w:after="0" w:line="240" w:lineRule="auto"/>
        <w:ind w:firstLine="708"/>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 решение в форме </w:t>
      </w:r>
      <w:r w:rsidRPr="003D2397">
        <w:rPr>
          <w:rFonts w:ascii="Times New Roman" w:hAnsi="Times New Roman" w:cs="Times New Roman"/>
          <w:i/>
          <w:sz w:val="24"/>
          <w:szCs w:val="24"/>
          <w:lang w:eastAsia="ru-RU"/>
        </w:rPr>
        <w:t>уведомления</w:t>
      </w:r>
      <w:r w:rsidRPr="003D2397">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 5;</w:t>
      </w:r>
    </w:p>
    <w:p w:rsidR="00822750" w:rsidRPr="003D2397" w:rsidRDefault="00822750" w:rsidP="00822750">
      <w:pPr>
        <w:spacing w:after="0" w:line="240" w:lineRule="auto"/>
        <w:ind w:firstLine="708"/>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lastRenderedPageBreak/>
        <w:t xml:space="preserve">- решение </w:t>
      </w:r>
      <w:proofErr w:type="gramStart"/>
      <w:r w:rsidRPr="003D2397">
        <w:rPr>
          <w:rFonts w:ascii="Times New Roman" w:hAnsi="Times New Roman" w:cs="Times New Roman"/>
          <w:sz w:val="24"/>
          <w:szCs w:val="24"/>
          <w:lang w:eastAsia="ru-RU"/>
        </w:rPr>
        <w:t xml:space="preserve">в форме </w:t>
      </w:r>
      <w:r w:rsidRPr="003D2397">
        <w:rPr>
          <w:rFonts w:ascii="Times New Roman" w:hAnsi="Times New Roman" w:cs="Times New Roman"/>
          <w:i/>
          <w:sz w:val="24"/>
          <w:szCs w:val="24"/>
          <w:lang w:eastAsia="ru-RU"/>
        </w:rPr>
        <w:t xml:space="preserve">уведомления </w:t>
      </w:r>
      <w:r w:rsidRPr="003D2397">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Pr="003D2397">
        <w:rPr>
          <w:rFonts w:ascii="Times New Roman" w:hAnsi="Times New Roman" w:cs="Times New Roman"/>
          <w:sz w:val="24"/>
          <w:szCs w:val="24"/>
          <w:lang w:eastAsia="ru-RU"/>
        </w:rPr>
        <w:t xml:space="preserve"> социального найма согласно приложению № 5.</w:t>
      </w:r>
      <w:r>
        <w:rPr>
          <w:rFonts w:ascii="Times New Roman" w:hAnsi="Times New Roman" w:cs="Times New Roman"/>
          <w:sz w:val="24"/>
          <w:szCs w:val="24"/>
          <w:lang w:eastAsia="ru-RU"/>
        </w:rPr>
        <w:t>1</w:t>
      </w:r>
      <w:r w:rsidRPr="003D2397">
        <w:rPr>
          <w:rFonts w:ascii="Times New Roman" w:hAnsi="Times New Roman" w:cs="Times New Roman"/>
          <w:sz w:val="24"/>
          <w:szCs w:val="24"/>
          <w:lang w:eastAsia="ru-RU"/>
        </w:rPr>
        <w:t>;</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1) при личной явке:</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В ОМСУ, в филиалах, отделах, удаленных рабочих местах МФЦ;</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2) без личной явки: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в электронной форме через личный кабинет заявителя на ПГУ ЛО/ЕПГУ;</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на электронную почту; </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22750" w:rsidRPr="003D2397" w:rsidRDefault="00822750" w:rsidP="00822750">
      <w:pPr>
        <w:autoSpaceDE w:val="0"/>
        <w:autoSpaceDN w:val="0"/>
        <w:adjustRightInd w:val="0"/>
        <w:spacing w:after="0" w:line="240" w:lineRule="auto"/>
        <w:ind w:firstLine="540"/>
        <w:jc w:val="center"/>
        <w:rPr>
          <w:rFonts w:ascii="Times New Roman" w:hAnsi="Times New Roman" w:cs="Times New Roman"/>
          <w:sz w:val="24"/>
          <w:szCs w:val="24"/>
        </w:rPr>
      </w:pPr>
    </w:p>
    <w:p w:rsidR="00822750" w:rsidRPr="003D2397" w:rsidRDefault="00822750" w:rsidP="00822750">
      <w:pPr>
        <w:autoSpaceDE w:val="0"/>
        <w:autoSpaceDN w:val="0"/>
        <w:adjustRightInd w:val="0"/>
        <w:spacing w:after="0" w:line="240" w:lineRule="auto"/>
        <w:ind w:firstLine="540"/>
        <w:jc w:val="center"/>
        <w:rPr>
          <w:rFonts w:ascii="Times New Roman" w:hAnsi="Times New Roman" w:cs="Times New Roman"/>
          <w:sz w:val="24"/>
          <w:szCs w:val="24"/>
        </w:rPr>
      </w:pPr>
      <w:r w:rsidRPr="003D2397">
        <w:rPr>
          <w:rFonts w:ascii="Times New Roman" w:hAnsi="Times New Roman" w:cs="Times New Roman"/>
          <w:sz w:val="24"/>
          <w:szCs w:val="24"/>
        </w:rPr>
        <w:t>Срок предоставления муниципальной услуги</w:t>
      </w:r>
    </w:p>
    <w:p w:rsidR="00822750" w:rsidRPr="003D2397" w:rsidRDefault="00822750" w:rsidP="00822750">
      <w:pPr>
        <w:autoSpaceDE w:val="0"/>
        <w:autoSpaceDN w:val="0"/>
        <w:adjustRightInd w:val="0"/>
        <w:spacing w:after="0" w:line="240" w:lineRule="auto"/>
        <w:rPr>
          <w:rFonts w:ascii="Times New Roman" w:hAnsi="Times New Roman" w:cs="Times New Roman"/>
          <w:sz w:val="24"/>
          <w:szCs w:val="24"/>
        </w:rPr>
      </w:pP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2.4. Срок предоставления муниципальной услуги:</w:t>
      </w:r>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 </w:t>
      </w:r>
      <w:proofErr w:type="gramStart"/>
      <w:r w:rsidRPr="003D2397">
        <w:rPr>
          <w:rFonts w:ascii="Times New Roman" w:hAnsi="Times New Roman" w:cs="Times New Roman"/>
          <w:sz w:val="24"/>
          <w:szCs w:val="24"/>
          <w:lang w:eastAsia="ru-RU"/>
        </w:rPr>
        <w:t>-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roofErr w:type="gramEnd"/>
    </w:p>
    <w:p w:rsidR="00822750" w:rsidRPr="003D2397" w:rsidRDefault="00822750" w:rsidP="00822750">
      <w:pPr>
        <w:spacing w:after="0" w:line="240" w:lineRule="auto"/>
        <w:ind w:firstLine="709"/>
        <w:jc w:val="both"/>
        <w:rPr>
          <w:rFonts w:ascii="Times New Roman" w:hAnsi="Times New Roman" w:cs="Times New Roman"/>
          <w:sz w:val="24"/>
          <w:szCs w:val="24"/>
          <w:lang w:eastAsia="ru-RU"/>
        </w:rPr>
      </w:pPr>
      <w:r w:rsidRPr="003D2397">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3D2397">
        <w:rPr>
          <w:rFonts w:ascii="Times New Roman" w:hAnsi="Times New Roman" w:cs="Times New Roman"/>
          <w:sz w:val="24"/>
          <w:szCs w:val="24"/>
          <w:lang w:eastAsia="ru-RU"/>
        </w:rPr>
        <w:t>с даты поступления</w:t>
      </w:r>
      <w:proofErr w:type="gramEnd"/>
      <w:r w:rsidRPr="003D2397">
        <w:rPr>
          <w:rFonts w:ascii="Times New Roman" w:hAnsi="Times New Roman" w:cs="Times New Roman"/>
          <w:sz w:val="24"/>
          <w:szCs w:val="24"/>
          <w:lang w:eastAsia="ru-RU"/>
        </w:rPr>
        <w:t xml:space="preserve"> (регистрации) заявления в ОМСУ/Организацию.</w:t>
      </w:r>
    </w:p>
    <w:p w:rsidR="00822750" w:rsidRPr="003D2397" w:rsidRDefault="00822750" w:rsidP="00822750">
      <w:pPr>
        <w:autoSpaceDE w:val="0"/>
        <w:autoSpaceDN w:val="0"/>
        <w:adjustRightInd w:val="0"/>
        <w:spacing w:after="0" w:line="240" w:lineRule="auto"/>
        <w:ind w:firstLine="540"/>
        <w:jc w:val="center"/>
        <w:rPr>
          <w:rFonts w:ascii="Times New Roman" w:hAnsi="Times New Roman" w:cs="Times New Roman"/>
          <w:sz w:val="24"/>
          <w:szCs w:val="24"/>
        </w:rPr>
      </w:pPr>
    </w:p>
    <w:p w:rsidR="00822750" w:rsidRPr="00B057B6" w:rsidRDefault="00822750" w:rsidP="00822750">
      <w:pPr>
        <w:autoSpaceDE w:val="0"/>
        <w:autoSpaceDN w:val="0"/>
        <w:adjustRightInd w:val="0"/>
        <w:spacing w:after="0" w:line="240" w:lineRule="auto"/>
        <w:ind w:firstLine="540"/>
        <w:jc w:val="center"/>
        <w:rPr>
          <w:rFonts w:ascii="Times New Roman" w:hAnsi="Times New Roman" w:cs="Times New Roman"/>
          <w:sz w:val="24"/>
          <w:szCs w:val="24"/>
        </w:rPr>
      </w:pPr>
      <w:r w:rsidRPr="00B057B6">
        <w:rPr>
          <w:rFonts w:ascii="Times New Roman" w:hAnsi="Times New Roman" w:cs="Times New Roman"/>
          <w:sz w:val="24"/>
          <w:szCs w:val="24"/>
        </w:rPr>
        <w:t>Правовые основания для предоставления государственной услуги</w:t>
      </w:r>
    </w:p>
    <w:p w:rsidR="00822750" w:rsidRPr="00B057B6" w:rsidRDefault="00822750" w:rsidP="00822750">
      <w:pPr>
        <w:autoSpaceDE w:val="0"/>
        <w:autoSpaceDN w:val="0"/>
        <w:adjustRightInd w:val="0"/>
        <w:spacing w:after="0" w:line="240" w:lineRule="auto"/>
        <w:ind w:firstLine="540"/>
        <w:jc w:val="center"/>
        <w:rPr>
          <w:rFonts w:ascii="Times New Roman" w:hAnsi="Times New Roman" w:cs="Times New Roman"/>
          <w:sz w:val="24"/>
          <w:szCs w:val="24"/>
        </w:rPr>
      </w:pPr>
    </w:p>
    <w:p w:rsidR="00822750" w:rsidRPr="00B057B6" w:rsidRDefault="00822750" w:rsidP="00822750">
      <w:pPr>
        <w:spacing w:after="0" w:line="240" w:lineRule="auto"/>
        <w:ind w:firstLine="709"/>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2.5. Правовые основания для предоставления муниципальной услуги:</w:t>
      </w:r>
    </w:p>
    <w:p w:rsidR="00822750" w:rsidRPr="00B057B6" w:rsidRDefault="00822750" w:rsidP="00822750">
      <w:pPr>
        <w:pStyle w:val="af4"/>
        <w:numPr>
          <w:ilvl w:val="0"/>
          <w:numId w:val="21"/>
        </w:numPr>
        <w:suppressAutoHyphens w:val="0"/>
        <w:spacing w:line="240" w:lineRule="auto"/>
        <w:ind w:left="0" w:firstLine="709"/>
        <w:rPr>
          <w:lang w:eastAsia="ru-RU"/>
        </w:rPr>
      </w:pPr>
      <w:r w:rsidRPr="00B057B6">
        <w:rPr>
          <w:lang w:eastAsia="ru-RU"/>
        </w:rPr>
        <w:t>Конституция Российской Федерации;</w:t>
      </w:r>
    </w:p>
    <w:p w:rsidR="00822750" w:rsidRPr="00B057B6" w:rsidRDefault="00822750" w:rsidP="00822750">
      <w:pPr>
        <w:pStyle w:val="af4"/>
        <w:numPr>
          <w:ilvl w:val="0"/>
          <w:numId w:val="21"/>
        </w:numPr>
        <w:tabs>
          <w:tab w:val="left" w:pos="0"/>
        </w:tabs>
        <w:suppressAutoHyphens w:val="0"/>
        <w:spacing w:line="240" w:lineRule="auto"/>
        <w:ind w:left="0" w:firstLine="709"/>
        <w:rPr>
          <w:lang w:eastAsia="ru-RU"/>
        </w:rPr>
      </w:pPr>
      <w:r w:rsidRPr="00B057B6">
        <w:rPr>
          <w:lang w:eastAsia="ru-RU"/>
        </w:rPr>
        <w:t>Гражданский кодекс Российской Федерации;</w:t>
      </w:r>
    </w:p>
    <w:p w:rsidR="00822750" w:rsidRPr="00B057B6" w:rsidRDefault="00822750" w:rsidP="00822750">
      <w:pPr>
        <w:pStyle w:val="af4"/>
        <w:numPr>
          <w:ilvl w:val="0"/>
          <w:numId w:val="21"/>
        </w:numPr>
        <w:suppressAutoHyphens w:val="0"/>
        <w:spacing w:line="240" w:lineRule="auto"/>
        <w:ind w:left="0" w:firstLine="709"/>
        <w:rPr>
          <w:lang w:eastAsia="ru-RU"/>
        </w:rPr>
      </w:pPr>
      <w:r w:rsidRPr="00B057B6">
        <w:rPr>
          <w:lang w:eastAsia="ru-RU"/>
        </w:rPr>
        <w:t>Жилищный кодекс Российской Федерации;</w:t>
      </w:r>
    </w:p>
    <w:p w:rsidR="00822750" w:rsidRPr="00B057B6" w:rsidRDefault="00822750" w:rsidP="00822750">
      <w:pPr>
        <w:pStyle w:val="af4"/>
        <w:numPr>
          <w:ilvl w:val="0"/>
          <w:numId w:val="21"/>
        </w:numPr>
        <w:suppressAutoHyphens w:val="0"/>
        <w:spacing w:line="240" w:lineRule="auto"/>
        <w:ind w:left="0" w:firstLine="709"/>
        <w:rPr>
          <w:lang w:eastAsia="ru-RU"/>
        </w:rPr>
      </w:pPr>
      <w:r w:rsidRPr="00B057B6">
        <w:rPr>
          <w:lang w:eastAsia="ru-RU"/>
        </w:rPr>
        <w:t>Федеральный закон от 29.12.2004 № 189-ФЗ «О введении в действие Жилищного кодекса Российской Федерации»;</w:t>
      </w:r>
    </w:p>
    <w:p w:rsidR="00822750" w:rsidRPr="00B057B6" w:rsidRDefault="00822750" w:rsidP="00822750">
      <w:pPr>
        <w:pStyle w:val="af4"/>
        <w:numPr>
          <w:ilvl w:val="0"/>
          <w:numId w:val="21"/>
        </w:numPr>
        <w:tabs>
          <w:tab w:val="left" w:pos="0"/>
        </w:tabs>
        <w:suppressAutoHyphens w:val="0"/>
        <w:spacing w:line="240" w:lineRule="auto"/>
        <w:ind w:left="0" w:firstLine="709"/>
        <w:rPr>
          <w:lang w:eastAsia="ru-RU"/>
        </w:rPr>
      </w:pPr>
      <w:r w:rsidRPr="00B057B6">
        <w:rPr>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22750" w:rsidRPr="00B057B6" w:rsidRDefault="00822750" w:rsidP="00822750">
      <w:pPr>
        <w:pStyle w:val="af4"/>
        <w:tabs>
          <w:tab w:val="left" w:pos="0"/>
        </w:tabs>
        <w:spacing w:line="240" w:lineRule="auto"/>
        <w:ind w:left="0"/>
        <w:rPr>
          <w:highlight w:val="yellow"/>
          <w:lang w:eastAsia="ru-RU"/>
        </w:rPr>
      </w:pPr>
      <w:r w:rsidRPr="00B057B6">
        <w:rPr>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22750" w:rsidRPr="00B057B6" w:rsidRDefault="00822750" w:rsidP="00822750">
      <w:pPr>
        <w:pStyle w:val="af4"/>
        <w:numPr>
          <w:ilvl w:val="0"/>
          <w:numId w:val="21"/>
        </w:numPr>
        <w:suppressAutoHyphens w:val="0"/>
        <w:autoSpaceDE w:val="0"/>
        <w:autoSpaceDN w:val="0"/>
        <w:adjustRightInd w:val="0"/>
        <w:spacing w:line="240" w:lineRule="auto"/>
        <w:ind w:left="0" w:firstLine="709"/>
        <w:rPr>
          <w:lang w:eastAsia="ru-RU"/>
        </w:rPr>
      </w:pPr>
      <w:r w:rsidRPr="00B057B6">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22750" w:rsidRPr="00B057B6" w:rsidRDefault="00822750" w:rsidP="00822750">
      <w:pPr>
        <w:pStyle w:val="af4"/>
        <w:numPr>
          <w:ilvl w:val="0"/>
          <w:numId w:val="21"/>
        </w:numPr>
        <w:suppressAutoHyphens w:val="0"/>
        <w:autoSpaceDE w:val="0"/>
        <w:autoSpaceDN w:val="0"/>
        <w:adjustRightInd w:val="0"/>
        <w:spacing w:line="240" w:lineRule="auto"/>
        <w:ind w:left="0" w:firstLine="709"/>
      </w:pPr>
      <w:r w:rsidRPr="00B057B6">
        <w:t xml:space="preserve">Постановление Правительства Российской Федерации </w:t>
      </w:r>
      <w:r w:rsidRPr="00B057B6">
        <w:rPr>
          <w:lang w:eastAsia="ru-RU"/>
        </w:rPr>
        <w:t>от 24.12.2007 № 922 «Об особенностях порядка исчисления средней заработной платы»</w:t>
      </w:r>
      <w:r w:rsidRPr="00B057B6">
        <w:t>;</w:t>
      </w:r>
    </w:p>
    <w:p w:rsidR="00822750" w:rsidRPr="00B057B6" w:rsidRDefault="00822750" w:rsidP="00822750">
      <w:pPr>
        <w:pStyle w:val="af4"/>
        <w:numPr>
          <w:ilvl w:val="0"/>
          <w:numId w:val="21"/>
        </w:numPr>
        <w:tabs>
          <w:tab w:val="left" w:pos="0"/>
        </w:tabs>
        <w:suppressAutoHyphens w:val="0"/>
        <w:spacing w:line="240" w:lineRule="auto"/>
        <w:ind w:left="0" w:firstLine="709"/>
        <w:rPr>
          <w:lang w:eastAsia="ru-RU"/>
        </w:rPr>
      </w:pPr>
      <w:r w:rsidRPr="00B057B6">
        <w:rPr>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822750" w:rsidRPr="00B057B6" w:rsidRDefault="00822750" w:rsidP="00822750">
      <w:pPr>
        <w:pStyle w:val="af4"/>
        <w:numPr>
          <w:ilvl w:val="0"/>
          <w:numId w:val="21"/>
        </w:numPr>
        <w:tabs>
          <w:tab w:val="left" w:pos="0"/>
        </w:tabs>
        <w:suppressAutoHyphens w:val="0"/>
        <w:autoSpaceDE w:val="0"/>
        <w:autoSpaceDN w:val="0"/>
        <w:adjustRightInd w:val="0"/>
        <w:spacing w:line="240" w:lineRule="auto"/>
        <w:ind w:left="0" w:firstLine="709"/>
        <w:rPr>
          <w:lang w:eastAsia="ru-RU"/>
        </w:rPr>
      </w:pPr>
      <w:r w:rsidRPr="00B057B6">
        <w:rPr>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22750" w:rsidRPr="00B057B6" w:rsidRDefault="00822750" w:rsidP="00822750">
      <w:pPr>
        <w:pStyle w:val="af4"/>
        <w:numPr>
          <w:ilvl w:val="0"/>
          <w:numId w:val="21"/>
        </w:numPr>
        <w:tabs>
          <w:tab w:val="left" w:pos="0"/>
        </w:tabs>
        <w:suppressAutoHyphens w:val="0"/>
        <w:autoSpaceDE w:val="0"/>
        <w:autoSpaceDN w:val="0"/>
        <w:adjustRightInd w:val="0"/>
        <w:spacing w:line="240" w:lineRule="auto"/>
        <w:ind w:left="0" w:firstLine="709"/>
        <w:rPr>
          <w:lang w:eastAsia="ru-RU"/>
        </w:rPr>
      </w:pPr>
      <w:r w:rsidRPr="00B057B6">
        <w:rPr>
          <w:lang w:eastAsia="ru-RU"/>
        </w:rPr>
        <w:lastRenderedPageBreak/>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822750" w:rsidRPr="00B057B6" w:rsidRDefault="00822750" w:rsidP="00822750">
      <w:pPr>
        <w:pStyle w:val="af4"/>
        <w:numPr>
          <w:ilvl w:val="0"/>
          <w:numId w:val="21"/>
        </w:numPr>
        <w:tabs>
          <w:tab w:val="left" w:pos="0"/>
        </w:tabs>
        <w:suppressAutoHyphens w:val="0"/>
        <w:spacing w:line="240" w:lineRule="auto"/>
        <w:ind w:left="0" w:firstLine="709"/>
        <w:rPr>
          <w:lang w:eastAsia="ru-RU"/>
        </w:rPr>
      </w:pPr>
      <w:r w:rsidRPr="00B057B6">
        <w:rPr>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822750" w:rsidRPr="00B057B6" w:rsidRDefault="00822750" w:rsidP="00822750">
      <w:pPr>
        <w:pStyle w:val="af4"/>
        <w:numPr>
          <w:ilvl w:val="0"/>
          <w:numId w:val="21"/>
        </w:numPr>
        <w:suppressAutoHyphens w:val="0"/>
        <w:spacing w:line="240" w:lineRule="auto"/>
        <w:ind w:left="0" w:firstLine="709"/>
        <w:rPr>
          <w:lang w:eastAsia="ru-RU"/>
        </w:rPr>
      </w:pPr>
      <w:r w:rsidRPr="00B057B6">
        <w:rPr>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822750" w:rsidRPr="00B057B6" w:rsidRDefault="00822750" w:rsidP="00822750">
      <w:pPr>
        <w:pStyle w:val="af4"/>
        <w:numPr>
          <w:ilvl w:val="0"/>
          <w:numId w:val="21"/>
        </w:numPr>
        <w:suppressAutoHyphens w:val="0"/>
        <w:spacing w:line="240" w:lineRule="auto"/>
        <w:ind w:left="0" w:firstLine="709"/>
        <w:rPr>
          <w:lang w:eastAsia="ru-RU"/>
        </w:rPr>
      </w:pPr>
      <w:r w:rsidRPr="00B057B6">
        <w:rPr>
          <w:lang w:eastAsia="ru-RU"/>
        </w:rPr>
        <w:t xml:space="preserve">Устав муниципального образования </w:t>
      </w:r>
      <w:r>
        <w:rPr>
          <w:lang w:eastAsia="ru-RU"/>
        </w:rPr>
        <w:t>Ромашкинское</w:t>
      </w:r>
      <w:r w:rsidRPr="00B057B6">
        <w:rPr>
          <w:lang w:eastAsia="ru-RU"/>
        </w:rPr>
        <w:t xml:space="preserve"> сельское поселение;</w:t>
      </w:r>
    </w:p>
    <w:p w:rsidR="00822750" w:rsidRPr="00B057B6" w:rsidRDefault="00822750" w:rsidP="00822750">
      <w:pPr>
        <w:pStyle w:val="af4"/>
        <w:numPr>
          <w:ilvl w:val="0"/>
          <w:numId w:val="21"/>
        </w:numPr>
        <w:suppressAutoHyphens w:val="0"/>
        <w:spacing w:line="240" w:lineRule="auto"/>
        <w:ind w:left="0" w:firstLine="709"/>
        <w:rPr>
          <w:lang w:eastAsia="ru-RU"/>
        </w:rPr>
      </w:pPr>
      <w:r w:rsidRPr="00B057B6">
        <w:rPr>
          <w:lang w:eastAsia="ru-RU"/>
        </w:rPr>
        <w:t xml:space="preserve">Решение Совета депутатов МО </w:t>
      </w:r>
      <w:r>
        <w:rPr>
          <w:lang w:eastAsia="ru-RU"/>
        </w:rPr>
        <w:t>Ромашкинское</w:t>
      </w:r>
      <w:r w:rsidRPr="00B057B6">
        <w:rPr>
          <w:lang w:eastAsia="ru-RU"/>
        </w:rPr>
        <w:t xml:space="preserve"> сельское поселение от 28.03.2006г. № 26 «Об утверждении учетной нормы площади жилого помещения и нормы предоставления площади жилого помещения по договору социального найма»;</w:t>
      </w:r>
    </w:p>
    <w:p w:rsidR="00822750" w:rsidRPr="00B057B6" w:rsidRDefault="00822750" w:rsidP="00822750">
      <w:pPr>
        <w:pStyle w:val="af4"/>
        <w:numPr>
          <w:ilvl w:val="0"/>
          <w:numId w:val="21"/>
        </w:numPr>
        <w:suppressAutoHyphens w:val="0"/>
        <w:spacing w:line="240" w:lineRule="auto"/>
        <w:ind w:left="0" w:firstLine="709"/>
        <w:rPr>
          <w:lang w:eastAsia="ru-RU"/>
        </w:rPr>
      </w:pPr>
      <w:r w:rsidRPr="00B057B6">
        <w:rPr>
          <w:lang w:eastAsia="ru-RU"/>
        </w:rPr>
        <w:t xml:space="preserve">Решение Совета депутатов МО </w:t>
      </w:r>
      <w:r>
        <w:rPr>
          <w:lang w:eastAsia="ru-RU"/>
        </w:rPr>
        <w:t>Ромашкинское</w:t>
      </w:r>
      <w:r w:rsidRPr="00B057B6">
        <w:rPr>
          <w:lang w:eastAsia="ru-RU"/>
        </w:rPr>
        <w:t xml:space="preserve"> сельское поселение от 30.03. 2007г. № 52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lang w:eastAsia="ru-RU"/>
        </w:rPr>
        <w:t>.</w:t>
      </w:r>
    </w:p>
    <w:p w:rsidR="00822750" w:rsidRDefault="00822750" w:rsidP="00822750">
      <w:pPr>
        <w:pStyle w:val="af4"/>
        <w:spacing w:line="240" w:lineRule="auto"/>
        <w:ind w:left="709"/>
        <w:rPr>
          <w:sz w:val="28"/>
          <w:szCs w:val="28"/>
          <w:lang w:eastAsia="ru-RU"/>
        </w:rPr>
      </w:pPr>
    </w:p>
    <w:p w:rsidR="00822750" w:rsidRPr="00B057B6" w:rsidRDefault="00822750" w:rsidP="00822750">
      <w:pPr>
        <w:autoSpaceDE w:val="0"/>
        <w:autoSpaceDN w:val="0"/>
        <w:adjustRightInd w:val="0"/>
        <w:spacing w:after="0" w:line="240" w:lineRule="auto"/>
        <w:jc w:val="center"/>
        <w:rPr>
          <w:rFonts w:ascii="Times New Roman" w:hAnsi="Times New Roman" w:cs="Times New Roman"/>
          <w:b/>
          <w:sz w:val="24"/>
          <w:szCs w:val="24"/>
        </w:rPr>
      </w:pPr>
      <w:r w:rsidRPr="00B057B6">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822750" w:rsidRPr="00B057B6" w:rsidRDefault="00822750" w:rsidP="00822750">
      <w:pPr>
        <w:pStyle w:val="af4"/>
        <w:spacing w:line="240" w:lineRule="auto"/>
        <w:ind w:left="709"/>
        <w:rPr>
          <w:lang w:eastAsia="ru-RU"/>
        </w:rPr>
      </w:pP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1) </w:t>
      </w:r>
      <w:r w:rsidRPr="00B057B6">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лично заявителем при обращении на ЕПГУ;</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057B6" w:rsidDel="0050003A">
        <w:rPr>
          <w:rFonts w:ascii="Times New Roman" w:eastAsia="Times New Roman" w:hAnsi="Times New Roman" w:cs="Times New Roman"/>
          <w:color w:val="000000"/>
          <w:sz w:val="24"/>
          <w:szCs w:val="24"/>
          <w:lang w:eastAsia="ru-RU"/>
        </w:rPr>
        <w:t xml:space="preserve"> </w:t>
      </w:r>
      <w:r w:rsidRPr="00B057B6">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B057B6">
        <w:rPr>
          <w:rFonts w:ascii="Times New Roman" w:eastAsia="Times New Roman" w:hAnsi="Times New Roman" w:cs="Times New Roman"/>
          <w:color w:val="000000"/>
          <w:sz w:val="24"/>
          <w:szCs w:val="24"/>
          <w:lang w:eastAsia="ru-RU"/>
        </w:rPr>
        <w:lastRenderedPageBreak/>
        <w:t xml:space="preserve">заявления без </w:t>
      </w:r>
      <w:proofErr w:type="gramStart"/>
      <w:r w:rsidRPr="00B057B6">
        <w:rPr>
          <w:rFonts w:ascii="Times New Roman" w:eastAsia="Times New Roman" w:hAnsi="Times New Roman" w:cs="Times New Roman"/>
          <w:color w:val="000000"/>
          <w:sz w:val="24"/>
          <w:szCs w:val="24"/>
          <w:lang w:eastAsia="ru-RU"/>
        </w:rPr>
        <w:t>потери</w:t>
      </w:r>
      <w:proofErr w:type="gramEnd"/>
      <w:r w:rsidRPr="00B057B6">
        <w:rPr>
          <w:rFonts w:ascii="Times New Roman" w:eastAsia="Times New Roman" w:hAnsi="Times New Roman" w:cs="Times New Roman"/>
          <w:color w:val="000000"/>
          <w:sz w:val="24"/>
          <w:szCs w:val="24"/>
          <w:lang w:eastAsia="ru-RU"/>
        </w:rPr>
        <w:t xml:space="preserve"> ранее введенной информации;</w:t>
      </w:r>
    </w:p>
    <w:p w:rsidR="00822750" w:rsidRPr="00B057B6" w:rsidRDefault="00822750" w:rsidP="00822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лично заявителем при обращении в</w:t>
      </w:r>
      <w:r w:rsidRPr="00B057B6">
        <w:rPr>
          <w:rFonts w:ascii="Times New Roman" w:hAnsi="Times New Roman" w:cs="Times New Roman"/>
          <w:bCs/>
          <w:sz w:val="24"/>
          <w:szCs w:val="24"/>
          <w:lang w:eastAsia="ru-RU"/>
        </w:rPr>
        <w:t xml:space="preserve"> ОМСУ/Организацию</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Заявление заполняется на основании:</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паспортных данных;</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сведений о месте проживания заявителя и членов его семьи (для услуги 1.2.1);</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сведений, указанных в СНИЛС,</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 сведений, указанных в ИНН (для подтверждения </w:t>
      </w:r>
      <w:proofErr w:type="spellStart"/>
      <w:r w:rsidRPr="00B057B6">
        <w:rPr>
          <w:rFonts w:ascii="Times New Roman" w:hAnsi="Times New Roman" w:cs="Times New Roman"/>
          <w:sz w:val="24"/>
          <w:szCs w:val="24"/>
          <w:lang w:eastAsia="ru-RU"/>
        </w:rPr>
        <w:t>малоимущности</w:t>
      </w:r>
      <w:proofErr w:type="spellEnd"/>
      <w:r w:rsidRPr="00B057B6">
        <w:rPr>
          <w:rFonts w:ascii="Times New Roman" w:hAnsi="Times New Roman" w:cs="Times New Roman"/>
          <w:sz w:val="24"/>
          <w:szCs w:val="24"/>
          <w:lang w:eastAsia="ru-RU"/>
        </w:rPr>
        <w:t>);</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B057B6">
        <w:rPr>
          <w:rFonts w:ascii="Times New Roman" w:hAnsi="Times New Roman" w:cs="Times New Roman"/>
          <w:sz w:val="24"/>
          <w:szCs w:val="24"/>
          <w:lang w:eastAsia="ru-RU"/>
        </w:rPr>
        <w:t>для</w:t>
      </w:r>
      <w:proofErr w:type="gramEnd"/>
      <w:r w:rsidRPr="00B057B6">
        <w:rPr>
          <w:rFonts w:ascii="Times New Roman" w:hAnsi="Times New Roman" w:cs="Times New Roman"/>
          <w:sz w:val="24"/>
          <w:szCs w:val="24"/>
          <w:lang w:eastAsia="ru-RU"/>
        </w:rPr>
        <w:t xml:space="preserve"> подтверждении </w:t>
      </w:r>
      <w:proofErr w:type="spellStart"/>
      <w:r w:rsidRPr="00B057B6">
        <w:rPr>
          <w:rFonts w:ascii="Times New Roman" w:hAnsi="Times New Roman" w:cs="Times New Roman"/>
          <w:sz w:val="24"/>
          <w:szCs w:val="24"/>
          <w:lang w:eastAsia="ru-RU"/>
        </w:rPr>
        <w:t>малоимущности</w:t>
      </w:r>
      <w:proofErr w:type="spellEnd"/>
      <w:r w:rsidRPr="00B057B6">
        <w:rPr>
          <w:rFonts w:ascii="Times New Roman" w:hAnsi="Times New Roman" w:cs="Times New Roman"/>
          <w:sz w:val="24"/>
          <w:szCs w:val="24"/>
          <w:lang w:eastAsia="ru-RU"/>
        </w:rPr>
        <w:t>)</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B057B6">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B057B6">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B057B6">
        <w:rPr>
          <w:rFonts w:ascii="Times New Roman" w:hAnsi="Times New Roman" w:cs="Times New Roman"/>
          <w:sz w:val="24"/>
          <w:szCs w:val="24"/>
        </w:rPr>
        <w:t>непосредственно предшествующим четырем месяцам до месяца подачи заявления</w:t>
      </w:r>
      <w:r w:rsidRPr="00B057B6">
        <w:rPr>
          <w:rFonts w:ascii="Times New Roman" w:eastAsia="Times New Roman" w:hAnsi="Times New Roman" w:cs="Times New Roman"/>
          <w:spacing w:val="-9"/>
          <w:sz w:val="24"/>
          <w:szCs w:val="24"/>
          <w:lang w:eastAsia="ru-RU"/>
        </w:rPr>
        <w:t xml:space="preserve"> о приеме на учет для предоставления </w:t>
      </w:r>
      <w:r w:rsidRPr="00B057B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B057B6">
        <w:rPr>
          <w:rFonts w:ascii="Times New Roman" w:eastAsia="Times New Roman" w:hAnsi="Times New Roman" w:cs="Times New Roman"/>
          <w:spacing w:val="-11"/>
          <w:sz w:val="24"/>
          <w:szCs w:val="24"/>
          <w:lang w:eastAsia="ru-RU"/>
        </w:rPr>
        <w:t>малоимущности</w:t>
      </w:r>
      <w:proofErr w:type="spellEnd"/>
      <w:r w:rsidRPr="00B057B6">
        <w:rPr>
          <w:rFonts w:ascii="Times New Roman" w:eastAsia="Times New Roman" w:hAnsi="Times New Roman" w:cs="Times New Roman"/>
          <w:spacing w:val="-11"/>
          <w:sz w:val="24"/>
          <w:szCs w:val="24"/>
          <w:lang w:eastAsia="ru-RU"/>
        </w:rPr>
        <w:t>)</w:t>
      </w:r>
      <w:r w:rsidRPr="00B057B6">
        <w:rPr>
          <w:rFonts w:ascii="Times New Roman" w:hAnsi="Times New Roman" w:cs="Times New Roman"/>
          <w:sz w:val="24"/>
          <w:szCs w:val="24"/>
          <w:lang w:eastAsia="ru-RU"/>
        </w:rPr>
        <w:t>:</w:t>
      </w:r>
      <w:proofErr w:type="gramEnd"/>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rPr>
      </w:pPr>
      <w:r w:rsidRPr="00B057B6">
        <w:rPr>
          <w:rFonts w:ascii="Times New Roman" w:hAnsi="Times New Roman" w:cs="Times New Roman"/>
          <w:sz w:val="24"/>
          <w:szCs w:val="24"/>
          <w:lang w:eastAsia="ru-RU"/>
        </w:rPr>
        <w:t>-</w:t>
      </w:r>
      <w:r w:rsidRPr="00B057B6">
        <w:rPr>
          <w:rFonts w:ascii="Times New Roman" w:hAnsi="Times New Roman" w:cs="Times New Roman"/>
          <w:sz w:val="24"/>
          <w:szCs w:val="24"/>
        </w:rPr>
        <w:t xml:space="preserve">справка о </w:t>
      </w:r>
      <w:proofErr w:type="gramStart"/>
      <w:r w:rsidRPr="00B057B6">
        <w:rPr>
          <w:rFonts w:ascii="Times New Roman" w:hAnsi="Times New Roman" w:cs="Times New Roman"/>
          <w:sz w:val="24"/>
          <w:szCs w:val="24"/>
        </w:rPr>
        <w:t>ежемесячном</w:t>
      </w:r>
      <w:proofErr w:type="gramEnd"/>
      <w:r w:rsidRPr="00B057B6">
        <w:rPr>
          <w:rFonts w:ascii="Times New Roman" w:hAnsi="Times New Roman" w:cs="Times New Roman"/>
          <w:sz w:val="24"/>
          <w:szCs w:val="24"/>
        </w:rPr>
        <w:t xml:space="preserve"> пожизненном содержание судей, вышедших в отставку;</w:t>
      </w:r>
    </w:p>
    <w:p w:rsidR="00822750" w:rsidRPr="00B057B6" w:rsidRDefault="00822750" w:rsidP="00822750">
      <w:pPr>
        <w:tabs>
          <w:tab w:val="left" w:pos="142"/>
          <w:tab w:val="left" w:pos="284"/>
        </w:tabs>
        <w:spacing w:after="0" w:line="240" w:lineRule="auto"/>
        <w:jc w:val="both"/>
        <w:rPr>
          <w:rFonts w:ascii="Times New Roman" w:hAnsi="Times New Roman" w:cs="Times New Roman"/>
          <w:sz w:val="24"/>
          <w:szCs w:val="24"/>
        </w:rPr>
      </w:pPr>
      <w:proofErr w:type="gramStart"/>
      <w:r w:rsidRPr="00B057B6">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rPr>
      </w:pPr>
      <w:proofErr w:type="gramStart"/>
      <w:r w:rsidRPr="00B057B6">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B057B6">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rPr>
      </w:pPr>
      <w:r w:rsidRPr="00B057B6">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rPr>
      </w:pPr>
      <w:r w:rsidRPr="00B057B6">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rPr>
      </w:pPr>
      <w:r w:rsidRPr="00B057B6">
        <w:rPr>
          <w:rFonts w:ascii="Times New Roman"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w:t>
      </w:r>
      <w:r w:rsidRPr="00B057B6">
        <w:rPr>
          <w:rFonts w:ascii="Times New Roman" w:hAnsi="Times New Roman" w:cs="Times New Roman"/>
          <w:sz w:val="24"/>
          <w:szCs w:val="24"/>
        </w:rPr>
        <w:lastRenderedPageBreak/>
        <w:t>продовольственное обеспечение, установленные законодательством Российской Федерации;</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rPr>
      </w:pPr>
      <w:r w:rsidRPr="00B057B6">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822750" w:rsidRPr="00B057B6" w:rsidRDefault="00822750" w:rsidP="008227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алименты, получаемые членами семьи;</w:t>
      </w:r>
    </w:p>
    <w:p w:rsidR="00822750" w:rsidRPr="00B057B6" w:rsidRDefault="00822750" w:rsidP="00822750">
      <w:pPr>
        <w:autoSpaceDE w:val="0"/>
        <w:autoSpaceDN w:val="0"/>
        <w:adjustRightInd w:val="0"/>
        <w:spacing w:after="0" w:line="240" w:lineRule="auto"/>
        <w:jc w:val="both"/>
        <w:rPr>
          <w:rFonts w:ascii="Times New Roman" w:hAnsi="Times New Roman" w:cs="Times New Roman"/>
          <w:sz w:val="24"/>
          <w:szCs w:val="24"/>
          <w:lang w:eastAsia="x-none"/>
        </w:rPr>
      </w:pPr>
      <w:r w:rsidRPr="00B057B6">
        <w:rPr>
          <w:rFonts w:ascii="Times New Roman" w:hAnsi="Times New Roman" w:cs="Times New Roman"/>
          <w:i/>
          <w:sz w:val="24"/>
          <w:szCs w:val="24"/>
          <w:lang w:eastAsia="ru-RU"/>
        </w:rPr>
        <w:t xml:space="preserve"> </w:t>
      </w:r>
      <w:r w:rsidRPr="00B057B6">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B057B6">
        <w:rPr>
          <w:rFonts w:ascii="Times New Roman" w:hAnsi="Times New Roman" w:cs="Times New Roman"/>
          <w:sz w:val="24"/>
          <w:szCs w:val="24"/>
          <w:lang w:eastAsia="x-none"/>
        </w:rPr>
        <w:t>предоставить следующие документы</w:t>
      </w:r>
      <w:proofErr w:type="gramEnd"/>
      <w:r w:rsidRPr="00B057B6">
        <w:rPr>
          <w:rFonts w:ascii="Times New Roman" w:hAnsi="Times New Roman" w:cs="Times New Roman"/>
          <w:sz w:val="24"/>
          <w:szCs w:val="24"/>
          <w:lang w:eastAsia="x-none"/>
        </w:rPr>
        <w:t xml:space="preserve"> (сведения) о доходах: </w:t>
      </w:r>
    </w:p>
    <w:p w:rsidR="00822750" w:rsidRPr="00B057B6" w:rsidRDefault="00822750" w:rsidP="00822750">
      <w:pPr>
        <w:tabs>
          <w:tab w:val="left" w:pos="142"/>
          <w:tab w:val="left" w:pos="284"/>
        </w:tabs>
        <w:spacing w:after="0" w:line="240" w:lineRule="auto"/>
        <w:ind w:firstLine="709"/>
        <w:jc w:val="both"/>
        <w:rPr>
          <w:rFonts w:ascii="Times New Roman" w:hAnsi="Times New Roman" w:cs="Times New Roman"/>
          <w:sz w:val="24"/>
          <w:szCs w:val="24"/>
          <w:lang w:eastAsia="x-none"/>
        </w:rPr>
      </w:pPr>
      <w:r w:rsidRPr="00B057B6">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822750" w:rsidRPr="00B057B6" w:rsidRDefault="00822750" w:rsidP="00822750">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B057B6">
        <w:rPr>
          <w:rFonts w:ascii="Times New Roman" w:hAnsi="Times New Roman" w:cs="Times New Roman"/>
          <w:sz w:val="24"/>
          <w:szCs w:val="24"/>
          <w:lang w:eastAsia="x-none"/>
        </w:rPr>
        <w:t>для плательщиков налога на профессиональный доход (</w:t>
      </w:r>
      <w:proofErr w:type="spellStart"/>
      <w:r w:rsidRPr="00B057B6">
        <w:rPr>
          <w:rFonts w:ascii="Times New Roman" w:hAnsi="Times New Roman" w:cs="Times New Roman"/>
          <w:sz w:val="24"/>
          <w:szCs w:val="24"/>
          <w:lang w:eastAsia="x-none"/>
        </w:rPr>
        <w:t>самозанятые</w:t>
      </w:r>
      <w:proofErr w:type="spellEnd"/>
      <w:r w:rsidRPr="00B057B6">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Pr="00B057B6">
        <w:rPr>
          <w:rFonts w:ascii="Times New Roman" w:hAnsi="Times New Roman" w:cs="Times New Roman"/>
          <w:sz w:val="24"/>
          <w:szCs w:val="24"/>
          <w:lang w:eastAsia="ru-RU"/>
        </w:rPr>
        <w:t>предоставить документы</w:t>
      </w:r>
      <w:proofErr w:type="gramEnd"/>
      <w:r w:rsidRPr="00B057B6">
        <w:rPr>
          <w:rFonts w:ascii="Times New Roman"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Pr="00B057B6">
        <w:rPr>
          <w:rFonts w:ascii="Times New Roman" w:hAnsi="Times New Roman" w:cs="Times New Roman"/>
          <w:sz w:val="24"/>
          <w:szCs w:val="24"/>
        </w:rPr>
        <w:t>непосредственно предшествующим четырем месяцам до месяца подачи заявления</w:t>
      </w:r>
      <w:r w:rsidRPr="00B057B6">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B057B6">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B057B6">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lastRenderedPageBreak/>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B057B6">
        <w:rPr>
          <w:rFonts w:ascii="Times New Roman" w:hAnsi="Times New Roman" w:cs="Times New Roman"/>
          <w:sz w:val="24"/>
          <w:szCs w:val="24"/>
          <w:lang w:eastAsia="ru-RU"/>
        </w:rPr>
        <w:t>малоимущности</w:t>
      </w:r>
      <w:proofErr w:type="spellEnd"/>
      <w:r w:rsidRPr="00B057B6">
        <w:rPr>
          <w:rFonts w:ascii="Times New Roman" w:hAnsi="Times New Roman" w:cs="Times New Roman"/>
          <w:sz w:val="24"/>
          <w:szCs w:val="24"/>
          <w:lang w:eastAsia="ru-RU"/>
        </w:rPr>
        <w:t>);</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B057B6">
        <w:rPr>
          <w:rFonts w:ascii="Times New Roman" w:hAnsi="Times New Roman" w:cs="Times New Roman"/>
          <w:sz w:val="24"/>
          <w:szCs w:val="24"/>
          <w:lang w:eastAsia="ru-RU"/>
        </w:rPr>
        <w:t xml:space="preserve">(для подтверждения </w:t>
      </w:r>
      <w:proofErr w:type="spellStart"/>
      <w:r w:rsidRPr="00B057B6">
        <w:rPr>
          <w:rFonts w:ascii="Times New Roman" w:hAnsi="Times New Roman" w:cs="Times New Roman"/>
          <w:sz w:val="24"/>
          <w:szCs w:val="24"/>
          <w:lang w:eastAsia="ru-RU"/>
        </w:rPr>
        <w:t>малоимущности</w:t>
      </w:r>
      <w:proofErr w:type="spellEnd"/>
      <w:r w:rsidRPr="00B057B6">
        <w:rPr>
          <w:rFonts w:ascii="Times New Roman" w:hAnsi="Times New Roman" w:cs="Times New Roman"/>
          <w:sz w:val="24"/>
          <w:szCs w:val="24"/>
          <w:lang w:eastAsia="ru-RU"/>
        </w:rPr>
        <w:t>);</w:t>
      </w:r>
    </w:p>
    <w:p w:rsidR="00822750" w:rsidRPr="00B057B6" w:rsidRDefault="00822750" w:rsidP="00822750">
      <w:pPr>
        <w:spacing w:after="0" w:line="240" w:lineRule="auto"/>
        <w:ind w:firstLine="540"/>
        <w:jc w:val="both"/>
        <w:rPr>
          <w:rFonts w:ascii="Times New Roman" w:hAnsi="Times New Roman" w:cs="Times New Roman"/>
          <w:sz w:val="24"/>
          <w:szCs w:val="24"/>
        </w:rPr>
      </w:pPr>
      <w:r w:rsidRPr="00B057B6">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B057B6">
        <w:rPr>
          <w:rFonts w:ascii="Times New Roman" w:hAnsi="Times New Roman" w:cs="Times New Roman"/>
          <w:sz w:val="24"/>
          <w:szCs w:val="24"/>
          <w:lang w:eastAsia="ru-RU"/>
        </w:rPr>
        <w:t xml:space="preserve"> </w:t>
      </w:r>
      <w:proofErr w:type="gramStart"/>
      <w:r w:rsidRPr="00B057B6">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B057B6">
        <w:rPr>
          <w:rFonts w:ascii="Times New Roman" w:hAnsi="Times New Roman" w:cs="Times New Roman"/>
          <w:sz w:val="24"/>
          <w:szCs w:val="24"/>
          <w:lang w:eastAsia="ru-RU"/>
        </w:rPr>
        <w:t xml:space="preserve"> инвалидами, </w:t>
      </w:r>
      <w:r w:rsidRPr="00B057B6">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822750" w:rsidRPr="00B057B6" w:rsidRDefault="00822750" w:rsidP="00822750">
      <w:pPr>
        <w:spacing w:after="0" w:line="240" w:lineRule="auto"/>
        <w:ind w:firstLine="567"/>
        <w:jc w:val="both"/>
        <w:rPr>
          <w:rFonts w:ascii="Times New Roman" w:hAnsi="Times New Roman" w:cs="Times New Roman"/>
          <w:sz w:val="24"/>
          <w:szCs w:val="24"/>
        </w:rPr>
      </w:pPr>
      <w:proofErr w:type="gramStart"/>
      <w:r w:rsidRPr="00B057B6">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B057B6">
        <w:rPr>
          <w:rFonts w:ascii="Times New Roman" w:hAnsi="Times New Roman" w:cs="Times New Roman"/>
          <w:sz w:val="24"/>
          <w:szCs w:val="24"/>
        </w:rPr>
        <w:t xml:space="preserve"> семей погибших работников госпиталей и больниц города Ленинграда;</w:t>
      </w:r>
    </w:p>
    <w:p w:rsidR="00822750" w:rsidRPr="00B057B6" w:rsidRDefault="00822750" w:rsidP="00822750">
      <w:pPr>
        <w:spacing w:after="0" w:line="240" w:lineRule="auto"/>
        <w:ind w:firstLine="540"/>
        <w:jc w:val="both"/>
        <w:rPr>
          <w:rFonts w:ascii="Times New Roman" w:hAnsi="Times New Roman" w:cs="Times New Roman"/>
          <w:sz w:val="24"/>
          <w:szCs w:val="24"/>
        </w:rPr>
      </w:pPr>
      <w:r w:rsidRPr="00B057B6">
        <w:rPr>
          <w:rFonts w:ascii="Times New Roman" w:hAnsi="Times New Roman" w:cs="Times New Roman"/>
          <w:sz w:val="24"/>
          <w:szCs w:val="24"/>
        </w:rPr>
        <w:t>в) для граждан, выехавших из районов Крайнего Севера и приравненных к ним местностей:</w:t>
      </w:r>
    </w:p>
    <w:p w:rsidR="00822750" w:rsidRPr="00B057B6" w:rsidRDefault="00822750" w:rsidP="00822750">
      <w:pPr>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822750" w:rsidRPr="00B057B6" w:rsidRDefault="00822750" w:rsidP="00822750">
      <w:pPr>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822750" w:rsidRPr="00B057B6" w:rsidRDefault="00822750" w:rsidP="00822750">
      <w:pPr>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lang w:eastAsia="ru-RU"/>
        </w:rPr>
        <w:t xml:space="preserve">г) </w:t>
      </w:r>
      <w:r w:rsidRPr="00B057B6">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822750" w:rsidRPr="00B057B6" w:rsidRDefault="00822750" w:rsidP="00822750">
      <w:pPr>
        <w:spacing w:after="0" w:line="240" w:lineRule="auto"/>
        <w:ind w:firstLine="567"/>
        <w:jc w:val="both"/>
        <w:rPr>
          <w:rFonts w:ascii="Times New Roman" w:hAnsi="Times New Roman" w:cs="Times New Roman"/>
          <w:sz w:val="24"/>
          <w:szCs w:val="24"/>
        </w:rPr>
      </w:pPr>
      <w:proofErr w:type="gramStart"/>
      <w:r w:rsidRPr="00B057B6">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822750" w:rsidRPr="00B057B6" w:rsidRDefault="00822750" w:rsidP="00822750">
      <w:pPr>
        <w:spacing w:after="0" w:line="240" w:lineRule="auto"/>
        <w:ind w:firstLine="567"/>
        <w:jc w:val="both"/>
        <w:rPr>
          <w:rFonts w:ascii="Times New Roman" w:hAnsi="Times New Roman" w:cs="Times New Roman"/>
          <w:sz w:val="24"/>
          <w:szCs w:val="24"/>
          <w:lang w:val="x-none"/>
        </w:rPr>
      </w:pPr>
    </w:p>
    <w:p w:rsidR="00822750" w:rsidRPr="00B057B6" w:rsidRDefault="00822750" w:rsidP="00822750">
      <w:pPr>
        <w:tabs>
          <w:tab w:val="left" w:pos="142"/>
          <w:tab w:val="left" w:pos="284"/>
        </w:tabs>
        <w:spacing w:after="0" w:line="240" w:lineRule="auto"/>
        <w:jc w:val="center"/>
        <w:rPr>
          <w:rFonts w:ascii="Times New Roman" w:hAnsi="Times New Roman" w:cs="Times New Roman"/>
          <w:sz w:val="24"/>
          <w:szCs w:val="24"/>
        </w:rPr>
      </w:pPr>
      <w:r w:rsidRPr="00B057B6">
        <w:rPr>
          <w:rFonts w:ascii="Times New Roman" w:hAnsi="Times New Roman" w:cs="Times New Roman"/>
          <w:sz w:val="24"/>
          <w:szCs w:val="24"/>
          <w:lang w:eastAsia="ru-RU"/>
        </w:rPr>
        <w:t>2.6.1.</w:t>
      </w:r>
      <w:r w:rsidRPr="00B057B6">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2)  документы, подтверждающие состав семьи (для услуги п.1.2.1.):</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решение суда о признании членом семьи (вступившее в законную силу);</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решения суда об установлении факта иждивения (</w:t>
      </w:r>
      <w:proofErr w:type="gramStart"/>
      <w:r w:rsidRPr="00B057B6">
        <w:rPr>
          <w:rFonts w:ascii="Times New Roman" w:hAnsi="Times New Roman" w:cs="Times New Roman"/>
          <w:sz w:val="24"/>
          <w:szCs w:val="24"/>
          <w:lang w:eastAsia="ru-RU"/>
        </w:rPr>
        <w:t>вступившее</w:t>
      </w:r>
      <w:proofErr w:type="gramEnd"/>
      <w:r w:rsidRPr="00B057B6">
        <w:rPr>
          <w:rFonts w:ascii="Times New Roman" w:hAnsi="Times New Roman" w:cs="Times New Roman"/>
          <w:sz w:val="24"/>
          <w:szCs w:val="24"/>
          <w:lang w:eastAsia="ru-RU"/>
        </w:rPr>
        <w:t xml:space="preserve"> в законную силу);</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lang w:eastAsia="ru-RU"/>
        </w:rPr>
        <w:t xml:space="preserve">3) </w:t>
      </w:r>
      <w:r w:rsidRPr="00B057B6">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4"/>
          <w:szCs w:val="24"/>
        </w:rPr>
        <w:t>Ромашкинское</w:t>
      </w:r>
      <w:r w:rsidRPr="00B057B6">
        <w:rPr>
          <w:rFonts w:ascii="Times New Roman" w:hAnsi="Times New Roman" w:cs="Times New Roman"/>
          <w:sz w:val="24"/>
          <w:szCs w:val="24"/>
        </w:rPr>
        <w:t xml:space="preserve"> сельское поселение Приозерского муниципального района Ленинградской области с отметкой о дате вступления его в законную силу, заверенную судебным органом;</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5)</w:t>
      </w:r>
      <w:r w:rsidRPr="00B057B6">
        <w:rPr>
          <w:sz w:val="24"/>
          <w:szCs w:val="24"/>
        </w:rPr>
        <w:t xml:space="preserve"> </w:t>
      </w:r>
      <w:r w:rsidRPr="00B057B6">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B057B6">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B057B6">
        <w:rPr>
          <w:rFonts w:ascii="Times New Roman" w:hAnsi="Times New Roman" w:cs="Times New Roman"/>
          <w:sz w:val="24"/>
          <w:szCs w:val="24"/>
        </w:rPr>
        <w:t>апостиль</w:t>
      </w:r>
      <w:proofErr w:type="spellEnd"/>
      <w:r w:rsidRPr="00B057B6">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B057B6">
        <w:rPr>
          <w:rFonts w:ascii="Times New Roman" w:hAnsi="Times New Roman" w:cs="Times New Roman"/>
          <w:sz w:val="24"/>
          <w:szCs w:val="24"/>
        </w:rPr>
        <w:t>случае</w:t>
      </w:r>
      <w:proofErr w:type="gramEnd"/>
      <w:r w:rsidRPr="00B057B6">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 xml:space="preserve"> </w:t>
      </w:r>
      <w:proofErr w:type="gramStart"/>
      <w:r w:rsidRPr="00B057B6">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B057B6">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057B6">
        <w:rPr>
          <w:rFonts w:ascii="Times New Roman" w:hAnsi="Times New Roman" w:cs="Times New Roman"/>
          <w:sz w:val="24"/>
          <w:szCs w:val="24"/>
        </w:rPr>
        <w:t>к</w:t>
      </w:r>
      <w:proofErr w:type="gramEnd"/>
      <w:r w:rsidRPr="00B057B6">
        <w:rPr>
          <w:rFonts w:ascii="Times New Roman" w:hAnsi="Times New Roman" w:cs="Times New Roman"/>
          <w:sz w:val="24"/>
          <w:szCs w:val="24"/>
        </w:rPr>
        <w:t xml:space="preserve"> нотариальной: </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22750" w:rsidRPr="00B057B6" w:rsidRDefault="00822750" w:rsidP="00822750">
      <w:pPr>
        <w:tabs>
          <w:tab w:val="left" w:pos="142"/>
          <w:tab w:val="left" w:pos="284"/>
        </w:tabs>
        <w:spacing w:after="0" w:line="240" w:lineRule="auto"/>
        <w:ind w:firstLine="567"/>
        <w:jc w:val="both"/>
        <w:rPr>
          <w:rFonts w:ascii="Times New Roman" w:hAnsi="Times New Roman" w:cs="Times New Roman"/>
          <w:sz w:val="24"/>
          <w:szCs w:val="24"/>
        </w:rPr>
      </w:pPr>
      <w:r w:rsidRPr="00B057B6">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22750" w:rsidRPr="00B057B6" w:rsidRDefault="00822750" w:rsidP="00822750">
      <w:pPr>
        <w:autoSpaceDE w:val="0"/>
        <w:autoSpaceDN w:val="0"/>
        <w:adjustRightInd w:val="0"/>
        <w:spacing w:after="0" w:line="240" w:lineRule="auto"/>
        <w:ind w:firstLine="540"/>
        <w:jc w:val="center"/>
        <w:rPr>
          <w:rFonts w:ascii="Times New Roman" w:hAnsi="Times New Roman" w:cs="Times New Roman"/>
          <w:b/>
          <w:sz w:val="24"/>
          <w:szCs w:val="24"/>
        </w:rPr>
      </w:pPr>
      <w:r w:rsidRPr="00B057B6">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lang w:eastAsia="ru-RU"/>
        </w:rPr>
        <w:t>2.7.</w:t>
      </w:r>
      <w:r w:rsidRPr="00B057B6">
        <w:rPr>
          <w:rFonts w:ascii="Times New Roman" w:hAnsi="Times New Roman" w:cs="Times New Roman"/>
          <w:sz w:val="24"/>
          <w:szCs w:val="24"/>
        </w:rPr>
        <w:t xml:space="preserve"> ОМСУ в рамках </w:t>
      </w:r>
      <w:r w:rsidRPr="00B057B6">
        <w:rPr>
          <w:rFonts w:ascii="Times New Roman" w:hAnsi="Times New Roman" w:cs="Times New Roman"/>
          <w:bCs/>
          <w:sz w:val="24"/>
          <w:szCs w:val="24"/>
        </w:rPr>
        <w:t xml:space="preserve">межведомственного информационного взаимодействия </w:t>
      </w:r>
      <w:r w:rsidRPr="00B057B6">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1) в органах Министерства внутренних дел:</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22750" w:rsidRPr="00B057B6" w:rsidRDefault="00822750" w:rsidP="00822750">
      <w:pPr>
        <w:pStyle w:val="ConsPlusNormal"/>
        <w:ind w:firstLine="708"/>
        <w:jc w:val="both"/>
        <w:rPr>
          <w:rFonts w:ascii="Times New Roman" w:hAnsi="Times New Roman" w:cs="Times New Roman"/>
          <w:sz w:val="24"/>
          <w:szCs w:val="24"/>
        </w:rPr>
      </w:pPr>
      <w:r w:rsidRPr="00B057B6">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822750" w:rsidRPr="00B057B6" w:rsidRDefault="00822750" w:rsidP="00822750">
      <w:pPr>
        <w:pStyle w:val="ConsPlusNormal"/>
        <w:ind w:firstLine="708"/>
        <w:jc w:val="both"/>
        <w:rPr>
          <w:rFonts w:ascii="Times New Roman" w:hAnsi="Times New Roman" w:cs="Times New Roman"/>
          <w:color w:val="333333"/>
          <w:sz w:val="24"/>
          <w:szCs w:val="24"/>
          <w:shd w:val="clear" w:color="auto" w:fill="F7FAFC"/>
        </w:rPr>
      </w:pPr>
      <w:r w:rsidRPr="00B057B6">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rsidR="00822750" w:rsidRPr="00B057B6" w:rsidRDefault="00822750" w:rsidP="00822750">
      <w:pPr>
        <w:pStyle w:val="ConsPlusNormal"/>
        <w:ind w:firstLine="708"/>
        <w:jc w:val="both"/>
        <w:rPr>
          <w:rFonts w:ascii="Times New Roman" w:hAnsi="Times New Roman" w:cs="Times New Roman"/>
          <w:color w:val="333333"/>
          <w:sz w:val="24"/>
          <w:szCs w:val="24"/>
          <w:shd w:val="clear" w:color="auto" w:fill="F7FAFC"/>
        </w:rPr>
      </w:pPr>
      <w:r w:rsidRPr="00B057B6">
        <w:rPr>
          <w:rFonts w:ascii="Times New Roman" w:hAnsi="Times New Roman" w:cs="Times New Roman"/>
          <w:color w:val="333333"/>
          <w:sz w:val="24"/>
          <w:szCs w:val="24"/>
          <w:shd w:val="clear" w:color="auto" w:fill="F7FAFC"/>
        </w:rPr>
        <w:t>проверка соответствия фамильно-именной группы;</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2) в органе Пенсионного фонда Российской Федерации:</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 xml:space="preserve">сведения о получении страхового номера индивидуального лицевого счета; </w:t>
      </w:r>
    </w:p>
    <w:p w:rsidR="00822750" w:rsidRPr="00B057B6" w:rsidRDefault="00822750" w:rsidP="00822750">
      <w:pPr>
        <w:pStyle w:val="ConsPlusNormal"/>
        <w:ind w:firstLine="708"/>
        <w:jc w:val="both"/>
        <w:rPr>
          <w:rFonts w:ascii="Times New Roman" w:hAnsi="Times New Roman" w:cs="Times New Roman"/>
          <w:color w:val="333333"/>
          <w:sz w:val="24"/>
          <w:szCs w:val="24"/>
          <w:shd w:val="clear" w:color="auto" w:fill="F7FAFC"/>
        </w:rPr>
      </w:pPr>
      <w:r w:rsidRPr="00B057B6">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B057B6">
        <w:rPr>
          <w:rFonts w:ascii="Times New Roman" w:hAnsi="Times New Roman" w:cs="Times New Roman"/>
          <w:color w:val="333333"/>
          <w:sz w:val="24"/>
          <w:szCs w:val="24"/>
          <w:shd w:val="clear" w:color="auto" w:fill="F7FAFC"/>
        </w:rPr>
        <w:t xml:space="preserve"> (при технической реализации)</w:t>
      </w:r>
      <w:r w:rsidRPr="00B057B6">
        <w:rPr>
          <w:rFonts w:ascii="Times New Roman" w:hAnsi="Times New Roman" w:cs="Times New Roman"/>
          <w:sz w:val="24"/>
          <w:szCs w:val="24"/>
        </w:rPr>
        <w:t>;</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сведения о  получении (назначении) пенсии и сроков назначения пенсии;</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документы (сведения) о размере пенсии и иных выплатах;</w:t>
      </w:r>
    </w:p>
    <w:p w:rsidR="00822750" w:rsidRPr="00B057B6" w:rsidRDefault="00822750" w:rsidP="00822750">
      <w:pPr>
        <w:pStyle w:val="ConsPlusNormal"/>
        <w:ind w:firstLine="708"/>
        <w:jc w:val="both"/>
        <w:rPr>
          <w:rFonts w:ascii="Times New Roman" w:hAnsi="Times New Roman" w:cs="Times New Roman"/>
          <w:color w:val="333333"/>
          <w:sz w:val="24"/>
          <w:szCs w:val="24"/>
          <w:shd w:val="clear" w:color="auto" w:fill="F7FAFC"/>
        </w:rPr>
      </w:pPr>
      <w:r w:rsidRPr="00B057B6">
        <w:rPr>
          <w:rFonts w:ascii="Times New Roman" w:eastAsia="Calibri" w:hAnsi="Times New Roman" w:cs="Times New Roman"/>
          <w:sz w:val="24"/>
          <w:szCs w:val="24"/>
          <w:lang w:eastAsia="en-US"/>
        </w:rPr>
        <w:t>выписка сведений об инвалиде</w:t>
      </w:r>
      <w:r w:rsidRPr="00B057B6">
        <w:rPr>
          <w:rFonts w:ascii="Times New Roman" w:hAnsi="Times New Roman" w:cs="Times New Roman"/>
          <w:color w:val="333333"/>
          <w:sz w:val="24"/>
          <w:szCs w:val="24"/>
          <w:shd w:val="clear" w:color="auto" w:fill="F7FAFC"/>
        </w:rPr>
        <w:t xml:space="preserve"> (при технической реализации)</w:t>
      </w:r>
      <w:r w:rsidRPr="00B057B6">
        <w:rPr>
          <w:rFonts w:ascii="Times New Roman" w:hAnsi="Times New Roman" w:cs="Times New Roman"/>
          <w:sz w:val="24"/>
          <w:szCs w:val="24"/>
          <w:shd w:val="clear" w:color="auto" w:fill="FFFFFF"/>
        </w:rPr>
        <w:t>;</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получении (назначении) пенсии и сроков назначения пенсии;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lastRenderedPageBreak/>
        <w:t xml:space="preserve">5) </w:t>
      </w:r>
      <w:r w:rsidRPr="00B057B6">
        <w:rPr>
          <w:rFonts w:ascii="Times New Roman" w:hAnsi="Times New Roman" w:cs="Times New Roman"/>
          <w:sz w:val="24"/>
          <w:szCs w:val="24"/>
          <w:shd w:val="clear" w:color="auto" w:fill="FFFFFF"/>
        </w:rPr>
        <w:t>в органе государственной службы занятости</w:t>
      </w:r>
      <w:r w:rsidRPr="00B057B6">
        <w:rPr>
          <w:rFonts w:ascii="Times New Roman" w:hAnsi="Times New Roman" w:cs="Times New Roman"/>
          <w:sz w:val="24"/>
          <w:szCs w:val="24"/>
        </w:rPr>
        <w:t>:</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 xml:space="preserve">документы (сведения) о постановке заявителя </w:t>
      </w:r>
      <w:proofErr w:type="gramStart"/>
      <w:r w:rsidRPr="00B057B6">
        <w:rPr>
          <w:rFonts w:ascii="Times New Roman" w:hAnsi="Times New Roman" w:cs="Times New Roman"/>
          <w:sz w:val="24"/>
          <w:szCs w:val="24"/>
        </w:rPr>
        <w:t>и(</w:t>
      </w:r>
      <w:proofErr w:type="gramEnd"/>
      <w:r w:rsidRPr="00B057B6">
        <w:rPr>
          <w:rFonts w:ascii="Times New Roman" w:hAnsi="Times New Roman" w:cs="Times New Roman"/>
          <w:sz w:val="24"/>
          <w:szCs w:val="24"/>
        </w:rPr>
        <w:t>или) членов его семьи на учет в качестве безработного в целях поиска работы;</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6) в Единой государственной информационной системе социального обеспечения:</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государственной регистрации рождения;</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государственной регистрации заключения брака;</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государственной регистрации смерти;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государственной регистрации перемены имени;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государственной регистрации расторжения брака;</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 государственной регистрации установления отцовства;</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об опеке и родительских правах (при технической реализации);</w:t>
      </w:r>
    </w:p>
    <w:p w:rsidR="00822750" w:rsidRPr="00B057B6" w:rsidRDefault="00822750" w:rsidP="00822750">
      <w:pPr>
        <w:spacing w:after="0" w:line="240" w:lineRule="auto"/>
        <w:ind w:firstLine="709"/>
        <w:jc w:val="both"/>
        <w:rPr>
          <w:rFonts w:ascii="Times New Roman" w:hAnsi="Times New Roman" w:cs="Times New Roman"/>
          <w:sz w:val="24"/>
          <w:szCs w:val="24"/>
        </w:rPr>
      </w:pPr>
      <w:r w:rsidRPr="00B057B6">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B057B6">
        <w:rPr>
          <w:rFonts w:ascii="Times New Roman" w:hAnsi="Times New Roman" w:cs="Times New Roman"/>
          <w:sz w:val="24"/>
          <w:szCs w:val="24"/>
        </w:rPr>
        <w:t>недееспособным</w:t>
      </w:r>
      <w:proofErr w:type="gramEnd"/>
      <w:r w:rsidRPr="00B057B6">
        <w:rPr>
          <w:rFonts w:ascii="Times New Roman" w:hAnsi="Times New Roman" w:cs="Times New Roman"/>
          <w:sz w:val="24"/>
          <w:szCs w:val="24"/>
        </w:rPr>
        <w:t xml:space="preserve">. </w:t>
      </w:r>
    </w:p>
    <w:p w:rsidR="00822750" w:rsidRPr="00B057B6"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7) в органе Федеральной налоговой службы:</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 xml:space="preserve">сведения о выплатах и об иных вознаграждениях, выплаченных в пользу ФЛ, по плательщикам </w:t>
      </w:r>
      <w:proofErr w:type="gramStart"/>
      <w:r w:rsidRPr="00B057B6">
        <w:rPr>
          <w:rFonts w:ascii="Times New Roman" w:hAnsi="Times New Roman" w:cs="Times New Roman"/>
          <w:sz w:val="24"/>
          <w:szCs w:val="24"/>
        </w:rPr>
        <w:t>СВ</w:t>
      </w:r>
      <w:proofErr w:type="gramEnd"/>
      <w:r w:rsidRPr="00B057B6">
        <w:rPr>
          <w:rFonts w:ascii="Times New Roman" w:hAnsi="Times New Roman" w:cs="Times New Roman"/>
          <w:sz w:val="24"/>
          <w:szCs w:val="24"/>
        </w:rPr>
        <w:t xml:space="preserve">, производящим выплаты в пользу ФЛ, применяющим АУСН, в </w:t>
      </w:r>
      <w:proofErr w:type="spellStart"/>
      <w:r w:rsidRPr="00B057B6">
        <w:rPr>
          <w:rFonts w:ascii="Times New Roman" w:hAnsi="Times New Roman" w:cs="Times New Roman"/>
          <w:sz w:val="24"/>
          <w:szCs w:val="24"/>
        </w:rPr>
        <w:t>т.ч</w:t>
      </w:r>
      <w:proofErr w:type="spellEnd"/>
      <w:r w:rsidRPr="00B057B6">
        <w:rPr>
          <w:rFonts w:ascii="Times New Roman" w:hAnsi="Times New Roman" w:cs="Times New Roman"/>
          <w:sz w:val="24"/>
          <w:szCs w:val="24"/>
        </w:rPr>
        <w:t>. подлежащих обложению СВ (при технической реализации);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информация о суммах выплаченных физическому лицу процентов по вкладам по запросу (при технической реализации);</w:t>
      </w:r>
    </w:p>
    <w:p w:rsidR="00822750" w:rsidRPr="00B057B6"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B057B6">
        <w:rPr>
          <w:rFonts w:ascii="Times New Roman" w:hAnsi="Times New Roman" w:cs="Times New Roman"/>
          <w:sz w:val="24"/>
          <w:szCs w:val="24"/>
        </w:rPr>
        <w:t>сведения из декларации о доходах физических лиц 3-НДФЛ;</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2-НДФЛ;</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rsidR="00822750" w:rsidRPr="00B057B6" w:rsidRDefault="00822750" w:rsidP="00822750">
      <w:pPr>
        <w:pStyle w:val="ConsPlusNormal"/>
        <w:ind w:firstLine="708"/>
        <w:jc w:val="both"/>
        <w:rPr>
          <w:rFonts w:ascii="Times New Roman" w:hAnsi="Times New Roman" w:cs="Times New Roman"/>
          <w:color w:val="333333"/>
          <w:sz w:val="24"/>
          <w:szCs w:val="24"/>
          <w:shd w:val="clear" w:color="auto" w:fill="F7FAFC"/>
        </w:rPr>
      </w:pPr>
      <w:r w:rsidRPr="00B057B6">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w:t>
      </w:r>
      <w:proofErr w:type="gramStart"/>
      <w:r w:rsidRPr="00B057B6">
        <w:rPr>
          <w:rFonts w:ascii="Times New Roman" w:hAnsi="Times New Roman" w:cs="Times New Roman"/>
          <w:color w:val="333333"/>
          <w:sz w:val="24"/>
          <w:szCs w:val="24"/>
          <w:shd w:val="clear" w:color="auto" w:fill="F7FAFC"/>
        </w:rPr>
        <w:t>о</w:t>
      </w:r>
      <w:proofErr w:type="gramEnd"/>
      <w:r w:rsidRPr="00B057B6">
        <w:rPr>
          <w:rFonts w:ascii="Times New Roman" w:hAnsi="Times New Roman" w:cs="Times New Roman"/>
          <w:color w:val="333333"/>
          <w:sz w:val="24"/>
          <w:szCs w:val="24"/>
          <w:shd w:val="clear" w:color="auto" w:fill="F7FAFC"/>
        </w:rPr>
        <w:t xml:space="preserve"> их владельцах в ФНС России </w:t>
      </w:r>
      <w:r w:rsidRPr="00B057B6">
        <w:rPr>
          <w:rFonts w:ascii="Times New Roman" w:hAnsi="Times New Roman" w:cs="Times New Roman"/>
          <w:sz w:val="24"/>
          <w:szCs w:val="24"/>
        </w:rPr>
        <w:t>(при технической реализации);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8) в органе Федеральной службы судебных приставов:</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w:t>
      </w:r>
      <w:proofErr w:type="spellStart"/>
      <w:r w:rsidRPr="00B057B6">
        <w:rPr>
          <w:rFonts w:ascii="Times New Roman" w:hAnsi="Times New Roman" w:cs="Times New Roman"/>
          <w:sz w:val="24"/>
          <w:szCs w:val="24"/>
        </w:rPr>
        <w:t>т.ч</w:t>
      </w:r>
      <w:proofErr w:type="spellEnd"/>
      <w:r w:rsidRPr="00B057B6">
        <w:rPr>
          <w:rFonts w:ascii="Times New Roman" w:hAnsi="Times New Roman" w:cs="Times New Roman"/>
          <w:sz w:val="24"/>
          <w:szCs w:val="24"/>
        </w:rPr>
        <w:t>. о том, что в месячный срок место нахождения разыскиваемого должника не установлено (при технической реализации);</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B057B6">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822750" w:rsidRPr="00B057B6" w:rsidRDefault="00822750" w:rsidP="008227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057B6">
        <w:rPr>
          <w:rFonts w:ascii="Times New Roman" w:hAnsi="Times New Roman" w:cs="Times New Roman"/>
          <w:sz w:val="24"/>
          <w:szCs w:val="24"/>
        </w:rPr>
        <w:t xml:space="preserve">сведения из Единого государственного реестра юридических лиц; </w:t>
      </w:r>
    </w:p>
    <w:p w:rsidR="00822750" w:rsidRPr="00B057B6" w:rsidRDefault="00822750" w:rsidP="008227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057B6">
        <w:rPr>
          <w:rFonts w:ascii="Times New Roman" w:hAnsi="Times New Roman" w:cs="Times New Roman"/>
          <w:sz w:val="24"/>
          <w:szCs w:val="24"/>
        </w:rPr>
        <w:t>сведения из Единого государственного реестра индивидуальных предпринимателей;</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10) в Фонде социального страхования:</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документы (сведения) о сумме выплат застрахованному лицу;</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rPr>
        <w:t>11) в Федеральной службе государственной регистрации, кадастра и картографии:</w:t>
      </w:r>
    </w:p>
    <w:p w:rsidR="00822750" w:rsidRPr="00B057B6" w:rsidRDefault="00822750" w:rsidP="00822750">
      <w:pPr>
        <w:spacing w:after="0" w:line="240" w:lineRule="auto"/>
        <w:ind w:firstLine="709"/>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822750" w:rsidRPr="00B057B6" w:rsidRDefault="00822750" w:rsidP="00822750">
      <w:pPr>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lang w:eastAsia="ru-RU"/>
        </w:rPr>
        <w:t xml:space="preserve">12) </w:t>
      </w:r>
      <w:r w:rsidRPr="00B057B6">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822750" w:rsidRPr="00B057B6" w:rsidRDefault="00822750" w:rsidP="00822750">
      <w:pPr>
        <w:spacing w:after="0" w:line="240" w:lineRule="auto"/>
        <w:jc w:val="both"/>
        <w:rPr>
          <w:rFonts w:ascii="Times New Roman" w:hAnsi="Times New Roman" w:cs="Times New Roman"/>
          <w:sz w:val="24"/>
          <w:szCs w:val="24"/>
          <w:lang w:eastAsia="ru-RU"/>
        </w:rPr>
      </w:pPr>
      <w:r w:rsidRPr="00B057B6">
        <w:rPr>
          <w:rFonts w:ascii="Times New Roman" w:hAnsi="Times New Roman" w:cs="Times New Roman"/>
          <w:sz w:val="24"/>
          <w:szCs w:val="24"/>
        </w:rPr>
        <w:t xml:space="preserve">  </w:t>
      </w:r>
      <w:r w:rsidRPr="00B057B6">
        <w:rPr>
          <w:rFonts w:ascii="Times New Roman" w:hAnsi="Times New Roman" w:cs="Times New Roman"/>
          <w:sz w:val="24"/>
          <w:szCs w:val="24"/>
        </w:rPr>
        <w:tab/>
      </w:r>
      <w:r w:rsidRPr="00B057B6">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057B6">
        <w:rPr>
          <w:rFonts w:ascii="Times New Roman" w:hAnsi="Times New Roman" w:cs="Times New Roman"/>
          <w:sz w:val="24"/>
          <w:szCs w:val="24"/>
          <w:lang w:eastAsia="ru-RU"/>
        </w:rPr>
        <w:t>пп</w:t>
      </w:r>
      <w:proofErr w:type="spellEnd"/>
      <w:r w:rsidRPr="00B057B6">
        <w:rPr>
          <w:rFonts w:ascii="Times New Roman" w:hAnsi="Times New Roman" w:cs="Times New Roman"/>
          <w:sz w:val="24"/>
          <w:szCs w:val="24"/>
          <w:lang w:eastAsia="ru-RU"/>
        </w:rPr>
        <w:t xml:space="preserve">. 1 п. 2 ст. 57 Жилищного кодекса РФ); </w:t>
      </w:r>
    </w:p>
    <w:p w:rsidR="00822750" w:rsidRPr="00B057B6" w:rsidRDefault="00822750" w:rsidP="00822750">
      <w:pPr>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B057B6">
        <w:rPr>
          <w:rFonts w:ascii="Times New Roman" w:hAnsi="Times New Roman" w:cs="Times New Roman"/>
          <w:sz w:val="24"/>
          <w:szCs w:val="24"/>
        </w:rPr>
        <w:t>(при технической реализации)</w:t>
      </w:r>
      <w:r w:rsidRPr="00B057B6">
        <w:rPr>
          <w:rFonts w:ascii="Times New Roman" w:hAnsi="Times New Roman" w:cs="Times New Roman"/>
          <w:sz w:val="24"/>
          <w:szCs w:val="24"/>
          <w:lang w:eastAsia="ru-RU"/>
        </w:rPr>
        <w:t>;</w:t>
      </w:r>
    </w:p>
    <w:p w:rsidR="00822750" w:rsidRPr="00B057B6" w:rsidRDefault="00822750" w:rsidP="008227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057B6">
        <w:rPr>
          <w:rFonts w:ascii="Times New Roman" w:hAnsi="Times New Roman" w:cs="Times New Roman"/>
          <w:sz w:val="24"/>
          <w:szCs w:val="24"/>
          <w:lang w:eastAsia="ru-RU"/>
        </w:rPr>
        <w:t>- сведения из филиала ГУП «</w:t>
      </w:r>
      <w:proofErr w:type="spellStart"/>
      <w:r w:rsidRPr="00B057B6">
        <w:rPr>
          <w:rFonts w:ascii="Times New Roman" w:hAnsi="Times New Roman" w:cs="Times New Roman"/>
          <w:sz w:val="24"/>
          <w:szCs w:val="24"/>
          <w:lang w:eastAsia="ru-RU"/>
        </w:rPr>
        <w:t>Леноблинвентаризация</w:t>
      </w:r>
      <w:proofErr w:type="spellEnd"/>
      <w:r w:rsidRPr="00B057B6">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B057B6">
        <w:rPr>
          <w:rFonts w:ascii="Times New Roman" w:hAnsi="Times New Roman" w:cs="Times New Roman"/>
          <w:sz w:val="24"/>
          <w:szCs w:val="24"/>
        </w:rPr>
        <w:t>(при технической реализации).</w:t>
      </w:r>
    </w:p>
    <w:p w:rsidR="00822750" w:rsidRPr="00B057B6" w:rsidRDefault="00822750" w:rsidP="00822750">
      <w:pPr>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B057B6">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057B6">
        <w:rPr>
          <w:rFonts w:ascii="Times New Roman" w:hAnsi="Times New Roman" w:cs="Times New Roman"/>
          <w:bCs/>
          <w:sz w:val="24"/>
          <w:szCs w:val="24"/>
        </w:rPr>
        <w:t>д</w:t>
      </w:r>
      <w:r w:rsidRPr="00B057B6">
        <w:rPr>
          <w:rFonts w:ascii="Times New Roman" w:hAnsi="Times New Roman" w:cs="Times New Roman"/>
          <w:sz w:val="24"/>
          <w:szCs w:val="24"/>
        </w:rPr>
        <w:t>окументы (сведения) запрашиваются  на бумажном носителе.</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1" w:author="Олеся Евгеньевна Кравцова" w:date="2022-02-16T12:06:00Z">
        <w:r w:rsidRPr="00B057B6">
          <w:rPr>
            <w:rFonts w:ascii="Times New Roman" w:hAnsi="Times New Roman" w:cs="Times New Roman"/>
            <w:sz w:val="24"/>
            <w:szCs w:val="24"/>
            <w:lang w:eastAsia="ru-RU"/>
          </w:rPr>
          <w:t xml:space="preserve"> </w:t>
        </w:r>
      </w:ins>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057B6">
        <w:rPr>
          <w:rFonts w:ascii="Times New Roman" w:hAnsi="Times New Roman" w:cs="Times New Roman"/>
          <w:sz w:val="24"/>
          <w:szCs w:val="24"/>
          <w:lang w:eastAsia="ru-RU"/>
        </w:rPr>
        <w:t>и(</w:t>
      </w:r>
      <w:proofErr w:type="gramEnd"/>
      <w:r w:rsidRPr="00B057B6">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057B6">
          <w:rPr>
            <w:rFonts w:ascii="Times New Roman" w:hAnsi="Times New Roman" w:cs="Times New Roman"/>
            <w:sz w:val="24"/>
            <w:szCs w:val="24"/>
            <w:lang w:eastAsia="ru-RU"/>
          </w:rPr>
          <w:t>части 6 статьи 7</w:t>
        </w:r>
      </w:hyperlink>
      <w:r w:rsidRPr="00B057B6">
        <w:rPr>
          <w:rFonts w:ascii="Times New Roman" w:hAnsi="Times New Roman" w:cs="Times New Roman"/>
          <w:sz w:val="24"/>
          <w:szCs w:val="24"/>
          <w:lang w:eastAsia="ru-RU"/>
        </w:rPr>
        <w:t xml:space="preserve"> Федерального закона от 27 июля 2010 года № 210-ФЗ;</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057B6">
          <w:rPr>
            <w:rFonts w:ascii="Times New Roman" w:hAnsi="Times New Roman" w:cs="Times New Roman"/>
            <w:sz w:val="24"/>
            <w:szCs w:val="24"/>
            <w:lang w:eastAsia="ru-RU"/>
          </w:rPr>
          <w:t>части 1 статьи 9</w:t>
        </w:r>
      </w:hyperlink>
      <w:r w:rsidRPr="00B057B6">
        <w:rPr>
          <w:rFonts w:ascii="Times New Roman" w:hAnsi="Times New Roman" w:cs="Times New Roman"/>
          <w:sz w:val="24"/>
          <w:szCs w:val="24"/>
          <w:lang w:eastAsia="ru-RU"/>
        </w:rPr>
        <w:t xml:space="preserve"> Федерального закона № 210-ФЗ;</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B057B6">
        <w:rPr>
          <w:rFonts w:ascii="Times New Roman" w:hAnsi="Times New Roman" w:cs="Times New Roman"/>
          <w:sz w:val="24"/>
          <w:szCs w:val="24"/>
          <w:lang w:eastAsia="ru-RU"/>
        </w:rPr>
        <w:t>и(</w:t>
      </w:r>
      <w:proofErr w:type="gramEnd"/>
      <w:r w:rsidRPr="00B057B6">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057B6">
          <w:rPr>
            <w:rFonts w:ascii="Times New Roman" w:hAnsi="Times New Roman" w:cs="Times New Roman"/>
            <w:sz w:val="24"/>
            <w:szCs w:val="24"/>
            <w:lang w:eastAsia="ru-RU"/>
          </w:rPr>
          <w:t>пунктом 4 части 1 статьи 7</w:t>
        </w:r>
      </w:hyperlink>
      <w:r w:rsidRPr="00B057B6">
        <w:rPr>
          <w:rFonts w:ascii="Times New Roman" w:hAnsi="Times New Roman" w:cs="Times New Roman"/>
          <w:sz w:val="24"/>
          <w:szCs w:val="24"/>
          <w:lang w:eastAsia="ru-RU"/>
        </w:rPr>
        <w:t xml:space="preserve"> Федерального закона № 210-ФЗ.</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057B6">
          <w:rPr>
            <w:rFonts w:ascii="Times New Roman" w:hAnsi="Times New Roman" w:cs="Times New Roman"/>
            <w:sz w:val="24"/>
            <w:szCs w:val="24"/>
            <w:lang w:eastAsia="ru-RU"/>
          </w:rPr>
          <w:t>пунктом 7.2 части 1 статьи 16</w:t>
        </w:r>
      </w:hyperlink>
      <w:r w:rsidRPr="00B057B6">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w:t>
      </w:r>
      <w:r w:rsidRPr="00B057B6">
        <w:rPr>
          <w:rFonts w:ascii="Times New Roman" w:hAnsi="Times New Roman" w:cs="Times New Roman"/>
          <w:sz w:val="24"/>
          <w:szCs w:val="24"/>
          <w:lang w:eastAsia="ru-RU"/>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057B6">
        <w:rPr>
          <w:rFonts w:ascii="Times New Roman" w:hAnsi="Times New Roman" w:cs="Times New Roman"/>
          <w:sz w:val="24"/>
          <w:szCs w:val="24"/>
          <w:lang w:eastAsia="ru-RU"/>
        </w:rPr>
        <w:t>запрос</w:t>
      </w:r>
      <w:proofErr w:type="gramEnd"/>
      <w:r w:rsidRPr="00B057B6">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B057B6">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057B6">
        <w:rPr>
          <w:rFonts w:ascii="Times New Roman" w:hAnsi="Times New Roman" w:cs="Times New Roman"/>
          <w:sz w:val="24"/>
          <w:szCs w:val="24"/>
          <w:lang w:eastAsia="ru-RU"/>
        </w:rPr>
        <w:t xml:space="preserve"> заявителя о проведенных мероприятиях.</w:t>
      </w:r>
    </w:p>
    <w:p w:rsidR="00822750" w:rsidRDefault="00822750" w:rsidP="00822750">
      <w:pPr>
        <w:pStyle w:val="ConsPlusTitle"/>
        <w:jc w:val="center"/>
      </w:pPr>
    </w:p>
    <w:p w:rsidR="00822750" w:rsidRDefault="00822750" w:rsidP="00822750">
      <w:pPr>
        <w:pStyle w:val="ConsPlusTitle"/>
        <w:jc w:val="center"/>
      </w:pPr>
    </w:p>
    <w:p w:rsidR="00822750" w:rsidRPr="00B057B6" w:rsidRDefault="00822750" w:rsidP="00822750">
      <w:pPr>
        <w:pStyle w:val="ConsPlusTitle"/>
        <w:jc w:val="center"/>
      </w:pPr>
      <w:r w:rsidRPr="00B057B6">
        <w:t>Исчерпывающий перечень оснований для приостановления</w:t>
      </w:r>
    </w:p>
    <w:p w:rsidR="00822750" w:rsidRPr="00B057B6" w:rsidRDefault="00822750" w:rsidP="00822750">
      <w:pPr>
        <w:pStyle w:val="ConsPlusTitle"/>
        <w:jc w:val="center"/>
      </w:pPr>
      <w:r w:rsidRPr="00B057B6">
        <w:t xml:space="preserve">предоставления муниципальной услуги с указанием </w:t>
      </w:r>
      <w:proofErr w:type="gramStart"/>
      <w:r w:rsidRPr="00B057B6">
        <w:t>допустимых</w:t>
      </w:r>
      <w:proofErr w:type="gramEnd"/>
    </w:p>
    <w:p w:rsidR="00822750" w:rsidRPr="00B057B6" w:rsidRDefault="00822750" w:rsidP="00822750">
      <w:pPr>
        <w:pStyle w:val="ConsPlusTitle"/>
        <w:jc w:val="center"/>
      </w:pPr>
      <w:r w:rsidRPr="00B057B6">
        <w:t>сроков приостановления в случае, если возможность</w:t>
      </w:r>
    </w:p>
    <w:p w:rsidR="00822750" w:rsidRPr="00B057B6" w:rsidRDefault="00822750" w:rsidP="00822750">
      <w:pPr>
        <w:pStyle w:val="ConsPlusTitle"/>
        <w:jc w:val="center"/>
      </w:pPr>
      <w:r w:rsidRPr="00B057B6">
        <w:t>приостановления предоставления муниципальной услуги</w:t>
      </w:r>
    </w:p>
    <w:p w:rsidR="00822750" w:rsidRPr="00B057B6" w:rsidRDefault="00822750" w:rsidP="00822750">
      <w:pPr>
        <w:pStyle w:val="ConsPlusTitle"/>
        <w:jc w:val="center"/>
      </w:pPr>
      <w:proofErr w:type="gramStart"/>
      <w:r w:rsidRPr="00B057B6">
        <w:t>предусмотрена</w:t>
      </w:r>
      <w:proofErr w:type="gramEnd"/>
      <w:r w:rsidRPr="00B057B6">
        <w:t xml:space="preserve"> действующим законодательством</w:t>
      </w: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22750" w:rsidRPr="00B057B6" w:rsidRDefault="00822750" w:rsidP="0082275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822750" w:rsidRPr="00B057B6" w:rsidRDefault="00822750" w:rsidP="00822750">
      <w:pPr>
        <w:tabs>
          <w:tab w:val="left" w:pos="142"/>
          <w:tab w:val="left" w:pos="284"/>
        </w:tabs>
        <w:spacing w:after="0" w:line="240" w:lineRule="auto"/>
        <w:ind w:firstLine="426"/>
        <w:jc w:val="both"/>
        <w:rPr>
          <w:rFonts w:ascii="Times New Roman" w:hAnsi="Times New Roman" w:cs="Times New Roman"/>
          <w:sz w:val="24"/>
          <w:szCs w:val="24"/>
        </w:rPr>
      </w:pPr>
      <w:r w:rsidRPr="00B057B6">
        <w:rPr>
          <w:rFonts w:ascii="Times New Roman" w:hAnsi="Times New Roman" w:cs="Times New Roman"/>
          <w:sz w:val="24"/>
          <w:szCs w:val="24"/>
        </w:rPr>
        <w:t xml:space="preserve">Основанием для приостановления предоставления </w:t>
      </w:r>
      <w:r w:rsidRPr="00B057B6">
        <w:rPr>
          <w:rFonts w:ascii="Times New Roman" w:hAnsi="Times New Roman" w:cs="Times New Roman"/>
          <w:sz w:val="24"/>
          <w:szCs w:val="24"/>
          <w:lang w:eastAsia="ru-RU"/>
        </w:rPr>
        <w:t>муниципальной</w:t>
      </w:r>
      <w:r w:rsidRPr="00B057B6">
        <w:rPr>
          <w:rFonts w:ascii="Times New Roman" w:hAnsi="Times New Roman" w:cs="Times New Roman"/>
          <w:sz w:val="24"/>
          <w:szCs w:val="24"/>
        </w:rPr>
        <w:t xml:space="preserve"> услуги является </w:t>
      </w:r>
      <w:proofErr w:type="gramStart"/>
      <w:r w:rsidRPr="00B057B6">
        <w:rPr>
          <w:rFonts w:ascii="Times New Roman" w:hAnsi="Times New Roman" w:cs="Times New Roman"/>
          <w:sz w:val="24"/>
          <w:szCs w:val="24"/>
        </w:rPr>
        <w:t>не поступление</w:t>
      </w:r>
      <w:proofErr w:type="gramEnd"/>
      <w:r w:rsidRPr="00B057B6">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B057B6">
        <w:rPr>
          <w:rFonts w:ascii="Times New Roman" w:hAnsi="Times New Roman" w:cs="Times New Roman"/>
          <w:sz w:val="24"/>
          <w:szCs w:val="24"/>
        </w:rPr>
        <w:t>Межвед</w:t>
      </w:r>
      <w:proofErr w:type="spellEnd"/>
      <w:r w:rsidRPr="00B057B6">
        <w:rPr>
          <w:rFonts w:ascii="Times New Roman" w:hAnsi="Times New Roman" w:cs="Times New Roman"/>
          <w:sz w:val="24"/>
          <w:szCs w:val="24"/>
        </w:rPr>
        <w:t xml:space="preserve"> ЛО").</w:t>
      </w:r>
    </w:p>
    <w:p w:rsidR="00822750" w:rsidRPr="00B057B6" w:rsidRDefault="00822750" w:rsidP="00822750">
      <w:pPr>
        <w:tabs>
          <w:tab w:val="left" w:pos="142"/>
          <w:tab w:val="left" w:pos="284"/>
        </w:tabs>
        <w:spacing w:after="0" w:line="240" w:lineRule="auto"/>
        <w:ind w:firstLine="426"/>
        <w:jc w:val="both"/>
        <w:rPr>
          <w:rFonts w:ascii="Times New Roman" w:hAnsi="Times New Roman" w:cs="Times New Roman"/>
          <w:sz w:val="24"/>
          <w:szCs w:val="24"/>
        </w:rPr>
      </w:pPr>
      <w:r w:rsidRPr="00B057B6">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822750" w:rsidRPr="00B057B6" w:rsidRDefault="00822750" w:rsidP="00822750">
      <w:pPr>
        <w:tabs>
          <w:tab w:val="left" w:pos="142"/>
          <w:tab w:val="left" w:pos="284"/>
        </w:tabs>
        <w:spacing w:after="0" w:line="240" w:lineRule="auto"/>
        <w:ind w:firstLine="426"/>
        <w:jc w:val="both"/>
        <w:rPr>
          <w:rFonts w:ascii="Times New Roman" w:hAnsi="Times New Roman" w:cs="Times New Roman"/>
          <w:sz w:val="24"/>
          <w:szCs w:val="24"/>
        </w:rPr>
      </w:pPr>
      <w:r w:rsidRPr="00B057B6">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822750" w:rsidRPr="00B057B6" w:rsidRDefault="00822750" w:rsidP="00822750">
      <w:pPr>
        <w:tabs>
          <w:tab w:val="left" w:pos="142"/>
          <w:tab w:val="left" w:pos="284"/>
        </w:tabs>
        <w:spacing w:after="0" w:line="240" w:lineRule="auto"/>
        <w:ind w:firstLine="426"/>
        <w:jc w:val="both"/>
        <w:rPr>
          <w:rFonts w:ascii="Times New Roman" w:hAnsi="Times New Roman" w:cs="Times New Roman"/>
          <w:sz w:val="24"/>
          <w:szCs w:val="24"/>
        </w:rPr>
      </w:pPr>
      <w:r w:rsidRPr="00B057B6">
        <w:rPr>
          <w:rFonts w:ascii="Times New Roman" w:hAnsi="Times New Roman" w:cs="Times New Roman"/>
          <w:sz w:val="24"/>
          <w:szCs w:val="24"/>
        </w:rPr>
        <w:t>Предоставление услуги приостанавливается не более чем на 30 календарных дней.</w:t>
      </w:r>
    </w:p>
    <w:p w:rsidR="00822750" w:rsidRPr="00B057B6" w:rsidRDefault="00822750" w:rsidP="00822750">
      <w:pPr>
        <w:tabs>
          <w:tab w:val="left" w:pos="142"/>
          <w:tab w:val="left" w:pos="284"/>
        </w:tabs>
        <w:spacing w:after="0" w:line="240" w:lineRule="auto"/>
        <w:ind w:firstLine="426"/>
        <w:jc w:val="both"/>
        <w:rPr>
          <w:rFonts w:ascii="Times New Roman" w:hAnsi="Times New Roman" w:cs="Times New Roman"/>
          <w:sz w:val="24"/>
          <w:szCs w:val="24"/>
        </w:rPr>
      </w:pPr>
      <w:r w:rsidRPr="00B057B6">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B057B6">
        <w:rPr>
          <w:rFonts w:ascii="Times New Roman" w:hAnsi="Times New Roman" w:cs="Times New Roman"/>
          <w:sz w:val="24"/>
          <w:szCs w:val="24"/>
        </w:rPr>
        <w:t>Межвед</w:t>
      </w:r>
      <w:proofErr w:type="spellEnd"/>
      <w:r w:rsidRPr="00B057B6">
        <w:rPr>
          <w:rFonts w:ascii="Times New Roman" w:hAnsi="Times New Roman" w:cs="Times New Roman"/>
          <w:sz w:val="24"/>
          <w:szCs w:val="24"/>
        </w:rPr>
        <w:t xml:space="preserve"> ЛО",  либо в личный кабинет заявителя на ПГУ/ЕПГУ.</w:t>
      </w:r>
    </w:p>
    <w:p w:rsidR="00822750" w:rsidRPr="00B057B6" w:rsidRDefault="00822750" w:rsidP="00822750">
      <w:pPr>
        <w:tabs>
          <w:tab w:val="left" w:pos="142"/>
          <w:tab w:val="left" w:pos="284"/>
        </w:tabs>
        <w:spacing w:after="0" w:line="240" w:lineRule="auto"/>
        <w:ind w:firstLine="426"/>
        <w:jc w:val="both"/>
        <w:rPr>
          <w:rFonts w:ascii="Times New Roman" w:hAnsi="Times New Roman" w:cs="Times New Roman"/>
          <w:sz w:val="24"/>
          <w:szCs w:val="24"/>
        </w:rPr>
      </w:pPr>
      <w:r w:rsidRPr="00B057B6">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822750" w:rsidRPr="00B057B6" w:rsidRDefault="00822750" w:rsidP="00822750">
      <w:pPr>
        <w:tabs>
          <w:tab w:val="left" w:pos="142"/>
          <w:tab w:val="left" w:pos="284"/>
        </w:tabs>
        <w:spacing w:after="0" w:line="240" w:lineRule="auto"/>
        <w:ind w:firstLine="426"/>
        <w:jc w:val="center"/>
        <w:rPr>
          <w:rFonts w:ascii="Times New Roman" w:hAnsi="Times New Roman" w:cs="Times New Roman"/>
          <w:sz w:val="24"/>
          <w:szCs w:val="24"/>
        </w:rPr>
      </w:pPr>
      <w:r w:rsidRPr="00B057B6">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22750" w:rsidRPr="00B057B6" w:rsidRDefault="00822750" w:rsidP="00822750">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057B6">
        <w:rPr>
          <w:rFonts w:ascii="Times New Roman" w:hAnsi="Times New Roman" w:cs="Times New Roman"/>
          <w:sz w:val="24"/>
          <w:szCs w:val="24"/>
          <w:lang w:eastAsia="ru-RU"/>
        </w:rPr>
        <w:t xml:space="preserve">2.9. </w:t>
      </w:r>
      <w:r w:rsidRPr="00B057B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22750" w:rsidRPr="00B057B6" w:rsidRDefault="00822750" w:rsidP="0082275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sz w:val="24"/>
          <w:szCs w:val="24"/>
          <w:lang w:eastAsia="ru-RU"/>
        </w:rPr>
        <w:t xml:space="preserve">1) заявление </w:t>
      </w:r>
      <w:r w:rsidRPr="00B057B6">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B057B6">
        <w:rPr>
          <w:rFonts w:ascii="Times New Roman" w:eastAsia="Times New Roman" w:hAnsi="Times New Roman" w:cs="Times New Roman"/>
          <w:color w:val="000000"/>
          <w:sz w:val="24"/>
          <w:szCs w:val="24"/>
          <w:lang w:eastAsia="ru-RU"/>
        </w:rPr>
        <w:t>полномочия</w:t>
      </w:r>
      <w:proofErr w:type="gramEnd"/>
      <w:r w:rsidRPr="00B057B6">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822750" w:rsidRPr="00B057B6" w:rsidRDefault="00822750" w:rsidP="00822750">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color w:val="000000"/>
          <w:sz w:val="24"/>
          <w:szCs w:val="24"/>
          <w:lang w:eastAsia="ru-RU"/>
        </w:rPr>
        <w:lastRenderedPageBreak/>
        <w:t>2) з</w:t>
      </w:r>
      <w:r w:rsidRPr="00B057B6">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822750" w:rsidRPr="00B057B6" w:rsidRDefault="00822750" w:rsidP="008227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2750" w:rsidRPr="00B057B6" w:rsidRDefault="00822750" w:rsidP="0082275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sz w:val="24"/>
          <w:szCs w:val="24"/>
          <w:lang w:eastAsia="ru-RU"/>
        </w:rPr>
        <w:t xml:space="preserve">4) </w:t>
      </w:r>
      <w:r w:rsidRPr="00B057B6">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22750" w:rsidRPr="00B057B6" w:rsidRDefault="00822750" w:rsidP="0082275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22750" w:rsidRPr="00B057B6" w:rsidRDefault="00822750" w:rsidP="00822750">
      <w:pPr>
        <w:autoSpaceDE w:val="0"/>
        <w:autoSpaceDN w:val="0"/>
        <w:adjustRightInd w:val="0"/>
        <w:spacing w:after="0" w:line="240" w:lineRule="auto"/>
        <w:ind w:firstLine="540"/>
        <w:jc w:val="both"/>
        <w:rPr>
          <w:rFonts w:ascii="Times New Roman" w:hAnsi="Times New Roman" w:cs="Times New Roman"/>
          <w:sz w:val="24"/>
          <w:szCs w:val="24"/>
        </w:rPr>
      </w:pPr>
      <w:r w:rsidRPr="00B057B6">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822750" w:rsidRPr="00B057B6" w:rsidRDefault="00822750" w:rsidP="00822750">
      <w:pPr>
        <w:autoSpaceDE w:val="0"/>
        <w:autoSpaceDN w:val="0"/>
        <w:adjustRightInd w:val="0"/>
        <w:spacing w:after="0" w:line="240" w:lineRule="auto"/>
        <w:ind w:firstLine="540"/>
        <w:jc w:val="center"/>
        <w:rPr>
          <w:rFonts w:ascii="Times New Roman" w:hAnsi="Times New Roman" w:cs="Times New Roman"/>
          <w:b/>
          <w:sz w:val="24"/>
          <w:szCs w:val="24"/>
        </w:rPr>
      </w:pPr>
      <w:r w:rsidRPr="00B057B6">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822750" w:rsidRPr="00B057B6" w:rsidRDefault="00822750" w:rsidP="00822750">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057B6">
        <w:rPr>
          <w:rFonts w:ascii="Times New Roman" w:hAnsi="Times New Roman" w:cs="Times New Roman"/>
          <w:sz w:val="24"/>
          <w:szCs w:val="24"/>
        </w:rPr>
        <w:t xml:space="preserve">2.10. </w:t>
      </w:r>
      <w:r w:rsidRPr="00B057B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822750" w:rsidRPr="00B057B6" w:rsidRDefault="00822750" w:rsidP="0082275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057B6">
        <w:rPr>
          <w:rFonts w:ascii="Times New Roman" w:eastAsia="Times New Roman" w:hAnsi="Times New Roman" w:cs="Times New Roman"/>
          <w:sz w:val="24"/>
          <w:szCs w:val="24"/>
          <w:lang w:eastAsia="ru-RU"/>
        </w:rPr>
        <w:t xml:space="preserve">1) </w:t>
      </w:r>
      <w:r w:rsidRPr="00B057B6">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822750" w:rsidRPr="00B057B6" w:rsidRDefault="00822750" w:rsidP="0082275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057B6">
        <w:rPr>
          <w:rFonts w:ascii="Times New Roman" w:hAnsi="Times New Roman" w:cs="Times New Roman"/>
          <w:sz w:val="24"/>
          <w:szCs w:val="24"/>
        </w:rPr>
        <w:t>2)</w:t>
      </w:r>
      <w:r w:rsidRPr="00B057B6">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B057B6">
        <w:rPr>
          <w:rFonts w:ascii="Times New Roman" w:hAnsi="Times New Roman" w:cs="Times New Roman"/>
          <w:sz w:val="24"/>
          <w:szCs w:val="24"/>
        </w:rPr>
        <w:t>недействительны/ указанные в заявлении сведения недостоверны</w:t>
      </w:r>
      <w:proofErr w:type="gramEnd"/>
      <w:r w:rsidRPr="00B057B6">
        <w:rPr>
          <w:rFonts w:ascii="Times New Roman" w:hAnsi="Times New Roman" w:cs="Times New Roman"/>
          <w:sz w:val="24"/>
          <w:szCs w:val="24"/>
        </w:rPr>
        <w:t xml:space="preserve">: </w:t>
      </w:r>
    </w:p>
    <w:p w:rsidR="00822750" w:rsidRPr="00B057B6" w:rsidRDefault="00822750" w:rsidP="00822750">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57B6">
        <w:rPr>
          <w:rFonts w:ascii="Times New Roman" w:hAnsi="Times New Roman" w:cs="Times New Roman"/>
          <w:sz w:val="24"/>
          <w:szCs w:val="24"/>
        </w:rPr>
        <w:t>3)</w:t>
      </w:r>
      <w:r w:rsidRPr="00B057B6">
        <w:rPr>
          <w:rFonts w:ascii="Times New Roman" w:hAnsi="Times New Roman" w:cs="Times New Roman"/>
          <w:sz w:val="24"/>
          <w:szCs w:val="24"/>
        </w:rPr>
        <w:tab/>
        <w:t>отсутствие права на предоставление государственной услуги:</w:t>
      </w:r>
    </w:p>
    <w:p w:rsidR="00822750" w:rsidRPr="00B057B6" w:rsidRDefault="00822750" w:rsidP="00822750">
      <w:pPr>
        <w:spacing w:after="0" w:line="240" w:lineRule="auto"/>
        <w:ind w:firstLine="708"/>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822750" w:rsidRPr="00B057B6" w:rsidRDefault="00822750" w:rsidP="00822750">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57B6">
        <w:rPr>
          <w:rFonts w:ascii="Times New Roman" w:hAnsi="Times New Roman" w:cs="Times New Roman"/>
          <w:sz w:val="24"/>
          <w:szCs w:val="24"/>
        </w:rPr>
        <w:t>-</w:t>
      </w:r>
      <w:r w:rsidRPr="00B057B6">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22750" w:rsidRPr="00B057B6" w:rsidRDefault="00822750" w:rsidP="00822750">
      <w:pPr>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22750" w:rsidRPr="00B057B6" w:rsidRDefault="00822750" w:rsidP="00822750">
      <w:pPr>
        <w:spacing w:after="0" w:line="240" w:lineRule="auto"/>
        <w:ind w:firstLine="567"/>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 не  относится к категории лиц, указанных в п.1.2.1 и в п.1.2.2.</w:t>
      </w:r>
    </w:p>
    <w:p w:rsidR="00822750" w:rsidRPr="00B057B6" w:rsidRDefault="00822750" w:rsidP="00822750">
      <w:pPr>
        <w:spacing w:after="0" w:line="240" w:lineRule="auto"/>
        <w:ind w:firstLine="567"/>
        <w:jc w:val="both"/>
        <w:rPr>
          <w:rFonts w:ascii="Times New Roman" w:hAnsi="Times New Roman" w:cs="Times New Roman"/>
          <w:sz w:val="24"/>
          <w:szCs w:val="24"/>
          <w:lang w:eastAsia="ru-RU"/>
        </w:rPr>
      </w:pPr>
      <w:proofErr w:type="gramStart"/>
      <w:r w:rsidRPr="00B057B6">
        <w:rPr>
          <w:rFonts w:ascii="Times New Roman" w:hAnsi="Times New Roman" w:cs="Times New Roman"/>
          <w:sz w:val="24"/>
          <w:szCs w:val="24"/>
          <w:lang w:eastAsia="ru-RU"/>
        </w:rPr>
        <w:t>- ответ органа государственной власти или органа местного самоуправления</w:t>
      </w:r>
      <w:ins w:id="2" w:author="Олеся Евгеньевна Кравцова" w:date="2022-02-16T11:51:00Z">
        <w:r w:rsidRPr="00B057B6">
          <w:rPr>
            <w:rFonts w:ascii="Times New Roman" w:hAnsi="Times New Roman" w:cs="Times New Roman"/>
            <w:sz w:val="24"/>
            <w:szCs w:val="24"/>
            <w:lang w:eastAsia="ru-RU"/>
          </w:rPr>
          <w:t>,</w:t>
        </w:r>
      </w:ins>
      <w:r w:rsidRPr="00B057B6">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B057B6">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22750" w:rsidRDefault="00822750" w:rsidP="00822750">
      <w:pPr>
        <w:spacing w:after="0" w:line="240" w:lineRule="auto"/>
        <w:ind w:firstLine="567"/>
        <w:jc w:val="center"/>
        <w:rPr>
          <w:rFonts w:ascii="Times New Roman" w:hAnsi="Times New Roman" w:cs="Times New Roman"/>
          <w:b/>
          <w:sz w:val="24"/>
          <w:szCs w:val="24"/>
          <w:lang w:eastAsia="ru-RU"/>
        </w:rPr>
      </w:pPr>
    </w:p>
    <w:p w:rsidR="00822750" w:rsidRPr="00B057B6" w:rsidRDefault="00822750" w:rsidP="00822750">
      <w:pPr>
        <w:spacing w:after="0" w:line="240" w:lineRule="auto"/>
        <w:ind w:firstLine="567"/>
        <w:jc w:val="center"/>
        <w:rPr>
          <w:rFonts w:ascii="Times New Roman" w:hAnsi="Times New Roman" w:cs="Times New Roman"/>
          <w:b/>
          <w:sz w:val="24"/>
          <w:szCs w:val="24"/>
          <w:lang w:eastAsia="ru-RU"/>
        </w:rPr>
      </w:pPr>
      <w:r w:rsidRPr="00B057B6">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22750" w:rsidRPr="00B057B6" w:rsidRDefault="00822750" w:rsidP="00822750">
      <w:pPr>
        <w:spacing w:after="0" w:line="240" w:lineRule="auto"/>
        <w:ind w:firstLine="567"/>
        <w:jc w:val="both"/>
        <w:rPr>
          <w:rFonts w:ascii="Times New Roman" w:hAnsi="Times New Roman" w:cs="Times New Roman"/>
          <w:sz w:val="24"/>
          <w:szCs w:val="24"/>
          <w:lang w:eastAsia="ru-RU"/>
        </w:rPr>
      </w:pP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hAnsi="Times New Roman" w:cs="Times New Roman"/>
          <w:sz w:val="24"/>
          <w:szCs w:val="24"/>
          <w:lang w:eastAsia="ru-RU"/>
        </w:rPr>
        <w:t xml:space="preserve">2.11. </w:t>
      </w:r>
      <w:r w:rsidRPr="00B057B6">
        <w:rPr>
          <w:rFonts w:ascii="Times New Roman" w:eastAsia="Times New Roman" w:hAnsi="Times New Roman" w:cs="Times New Roman"/>
          <w:sz w:val="24"/>
          <w:szCs w:val="24"/>
          <w:lang w:eastAsia="ru-RU"/>
        </w:rPr>
        <w:t>Муниципальная услуга предоставляется бесплатно.</w:t>
      </w:r>
    </w:p>
    <w:p w:rsidR="00822750" w:rsidRPr="00B057B6" w:rsidRDefault="00822750" w:rsidP="00822750">
      <w:pPr>
        <w:spacing w:after="0" w:line="240" w:lineRule="auto"/>
        <w:ind w:firstLine="567"/>
        <w:jc w:val="both"/>
        <w:rPr>
          <w:rFonts w:ascii="Times New Roman" w:hAnsi="Times New Roman" w:cs="Times New Roman"/>
          <w:sz w:val="24"/>
          <w:szCs w:val="24"/>
          <w:lang w:eastAsia="ru-RU"/>
        </w:rPr>
      </w:pPr>
    </w:p>
    <w:p w:rsidR="00822750" w:rsidRPr="00B057B6" w:rsidRDefault="00822750" w:rsidP="00822750">
      <w:pPr>
        <w:spacing w:after="0" w:line="240" w:lineRule="auto"/>
        <w:ind w:firstLine="567"/>
        <w:jc w:val="center"/>
        <w:rPr>
          <w:rFonts w:ascii="Times New Roman" w:hAnsi="Times New Roman" w:cs="Times New Roman"/>
          <w:b/>
          <w:sz w:val="24"/>
          <w:szCs w:val="24"/>
          <w:lang w:eastAsia="ru-RU"/>
        </w:rPr>
      </w:pPr>
      <w:r w:rsidRPr="00B057B6">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22750" w:rsidRPr="00B057B6" w:rsidRDefault="00822750" w:rsidP="00822750">
      <w:pPr>
        <w:spacing w:after="0" w:line="240" w:lineRule="auto"/>
        <w:ind w:firstLine="567"/>
        <w:jc w:val="center"/>
        <w:rPr>
          <w:rFonts w:ascii="Times New Roman" w:hAnsi="Times New Roman" w:cs="Times New Roman"/>
          <w:b/>
          <w:sz w:val="24"/>
          <w:szCs w:val="24"/>
          <w:lang w:eastAsia="ru-RU"/>
        </w:rPr>
      </w:pPr>
      <w:r w:rsidRPr="00B057B6">
        <w:rPr>
          <w:rFonts w:ascii="Times New Roman" w:hAnsi="Times New Roman" w:cs="Times New Roman"/>
          <w:b/>
          <w:sz w:val="24"/>
          <w:szCs w:val="24"/>
          <w:lang w:eastAsia="ru-RU"/>
        </w:rPr>
        <w:t>результата предоставления муниципальной услуги</w:t>
      </w:r>
    </w:p>
    <w:p w:rsidR="00822750" w:rsidRPr="00B057B6" w:rsidRDefault="00822750" w:rsidP="00822750">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822750" w:rsidRPr="00B057B6" w:rsidRDefault="00822750" w:rsidP="008227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57B6">
        <w:rPr>
          <w:rFonts w:ascii="Times New Roman" w:hAnsi="Times New Roman" w:cs="Times New Roman"/>
          <w:bCs/>
          <w:sz w:val="24"/>
          <w:szCs w:val="24"/>
          <w:lang w:eastAsia="ru-RU"/>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057B6">
        <w:rPr>
          <w:rFonts w:ascii="Times New Roman" w:hAnsi="Times New Roman" w:cs="Times New Roman"/>
          <w:sz w:val="24"/>
          <w:szCs w:val="24"/>
          <w:lang w:eastAsia="ru-RU"/>
        </w:rPr>
        <w:t>составляет не более пятнадцати минут.</w:t>
      </w:r>
    </w:p>
    <w:p w:rsidR="00822750" w:rsidRPr="00B057B6" w:rsidRDefault="00822750" w:rsidP="0082275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22750" w:rsidRDefault="00822750" w:rsidP="0082275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22750" w:rsidRPr="00B057B6" w:rsidRDefault="00822750" w:rsidP="00822750">
      <w:pPr>
        <w:pStyle w:val="ConsPlusTitle"/>
        <w:jc w:val="center"/>
      </w:pPr>
      <w:r w:rsidRPr="00B057B6">
        <w:t>Срок регистрации заявления заявителя о предоставлении</w:t>
      </w:r>
    </w:p>
    <w:p w:rsidR="00822750" w:rsidRPr="00B057B6" w:rsidRDefault="00822750" w:rsidP="00822750">
      <w:pPr>
        <w:pStyle w:val="ConsPlusTitle"/>
        <w:jc w:val="center"/>
      </w:pPr>
      <w:r w:rsidRPr="00B057B6">
        <w:t>муниципальной услуги</w:t>
      </w:r>
    </w:p>
    <w:p w:rsidR="00822750" w:rsidRPr="00B057B6" w:rsidRDefault="00822750" w:rsidP="00822750">
      <w:pPr>
        <w:pStyle w:val="ConsPlusTitle"/>
        <w:jc w:val="center"/>
      </w:pPr>
    </w:p>
    <w:p w:rsidR="00822750" w:rsidRPr="00B057B6" w:rsidRDefault="00822750" w:rsidP="00822750">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057B6">
        <w:rPr>
          <w:rFonts w:ascii="Times New Roman" w:hAnsi="Times New Roman" w:cs="Times New Roman"/>
          <w:sz w:val="24"/>
          <w:szCs w:val="24"/>
          <w:lang w:eastAsia="ru-RU"/>
        </w:rPr>
        <w:t xml:space="preserve">2.13. </w:t>
      </w:r>
      <w:r w:rsidRPr="00B057B6">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822750" w:rsidRPr="00B057B6" w:rsidRDefault="00822750" w:rsidP="008227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57B6">
        <w:rPr>
          <w:rFonts w:ascii="Times New Roman" w:hAnsi="Times New Roman" w:cs="Times New Roman"/>
          <w:sz w:val="24"/>
          <w:szCs w:val="24"/>
          <w:lang w:eastAsia="ru-RU"/>
        </w:rPr>
        <w:t>Регистрация запроса о предоставлении муниципальной услуги составляет:</w:t>
      </w:r>
    </w:p>
    <w:p w:rsidR="00822750" w:rsidRPr="00B057B6" w:rsidRDefault="00822750" w:rsidP="00822750">
      <w:pPr>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 при обращении в ОМСУ/Организацию – в день обращения;</w:t>
      </w:r>
    </w:p>
    <w:p w:rsidR="00822750" w:rsidRPr="00B057B6" w:rsidRDefault="00822750" w:rsidP="00822750">
      <w:pPr>
        <w:spacing w:after="0" w:line="240" w:lineRule="auto"/>
        <w:ind w:firstLine="708"/>
        <w:jc w:val="both"/>
        <w:rPr>
          <w:rFonts w:ascii="Times New Roman" w:hAnsi="Times New Roman" w:cs="Times New Roman"/>
          <w:sz w:val="24"/>
          <w:szCs w:val="24"/>
        </w:rPr>
      </w:pPr>
      <w:r w:rsidRPr="00B057B6">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B057B6">
        <w:rPr>
          <w:rFonts w:ascii="Times New Roman" w:hAnsi="Times New Roman" w:cs="Times New Roman"/>
          <w:sz w:val="24"/>
          <w:szCs w:val="24"/>
          <w:lang w:eastAsia="x-none"/>
        </w:rPr>
        <w:t>АИС «</w:t>
      </w:r>
      <w:proofErr w:type="spellStart"/>
      <w:r w:rsidRPr="00B057B6">
        <w:rPr>
          <w:rFonts w:ascii="Times New Roman" w:hAnsi="Times New Roman" w:cs="Times New Roman"/>
          <w:sz w:val="24"/>
          <w:szCs w:val="24"/>
          <w:lang w:eastAsia="x-none"/>
        </w:rPr>
        <w:t>Межвед</w:t>
      </w:r>
      <w:proofErr w:type="spellEnd"/>
      <w:r w:rsidRPr="00B057B6">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B057B6">
        <w:rPr>
          <w:rFonts w:ascii="Times New Roman" w:hAnsi="Times New Roman" w:cs="Times New Roman"/>
          <w:sz w:val="24"/>
          <w:szCs w:val="24"/>
        </w:rPr>
        <w:t>;</w:t>
      </w:r>
    </w:p>
    <w:p w:rsidR="00822750" w:rsidRPr="00B057B6" w:rsidRDefault="00822750" w:rsidP="008227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 при направлении запроса</w:t>
      </w:r>
      <w:r w:rsidRPr="00B057B6">
        <w:rPr>
          <w:rFonts w:ascii="Times New Roman" w:eastAsia="Times New Roman" w:hAnsi="Times New Roman" w:cs="Times New Roman"/>
          <w:sz w:val="24"/>
          <w:szCs w:val="24"/>
          <w:lang w:eastAsia="ru-RU"/>
        </w:rPr>
        <w:t xml:space="preserve"> </w:t>
      </w:r>
      <w:r w:rsidRPr="00B057B6">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22750" w:rsidRPr="00B057B6" w:rsidRDefault="00822750" w:rsidP="00822750">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B057B6">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hAnsi="Times New Roman" w:cs="Times New Roman"/>
          <w:sz w:val="24"/>
          <w:szCs w:val="24"/>
          <w:lang w:eastAsia="ru-RU"/>
        </w:rPr>
        <w:t>2.14.</w:t>
      </w:r>
      <w:r w:rsidRPr="00B057B6">
        <w:rPr>
          <w:rFonts w:ascii="Times New Roman" w:eastAsia="Times New Roman" w:hAnsi="Times New Roman" w:cs="Times New Roman"/>
          <w:sz w:val="24"/>
          <w:szCs w:val="24"/>
          <w:lang w:val="x-none" w:eastAsia="x-none"/>
        </w:rPr>
        <w:t xml:space="preserve"> </w:t>
      </w:r>
      <w:r w:rsidRPr="00B057B6">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val="x-none" w:eastAsia="x-none"/>
        </w:rPr>
        <w:t>2.1</w:t>
      </w:r>
      <w:r w:rsidRPr="00B057B6">
        <w:rPr>
          <w:rFonts w:ascii="Times New Roman" w:eastAsia="Times New Roman" w:hAnsi="Times New Roman" w:cs="Times New Roman"/>
          <w:sz w:val="24"/>
          <w:szCs w:val="24"/>
          <w:lang w:eastAsia="x-none"/>
        </w:rPr>
        <w:t>4</w:t>
      </w:r>
      <w:r w:rsidRPr="00B057B6">
        <w:rPr>
          <w:rFonts w:ascii="Times New Roman" w:eastAsia="Times New Roman" w:hAnsi="Times New Roman" w:cs="Times New Roman"/>
          <w:sz w:val="24"/>
          <w:szCs w:val="24"/>
          <w:lang w:val="x-none" w:eastAsia="x-none"/>
        </w:rPr>
        <w:t xml:space="preserve">.1. Предоставление </w:t>
      </w:r>
      <w:r w:rsidRPr="00B057B6">
        <w:rPr>
          <w:rFonts w:ascii="Times New Roman" w:eastAsia="Times New Roman" w:hAnsi="Times New Roman" w:cs="Times New Roman"/>
          <w:sz w:val="24"/>
          <w:szCs w:val="24"/>
          <w:lang w:eastAsia="x-none"/>
        </w:rPr>
        <w:t>муниципальной</w:t>
      </w:r>
      <w:r w:rsidRPr="00B057B6">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B057B6">
        <w:rPr>
          <w:rFonts w:ascii="Times New Roman" w:eastAsia="Times New Roman" w:hAnsi="Times New Roman" w:cs="Times New Roman"/>
          <w:sz w:val="24"/>
          <w:szCs w:val="24"/>
          <w:lang w:eastAsia="x-none"/>
        </w:rPr>
        <w:t xml:space="preserve"> в</w:t>
      </w:r>
      <w:r w:rsidRPr="00B057B6">
        <w:rPr>
          <w:rFonts w:ascii="Times New Roman" w:eastAsia="Times New Roman" w:hAnsi="Times New Roman" w:cs="Times New Roman"/>
          <w:sz w:val="24"/>
          <w:szCs w:val="24"/>
          <w:lang w:val="x-none" w:eastAsia="x-none"/>
        </w:rPr>
        <w:t xml:space="preserve"> МФЦ</w:t>
      </w:r>
      <w:r w:rsidRPr="00B057B6">
        <w:rPr>
          <w:rFonts w:ascii="Times New Roman" w:eastAsia="Times New Roman" w:hAnsi="Times New Roman" w:cs="Times New Roman"/>
          <w:sz w:val="24"/>
          <w:szCs w:val="24"/>
          <w:lang w:eastAsia="x-none"/>
        </w:rPr>
        <w:t>/ОМСУ/Организациях.</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w:t>
      </w:r>
      <w:r w:rsidRPr="00B057B6">
        <w:rPr>
          <w:rFonts w:ascii="Times New Roman" w:eastAsia="Times New Roman" w:hAnsi="Times New Roman" w:cs="Times New Roman"/>
          <w:sz w:val="24"/>
          <w:szCs w:val="24"/>
          <w:lang w:eastAsia="x-none"/>
        </w:rPr>
        <w:lastRenderedPageBreak/>
        <w:t xml:space="preserve">знаками, выполненными рельефно-точечным шрифтом Брайля, допуск </w:t>
      </w:r>
      <w:proofErr w:type="spellStart"/>
      <w:r w:rsidRPr="00B057B6">
        <w:rPr>
          <w:rFonts w:ascii="Times New Roman" w:eastAsia="Times New Roman" w:hAnsi="Times New Roman" w:cs="Times New Roman"/>
          <w:sz w:val="24"/>
          <w:szCs w:val="24"/>
          <w:lang w:eastAsia="x-none"/>
        </w:rPr>
        <w:t>сурдопереводчика</w:t>
      </w:r>
      <w:proofErr w:type="spellEnd"/>
      <w:r w:rsidRPr="00B057B6">
        <w:rPr>
          <w:rFonts w:ascii="Times New Roman" w:eastAsia="Times New Roman" w:hAnsi="Times New Roman" w:cs="Times New Roman"/>
          <w:sz w:val="24"/>
          <w:szCs w:val="24"/>
          <w:lang w:eastAsia="x-none"/>
        </w:rPr>
        <w:t xml:space="preserve"> и </w:t>
      </w:r>
      <w:proofErr w:type="spellStart"/>
      <w:r w:rsidRPr="00B057B6">
        <w:rPr>
          <w:rFonts w:ascii="Times New Roman" w:eastAsia="Times New Roman" w:hAnsi="Times New Roman" w:cs="Times New Roman"/>
          <w:sz w:val="24"/>
          <w:szCs w:val="24"/>
          <w:lang w:eastAsia="x-none"/>
        </w:rPr>
        <w:t>тифлосурдопереводчика</w:t>
      </w:r>
      <w:proofErr w:type="spellEnd"/>
      <w:r w:rsidRPr="00B057B6">
        <w:rPr>
          <w:rFonts w:ascii="Times New Roman" w:eastAsia="Times New Roman" w:hAnsi="Times New Roman" w:cs="Times New Roman"/>
          <w:sz w:val="24"/>
          <w:szCs w:val="24"/>
          <w:lang w:eastAsia="x-none"/>
        </w:rPr>
        <w:t>.</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w:t>
      </w:r>
      <w:proofErr w:type="gramStart"/>
      <w:r w:rsidRPr="00B057B6">
        <w:rPr>
          <w:rFonts w:ascii="Times New Roman" w:eastAsia="Times New Roman" w:hAnsi="Times New Roman" w:cs="Times New Roman"/>
          <w:sz w:val="24"/>
          <w:szCs w:val="24"/>
          <w:lang w:eastAsia="x-none"/>
        </w:rPr>
        <w:t>ств дл</w:t>
      </w:r>
      <w:proofErr w:type="gramEnd"/>
      <w:r w:rsidRPr="00B057B6">
        <w:rPr>
          <w:rFonts w:ascii="Times New Roman" w:eastAsia="Times New Roman" w:hAnsi="Times New Roman" w:cs="Times New Roman"/>
          <w:sz w:val="24"/>
          <w:szCs w:val="24"/>
          <w:lang w:eastAsia="x-none"/>
        </w:rPr>
        <w:t>я передвижения инвалида (костылей, ходунков).</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val="x-none" w:eastAsia="x-none"/>
        </w:rPr>
        <w:t>2.1</w:t>
      </w:r>
      <w:r w:rsidRPr="00B057B6">
        <w:rPr>
          <w:rFonts w:ascii="Times New Roman" w:eastAsia="Times New Roman" w:hAnsi="Times New Roman" w:cs="Times New Roman"/>
          <w:sz w:val="24"/>
          <w:szCs w:val="24"/>
          <w:lang w:eastAsia="x-none"/>
        </w:rPr>
        <w:t>5</w:t>
      </w:r>
      <w:r w:rsidRPr="00B057B6">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B057B6">
        <w:rPr>
          <w:rFonts w:ascii="Times New Roman" w:eastAsia="Times New Roman" w:hAnsi="Times New Roman" w:cs="Times New Roman"/>
          <w:sz w:val="24"/>
          <w:szCs w:val="24"/>
          <w:lang w:eastAsia="x-none"/>
        </w:rPr>
        <w:t>.</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057B6">
        <w:rPr>
          <w:rFonts w:ascii="Times New Roman" w:eastAsia="Times New Roman" w:hAnsi="Times New Roman" w:cs="Times New Roman"/>
          <w:sz w:val="24"/>
          <w:szCs w:val="24"/>
          <w:lang w:val="x-none" w:eastAsia="x-none"/>
        </w:rPr>
        <w:t>2.1</w:t>
      </w:r>
      <w:r w:rsidRPr="00B057B6">
        <w:rPr>
          <w:rFonts w:ascii="Times New Roman" w:eastAsia="Times New Roman" w:hAnsi="Times New Roman" w:cs="Times New Roman"/>
          <w:sz w:val="24"/>
          <w:szCs w:val="24"/>
          <w:lang w:eastAsia="x-none"/>
        </w:rPr>
        <w:t>5</w:t>
      </w:r>
      <w:r w:rsidRPr="00B057B6">
        <w:rPr>
          <w:rFonts w:ascii="Times New Roman" w:eastAsia="Times New Roman" w:hAnsi="Times New Roman" w:cs="Times New Roman"/>
          <w:sz w:val="24"/>
          <w:szCs w:val="24"/>
          <w:lang w:val="x-none" w:eastAsia="x-none"/>
        </w:rPr>
        <w:t xml:space="preserve">.1. Показатели доступности </w:t>
      </w:r>
      <w:r w:rsidRPr="00B057B6">
        <w:rPr>
          <w:rFonts w:ascii="Times New Roman" w:eastAsia="Times New Roman" w:hAnsi="Times New Roman" w:cs="Times New Roman"/>
          <w:sz w:val="24"/>
          <w:szCs w:val="24"/>
          <w:lang w:eastAsia="x-none"/>
        </w:rPr>
        <w:t>муниципальной</w:t>
      </w:r>
      <w:r w:rsidRPr="00B057B6">
        <w:rPr>
          <w:rFonts w:ascii="Times New Roman" w:eastAsia="Times New Roman" w:hAnsi="Times New Roman" w:cs="Times New Roman"/>
          <w:sz w:val="24"/>
          <w:szCs w:val="24"/>
          <w:lang w:val="x-none" w:eastAsia="x-none"/>
        </w:rPr>
        <w:t xml:space="preserve"> услуги</w:t>
      </w:r>
      <w:r w:rsidRPr="00B057B6">
        <w:rPr>
          <w:rFonts w:ascii="Times New Roman" w:eastAsia="Times New Roman" w:hAnsi="Times New Roman" w:cs="Times New Roman"/>
          <w:sz w:val="24"/>
          <w:szCs w:val="24"/>
          <w:lang w:eastAsia="x-none"/>
        </w:rPr>
        <w:t xml:space="preserve"> (общие, применимые в отношении всех заявителей)</w:t>
      </w:r>
      <w:r w:rsidRPr="00B057B6">
        <w:rPr>
          <w:rFonts w:ascii="Times New Roman" w:eastAsia="Times New Roman" w:hAnsi="Times New Roman" w:cs="Times New Roman"/>
          <w:sz w:val="24"/>
          <w:szCs w:val="24"/>
          <w:lang w:val="x-none" w:eastAsia="x-none"/>
        </w:rPr>
        <w:t>:</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 xml:space="preserve">1) </w:t>
      </w:r>
      <w:r w:rsidRPr="00B057B6">
        <w:rPr>
          <w:rFonts w:ascii="Times New Roman" w:eastAsia="Times New Roman" w:hAnsi="Times New Roman" w:cs="Times New Roman"/>
          <w:sz w:val="24"/>
          <w:szCs w:val="24"/>
          <w:lang w:val="x-none" w:eastAsia="x-none"/>
        </w:rPr>
        <w:t>транспортная доступность к мест</w:t>
      </w:r>
      <w:r w:rsidRPr="00B057B6">
        <w:rPr>
          <w:rFonts w:ascii="Times New Roman" w:eastAsia="Times New Roman" w:hAnsi="Times New Roman" w:cs="Times New Roman"/>
          <w:sz w:val="24"/>
          <w:szCs w:val="24"/>
          <w:lang w:eastAsia="x-none"/>
        </w:rPr>
        <w:t>у</w:t>
      </w:r>
      <w:r w:rsidRPr="00B057B6">
        <w:rPr>
          <w:rFonts w:ascii="Times New Roman" w:eastAsia="Times New Roman" w:hAnsi="Times New Roman" w:cs="Times New Roman"/>
          <w:sz w:val="24"/>
          <w:szCs w:val="24"/>
          <w:lang w:val="x-none" w:eastAsia="x-none"/>
        </w:rPr>
        <w:t xml:space="preserve"> предоставления </w:t>
      </w:r>
      <w:r w:rsidRPr="00B057B6">
        <w:rPr>
          <w:rFonts w:ascii="Times New Roman" w:eastAsia="Times New Roman" w:hAnsi="Times New Roman" w:cs="Times New Roman"/>
          <w:sz w:val="24"/>
          <w:szCs w:val="24"/>
          <w:lang w:eastAsia="x-none"/>
        </w:rPr>
        <w:t xml:space="preserve">муниципальной </w:t>
      </w:r>
      <w:r w:rsidRPr="00B057B6">
        <w:rPr>
          <w:rFonts w:ascii="Times New Roman" w:eastAsia="Times New Roman" w:hAnsi="Times New Roman" w:cs="Times New Roman"/>
          <w:sz w:val="24"/>
          <w:szCs w:val="24"/>
          <w:lang w:val="x-none" w:eastAsia="x-none"/>
        </w:rPr>
        <w:t>услуги</w:t>
      </w:r>
      <w:r w:rsidRPr="00B057B6">
        <w:rPr>
          <w:rFonts w:ascii="Times New Roman" w:eastAsia="Times New Roman" w:hAnsi="Times New Roman" w:cs="Times New Roman"/>
          <w:sz w:val="24"/>
          <w:szCs w:val="24"/>
          <w:lang w:eastAsia="x-none"/>
        </w:rPr>
        <w:t>;</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4)</w:t>
      </w:r>
      <w:r w:rsidRPr="00B057B6">
        <w:rPr>
          <w:rFonts w:ascii="Times New Roman" w:eastAsia="Times New Roman" w:hAnsi="Times New Roman" w:cs="Times New Roman"/>
          <w:sz w:val="24"/>
          <w:szCs w:val="24"/>
          <w:lang w:val="x-none" w:eastAsia="x-none"/>
        </w:rPr>
        <w:t xml:space="preserve"> </w:t>
      </w:r>
      <w:r w:rsidRPr="00B057B6">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5) обеспечение для заявителя возможности</w:t>
      </w:r>
      <w:r w:rsidRPr="00B057B6">
        <w:rPr>
          <w:rFonts w:ascii="Times New Roman" w:eastAsia="Times New Roman" w:hAnsi="Times New Roman" w:cs="Times New Roman"/>
          <w:sz w:val="24"/>
          <w:szCs w:val="24"/>
          <w:lang w:eastAsia="ru-RU"/>
        </w:rPr>
        <w:t xml:space="preserve"> </w:t>
      </w:r>
      <w:r w:rsidRPr="00B057B6">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 xml:space="preserve">2.15.2. </w:t>
      </w:r>
      <w:r w:rsidRPr="00B057B6">
        <w:rPr>
          <w:rFonts w:ascii="Times New Roman" w:eastAsia="Times New Roman" w:hAnsi="Times New Roman" w:cs="Times New Roman"/>
          <w:sz w:val="24"/>
          <w:szCs w:val="24"/>
          <w:lang w:val="x-none" w:eastAsia="x-none"/>
        </w:rPr>
        <w:t xml:space="preserve">Показатели доступности </w:t>
      </w:r>
      <w:r w:rsidRPr="00B057B6">
        <w:rPr>
          <w:rFonts w:ascii="Times New Roman" w:eastAsia="Times New Roman" w:hAnsi="Times New Roman" w:cs="Times New Roman"/>
          <w:sz w:val="24"/>
          <w:szCs w:val="24"/>
          <w:lang w:eastAsia="x-none"/>
        </w:rPr>
        <w:t>муниципальной</w:t>
      </w:r>
      <w:r w:rsidRPr="00B057B6">
        <w:rPr>
          <w:rFonts w:ascii="Times New Roman" w:eastAsia="Times New Roman" w:hAnsi="Times New Roman" w:cs="Times New Roman"/>
          <w:sz w:val="24"/>
          <w:szCs w:val="24"/>
          <w:lang w:val="x-none" w:eastAsia="x-none"/>
        </w:rPr>
        <w:t xml:space="preserve"> услуги</w:t>
      </w:r>
      <w:r w:rsidRPr="00B057B6">
        <w:rPr>
          <w:rFonts w:ascii="Times New Roman" w:eastAsia="Times New Roman" w:hAnsi="Times New Roman" w:cs="Times New Roman"/>
          <w:sz w:val="24"/>
          <w:szCs w:val="24"/>
          <w:lang w:eastAsia="x-none"/>
        </w:rPr>
        <w:t xml:space="preserve"> (специальные, применимые в отношении инвалидов)</w:t>
      </w:r>
      <w:r w:rsidRPr="00B057B6">
        <w:rPr>
          <w:rFonts w:ascii="Times New Roman" w:eastAsia="Times New Roman" w:hAnsi="Times New Roman" w:cs="Times New Roman"/>
          <w:sz w:val="24"/>
          <w:szCs w:val="24"/>
          <w:lang w:val="x-none" w:eastAsia="x-none"/>
        </w:rPr>
        <w:t>:</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1) наличие инфраструктуры, указанной в пункте 2.14;</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 исполнение требований доступности услуг для инвалидов;</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 xml:space="preserve">3) </w:t>
      </w:r>
      <w:r w:rsidRPr="00B057B6">
        <w:rPr>
          <w:rFonts w:ascii="Times New Roman" w:eastAsia="Times New Roman" w:hAnsi="Times New Roman" w:cs="Times New Roman"/>
          <w:sz w:val="24"/>
          <w:szCs w:val="24"/>
          <w:lang w:val="x-none" w:eastAsia="x-none"/>
        </w:rPr>
        <w:t xml:space="preserve">обеспечение беспрепятственного доступа </w:t>
      </w:r>
      <w:r w:rsidRPr="00B057B6">
        <w:rPr>
          <w:rFonts w:ascii="Times New Roman" w:eastAsia="Times New Roman" w:hAnsi="Times New Roman" w:cs="Times New Roman"/>
          <w:sz w:val="24"/>
          <w:szCs w:val="24"/>
          <w:lang w:eastAsia="x-none"/>
        </w:rPr>
        <w:t xml:space="preserve">инвалидов </w:t>
      </w:r>
      <w:r w:rsidRPr="00B057B6">
        <w:rPr>
          <w:rFonts w:ascii="Times New Roman" w:eastAsia="Times New Roman" w:hAnsi="Times New Roman" w:cs="Times New Roman"/>
          <w:sz w:val="24"/>
          <w:szCs w:val="24"/>
          <w:lang w:val="x-none" w:eastAsia="x-none"/>
        </w:rPr>
        <w:t xml:space="preserve">к помещениям, в которых предоставляется </w:t>
      </w:r>
      <w:r w:rsidRPr="00B057B6">
        <w:rPr>
          <w:rFonts w:ascii="Times New Roman" w:eastAsia="Times New Roman" w:hAnsi="Times New Roman" w:cs="Times New Roman"/>
          <w:sz w:val="24"/>
          <w:szCs w:val="24"/>
          <w:lang w:eastAsia="x-none"/>
        </w:rPr>
        <w:t xml:space="preserve">муниципальная </w:t>
      </w:r>
      <w:r w:rsidRPr="00B057B6">
        <w:rPr>
          <w:rFonts w:ascii="Times New Roman" w:eastAsia="Times New Roman" w:hAnsi="Times New Roman" w:cs="Times New Roman"/>
          <w:sz w:val="24"/>
          <w:szCs w:val="24"/>
          <w:lang w:val="x-none" w:eastAsia="x-none"/>
        </w:rPr>
        <w:t>услуга</w:t>
      </w:r>
      <w:r w:rsidRPr="00B057B6">
        <w:rPr>
          <w:rFonts w:ascii="Times New Roman" w:eastAsia="Times New Roman" w:hAnsi="Times New Roman" w:cs="Times New Roman"/>
          <w:sz w:val="24"/>
          <w:szCs w:val="24"/>
          <w:lang w:eastAsia="x-none"/>
        </w:rPr>
        <w:t>;</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2.15.3. Показатели качества муниципальной услуги:</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1) соблюдение срока предоставления муниципальной услуги;</w:t>
      </w:r>
    </w:p>
    <w:p w:rsidR="00822750" w:rsidRPr="00B057B6" w:rsidRDefault="00822750" w:rsidP="008227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822750" w:rsidRPr="00B057B6" w:rsidRDefault="00822750" w:rsidP="008227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 xml:space="preserve">3) </w:t>
      </w:r>
      <w:r w:rsidRPr="00B057B6">
        <w:rPr>
          <w:rFonts w:ascii="Times New Roman" w:eastAsia="Times New Roman" w:hAnsi="Times New Roman" w:cs="Times New Roman"/>
          <w:sz w:val="24"/>
          <w:szCs w:val="24"/>
          <w:lang w:val="x-none" w:eastAsia="ru-RU"/>
        </w:rPr>
        <w:t>осуществл</w:t>
      </w:r>
      <w:r w:rsidRPr="00B057B6">
        <w:rPr>
          <w:rFonts w:ascii="Times New Roman" w:eastAsia="Times New Roman" w:hAnsi="Times New Roman" w:cs="Times New Roman"/>
          <w:sz w:val="24"/>
          <w:szCs w:val="24"/>
          <w:lang w:eastAsia="ru-RU"/>
        </w:rPr>
        <w:t>ение</w:t>
      </w:r>
      <w:r w:rsidRPr="00B057B6">
        <w:rPr>
          <w:rFonts w:ascii="Times New Roman" w:eastAsia="Times New Roman" w:hAnsi="Times New Roman" w:cs="Times New Roman"/>
          <w:sz w:val="24"/>
          <w:szCs w:val="24"/>
          <w:lang w:val="x-none" w:eastAsia="ru-RU"/>
        </w:rPr>
        <w:t xml:space="preserve"> не более </w:t>
      </w:r>
      <w:r w:rsidRPr="00B057B6">
        <w:rPr>
          <w:rFonts w:ascii="Times New Roman" w:eastAsia="Times New Roman" w:hAnsi="Times New Roman" w:cs="Times New Roman"/>
          <w:sz w:val="24"/>
          <w:szCs w:val="24"/>
          <w:lang w:eastAsia="ru-RU"/>
        </w:rPr>
        <w:t>одного</w:t>
      </w:r>
      <w:r w:rsidRPr="00B057B6">
        <w:rPr>
          <w:rFonts w:ascii="Times New Roman" w:eastAsia="Times New Roman" w:hAnsi="Times New Roman" w:cs="Times New Roman"/>
          <w:sz w:val="24"/>
          <w:szCs w:val="24"/>
          <w:lang w:val="x-none" w:eastAsia="ru-RU"/>
        </w:rPr>
        <w:t xml:space="preserve"> </w:t>
      </w:r>
      <w:r w:rsidRPr="00B057B6">
        <w:rPr>
          <w:rFonts w:ascii="Times New Roman" w:eastAsia="Times New Roman" w:hAnsi="Times New Roman" w:cs="Times New Roman"/>
          <w:sz w:val="24"/>
          <w:szCs w:val="24"/>
          <w:lang w:eastAsia="ru-RU"/>
        </w:rPr>
        <w:t>обращения</w:t>
      </w:r>
      <w:r w:rsidRPr="00B057B6">
        <w:rPr>
          <w:rFonts w:ascii="Times New Roman" w:eastAsia="Times New Roman" w:hAnsi="Times New Roman" w:cs="Times New Roman"/>
          <w:sz w:val="24"/>
          <w:szCs w:val="24"/>
          <w:lang w:val="x-none" w:eastAsia="ru-RU"/>
        </w:rPr>
        <w:t xml:space="preserve"> </w:t>
      </w:r>
      <w:r w:rsidRPr="00B057B6">
        <w:rPr>
          <w:rFonts w:ascii="Times New Roman" w:eastAsia="Times New Roman" w:hAnsi="Times New Roman" w:cs="Times New Roman"/>
          <w:sz w:val="24"/>
          <w:szCs w:val="24"/>
          <w:lang w:eastAsia="ru-RU"/>
        </w:rPr>
        <w:t>заявителя к</w:t>
      </w:r>
      <w:r w:rsidRPr="00B057B6">
        <w:rPr>
          <w:rFonts w:ascii="Times New Roman" w:eastAsia="Times New Roman" w:hAnsi="Times New Roman" w:cs="Times New Roman"/>
          <w:sz w:val="24"/>
          <w:szCs w:val="24"/>
          <w:lang w:val="x-none" w:eastAsia="ru-RU"/>
        </w:rPr>
        <w:t xml:space="preserve"> </w:t>
      </w:r>
      <w:r w:rsidRPr="00B057B6">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822750" w:rsidRPr="00B057B6"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57B6">
        <w:rPr>
          <w:rFonts w:ascii="Times New Roman" w:eastAsia="Times New Roman" w:hAnsi="Times New Roman" w:cs="Times New Roman"/>
          <w:sz w:val="24"/>
          <w:szCs w:val="24"/>
          <w:lang w:eastAsia="x-none"/>
        </w:rPr>
        <w:t>4)</w:t>
      </w:r>
      <w:r w:rsidRPr="00B057B6">
        <w:rPr>
          <w:rFonts w:ascii="Times New Roman" w:eastAsia="Times New Roman" w:hAnsi="Times New Roman" w:cs="Times New Roman"/>
          <w:sz w:val="24"/>
          <w:szCs w:val="24"/>
          <w:lang w:val="x-none" w:eastAsia="x-none"/>
        </w:rPr>
        <w:t xml:space="preserve"> </w:t>
      </w:r>
      <w:r w:rsidRPr="00B057B6">
        <w:rPr>
          <w:rFonts w:ascii="Times New Roman" w:eastAsia="Times New Roman" w:hAnsi="Times New Roman" w:cs="Times New Roman"/>
          <w:sz w:val="24"/>
          <w:szCs w:val="24"/>
          <w:lang w:eastAsia="x-none"/>
        </w:rPr>
        <w:t>отсутствие</w:t>
      </w:r>
      <w:r w:rsidRPr="00B057B6">
        <w:rPr>
          <w:rFonts w:ascii="Times New Roman" w:eastAsia="Times New Roman" w:hAnsi="Times New Roman" w:cs="Times New Roman"/>
          <w:sz w:val="24"/>
          <w:szCs w:val="24"/>
          <w:lang w:val="x-none" w:eastAsia="x-none"/>
        </w:rPr>
        <w:t xml:space="preserve"> </w:t>
      </w:r>
      <w:r w:rsidRPr="00B057B6">
        <w:rPr>
          <w:rFonts w:ascii="Times New Roman" w:eastAsia="Times New Roman" w:hAnsi="Times New Roman" w:cs="Times New Roman"/>
          <w:sz w:val="24"/>
          <w:szCs w:val="24"/>
          <w:lang w:eastAsia="x-none"/>
        </w:rPr>
        <w:t>жалоб на</w:t>
      </w:r>
      <w:r w:rsidRPr="00B057B6">
        <w:rPr>
          <w:rFonts w:ascii="Times New Roman" w:eastAsia="Times New Roman" w:hAnsi="Times New Roman" w:cs="Times New Roman"/>
          <w:sz w:val="24"/>
          <w:szCs w:val="24"/>
          <w:lang w:val="x-none" w:eastAsia="x-none"/>
        </w:rPr>
        <w:t xml:space="preserve"> действи</w:t>
      </w:r>
      <w:r w:rsidRPr="00B057B6">
        <w:rPr>
          <w:rFonts w:ascii="Times New Roman" w:eastAsia="Times New Roman" w:hAnsi="Times New Roman" w:cs="Times New Roman"/>
          <w:sz w:val="24"/>
          <w:szCs w:val="24"/>
          <w:lang w:eastAsia="x-none"/>
        </w:rPr>
        <w:t>я</w:t>
      </w:r>
      <w:r w:rsidRPr="00B057B6">
        <w:rPr>
          <w:rFonts w:ascii="Times New Roman" w:eastAsia="Times New Roman" w:hAnsi="Times New Roman" w:cs="Times New Roman"/>
          <w:sz w:val="24"/>
          <w:szCs w:val="24"/>
          <w:lang w:val="x-none" w:eastAsia="x-none"/>
        </w:rPr>
        <w:t xml:space="preserve"> или бездействия </w:t>
      </w:r>
      <w:r w:rsidRPr="00B057B6">
        <w:rPr>
          <w:rFonts w:ascii="Times New Roman" w:eastAsia="Times New Roman" w:hAnsi="Times New Roman" w:cs="Times New Roman"/>
          <w:sz w:val="24"/>
          <w:szCs w:val="24"/>
          <w:lang w:eastAsia="x-none"/>
        </w:rPr>
        <w:t>должностных лиц ОМСУ/Организации,</w:t>
      </w:r>
      <w:r w:rsidRPr="00B057B6">
        <w:rPr>
          <w:rFonts w:ascii="Times New Roman" w:eastAsia="Times New Roman" w:hAnsi="Times New Roman" w:cs="Times New Roman"/>
          <w:sz w:val="24"/>
          <w:szCs w:val="24"/>
          <w:lang w:eastAsia="ru-RU"/>
        </w:rPr>
        <w:t xml:space="preserve"> </w:t>
      </w:r>
      <w:r w:rsidRPr="00B057B6">
        <w:rPr>
          <w:rFonts w:ascii="Times New Roman" w:eastAsia="Times New Roman" w:hAnsi="Times New Roman" w:cs="Times New Roman"/>
          <w:sz w:val="24"/>
          <w:szCs w:val="24"/>
          <w:lang w:eastAsia="x-none"/>
        </w:rPr>
        <w:t>поданных в установленном порядке.</w:t>
      </w:r>
    </w:p>
    <w:p w:rsidR="00822750" w:rsidRPr="00B057B6"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 xml:space="preserve">2.15.4. </w:t>
      </w:r>
      <w:r w:rsidRPr="00B057B6">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22750" w:rsidRPr="00B057B6"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B057B6">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22750" w:rsidRPr="00B057B6"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57B6">
        <w:rPr>
          <w:rFonts w:ascii="Times New Roman" w:eastAsia="Times New Roman" w:hAnsi="Times New Roman" w:cs="Times New Roman"/>
          <w:sz w:val="24"/>
          <w:szCs w:val="24"/>
          <w:lang w:eastAsia="ru-RU"/>
        </w:rPr>
        <w:lastRenderedPageBreak/>
        <w:t xml:space="preserve">2.16.1. </w:t>
      </w:r>
      <w:bookmarkEnd w:id="3"/>
      <w:r w:rsidRPr="00B057B6">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B057B6">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822750" w:rsidRDefault="00822750" w:rsidP="00822750">
      <w:pPr>
        <w:spacing w:after="0" w:line="240" w:lineRule="auto"/>
        <w:ind w:firstLine="709"/>
        <w:jc w:val="both"/>
        <w:rPr>
          <w:rFonts w:ascii="Times New Roman" w:eastAsia="Times New Roman" w:hAnsi="Times New Roman" w:cs="Times New Roman"/>
          <w:sz w:val="24"/>
          <w:szCs w:val="24"/>
          <w:lang w:eastAsia="ru-RU"/>
        </w:rPr>
      </w:pPr>
      <w:r w:rsidRPr="00B057B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822750" w:rsidRDefault="00822750" w:rsidP="00822750">
      <w:pPr>
        <w:spacing w:after="0" w:line="240" w:lineRule="auto"/>
        <w:ind w:firstLine="709"/>
        <w:jc w:val="both"/>
        <w:rPr>
          <w:rFonts w:ascii="Times New Roman" w:eastAsia="Times New Roman" w:hAnsi="Times New Roman" w:cs="Times New Roman"/>
          <w:sz w:val="24"/>
          <w:szCs w:val="24"/>
          <w:lang w:eastAsia="ru-RU"/>
        </w:rPr>
      </w:pPr>
    </w:p>
    <w:p w:rsidR="00822750" w:rsidRDefault="00822750" w:rsidP="00822750">
      <w:pPr>
        <w:spacing w:after="0" w:line="240" w:lineRule="auto"/>
        <w:ind w:firstLine="709"/>
        <w:jc w:val="both"/>
        <w:rPr>
          <w:rFonts w:ascii="Times New Roman" w:eastAsia="Times New Roman" w:hAnsi="Times New Roman" w:cs="Times New Roman"/>
          <w:sz w:val="24"/>
          <w:szCs w:val="24"/>
          <w:lang w:eastAsia="ru-RU"/>
        </w:rPr>
      </w:pPr>
    </w:p>
    <w:p w:rsidR="00822750" w:rsidRDefault="00822750" w:rsidP="00822750">
      <w:pPr>
        <w:spacing w:after="0" w:line="240" w:lineRule="auto"/>
        <w:ind w:firstLine="709"/>
        <w:jc w:val="both"/>
        <w:rPr>
          <w:rFonts w:ascii="Times New Roman" w:eastAsia="Times New Roman" w:hAnsi="Times New Roman" w:cs="Times New Roman"/>
          <w:sz w:val="24"/>
          <w:szCs w:val="24"/>
          <w:lang w:eastAsia="ru-RU"/>
        </w:rPr>
      </w:pPr>
    </w:p>
    <w:p w:rsidR="00822750" w:rsidRDefault="00822750" w:rsidP="00822750">
      <w:pPr>
        <w:spacing w:after="0" w:line="240" w:lineRule="auto"/>
        <w:ind w:firstLine="709"/>
        <w:jc w:val="both"/>
        <w:rPr>
          <w:rFonts w:ascii="Times New Roman" w:eastAsia="Times New Roman" w:hAnsi="Times New Roman" w:cs="Times New Roman"/>
          <w:sz w:val="24"/>
          <w:szCs w:val="24"/>
          <w:lang w:eastAsia="ru-RU"/>
        </w:rPr>
      </w:pPr>
    </w:p>
    <w:p w:rsidR="00822750" w:rsidRDefault="00822750" w:rsidP="00822750">
      <w:pPr>
        <w:spacing w:after="0" w:line="240" w:lineRule="auto"/>
        <w:ind w:firstLine="709"/>
        <w:jc w:val="both"/>
        <w:rPr>
          <w:rFonts w:ascii="Times New Roman" w:eastAsia="Times New Roman" w:hAnsi="Times New Roman" w:cs="Times New Roman"/>
          <w:sz w:val="24"/>
          <w:szCs w:val="24"/>
          <w:lang w:eastAsia="ru-RU"/>
        </w:rPr>
      </w:pPr>
    </w:p>
    <w:p w:rsidR="00822750" w:rsidRDefault="00822750" w:rsidP="00822750">
      <w:pPr>
        <w:spacing w:after="0" w:line="240" w:lineRule="auto"/>
        <w:ind w:firstLine="709"/>
        <w:jc w:val="both"/>
        <w:rPr>
          <w:rFonts w:ascii="Times New Roman" w:eastAsia="Times New Roman" w:hAnsi="Times New Roman" w:cs="Times New Roman"/>
          <w:sz w:val="24"/>
          <w:szCs w:val="24"/>
          <w:lang w:eastAsia="ru-RU"/>
        </w:rPr>
      </w:pPr>
    </w:p>
    <w:p w:rsidR="00822750" w:rsidRPr="00B057B6" w:rsidRDefault="00822750" w:rsidP="00822750">
      <w:pPr>
        <w:spacing w:after="0" w:line="240" w:lineRule="auto"/>
        <w:ind w:firstLine="709"/>
        <w:jc w:val="both"/>
        <w:rPr>
          <w:rFonts w:ascii="Times New Roman" w:eastAsia="Times New Roman" w:hAnsi="Times New Roman" w:cs="Times New Roman"/>
          <w:sz w:val="24"/>
          <w:szCs w:val="24"/>
          <w:lang w:eastAsia="ru-RU"/>
        </w:rPr>
      </w:pPr>
    </w:p>
    <w:p w:rsidR="00822750" w:rsidRPr="002F291F" w:rsidRDefault="00822750" w:rsidP="00822750">
      <w:pPr>
        <w:spacing w:after="0" w:line="240" w:lineRule="auto"/>
        <w:ind w:firstLine="709"/>
        <w:jc w:val="both"/>
        <w:rPr>
          <w:rFonts w:ascii="Times New Roman" w:eastAsia="Times New Roman" w:hAnsi="Times New Roman" w:cs="Times New Roman"/>
          <w:sz w:val="28"/>
          <w:szCs w:val="28"/>
          <w:lang w:eastAsia="ru-RU"/>
        </w:rPr>
      </w:pPr>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316562">
        <w:rPr>
          <w:rFonts w:ascii="Times New Roman" w:eastAsia="Times New Roman" w:hAnsi="Times New Roman" w:cs="Times New Roman"/>
          <w:b/>
          <w:bCs/>
          <w:sz w:val="24"/>
          <w:szCs w:val="24"/>
          <w:lang w:val="en-US" w:eastAsia="ru-RU"/>
        </w:rPr>
        <w:t>III</w:t>
      </w:r>
      <w:r w:rsidRPr="0031656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822750" w:rsidRPr="00316562" w:rsidRDefault="00822750" w:rsidP="00822750">
      <w:pPr>
        <w:spacing w:after="0" w:line="240" w:lineRule="auto"/>
        <w:ind w:firstLine="567"/>
        <w:jc w:val="both"/>
        <w:rPr>
          <w:rFonts w:ascii="Times New Roman" w:hAnsi="Times New Roman" w:cs="Times New Roman"/>
          <w:b/>
          <w:bCs/>
          <w:sz w:val="24"/>
          <w:szCs w:val="24"/>
          <w:lang w:eastAsia="ru-RU"/>
        </w:rPr>
      </w:pPr>
      <w:r w:rsidRPr="00316562">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822750" w:rsidRPr="00316562" w:rsidRDefault="00822750" w:rsidP="00822750">
      <w:pPr>
        <w:spacing w:after="0" w:line="240" w:lineRule="auto"/>
        <w:ind w:firstLine="567"/>
        <w:jc w:val="both"/>
        <w:rPr>
          <w:rFonts w:ascii="Times New Roman" w:hAnsi="Times New Roman" w:cs="Times New Roman"/>
          <w:sz w:val="24"/>
          <w:szCs w:val="24"/>
          <w:lang w:eastAsia="ru-RU"/>
        </w:rPr>
      </w:pPr>
      <w:r w:rsidRPr="00316562">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822750" w:rsidRPr="00316562" w:rsidRDefault="00822750" w:rsidP="00822750">
      <w:pPr>
        <w:spacing w:after="0" w:line="240" w:lineRule="auto"/>
        <w:ind w:left="709"/>
        <w:jc w:val="both"/>
        <w:rPr>
          <w:rFonts w:ascii="Times New Roman" w:hAnsi="Times New Roman" w:cs="Times New Roman"/>
          <w:sz w:val="24"/>
          <w:szCs w:val="24"/>
          <w:lang w:eastAsia="ru-RU"/>
        </w:rPr>
      </w:pPr>
      <w:r w:rsidRPr="00316562">
        <w:rPr>
          <w:rFonts w:ascii="Times New Roman" w:hAnsi="Times New Roman" w:cs="Times New Roman"/>
          <w:sz w:val="24"/>
          <w:szCs w:val="24"/>
        </w:rPr>
        <w:t xml:space="preserve">1. </w:t>
      </w:r>
      <w:r w:rsidRPr="00316562">
        <w:rPr>
          <w:rFonts w:ascii="Times New Roman" w:hAnsi="Times New Roman" w:cs="Times New Roman"/>
          <w:sz w:val="24"/>
          <w:szCs w:val="24"/>
        </w:rPr>
        <w:tab/>
        <w:t>прием и регистрация заявления и представленных документов по форме согласно приложению</w:t>
      </w:r>
      <w:r>
        <w:rPr>
          <w:rFonts w:ascii="Times New Roman" w:hAnsi="Times New Roman" w:cs="Times New Roman"/>
          <w:sz w:val="24"/>
          <w:szCs w:val="24"/>
        </w:rPr>
        <w:t xml:space="preserve"> </w:t>
      </w:r>
      <w:r w:rsidRPr="00316562">
        <w:rPr>
          <w:rFonts w:ascii="Times New Roman" w:hAnsi="Times New Roman" w:cs="Times New Roman"/>
          <w:sz w:val="24"/>
          <w:szCs w:val="24"/>
        </w:rPr>
        <w:t>№ 1 к настоящему регламенту– 1 рабочий день;</w:t>
      </w:r>
    </w:p>
    <w:p w:rsidR="00822750" w:rsidRPr="00316562" w:rsidRDefault="00822750" w:rsidP="00822750">
      <w:pPr>
        <w:spacing w:after="0" w:line="240" w:lineRule="auto"/>
        <w:ind w:left="709"/>
        <w:jc w:val="both"/>
        <w:rPr>
          <w:rFonts w:ascii="Times New Roman" w:hAnsi="Times New Roman" w:cs="Times New Roman"/>
          <w:sz w:val="24"/>
          <w:szCs w:val="24"/>
        </w:rPr>
      </w:pPr>
      <w:r w:rsidRPr="00316562">
        <w:rPr>
          <w:rFonts w:ascii="Times New Roman" w:hAnsi="Times New Roman" w:cs="Times New Roman"/>
          <w:sz w:val="24"/>
          <w:szCs w:val="24"/>
        </w:rPr>
        <w:t xml:space="preserve">2. </w:t>
      </w:r>
      <w:r w:rsidRPr="00316562">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822750" w:rsidRPr="00316562" w:rsidRDefault="00822750" w:rsidP="00822750">
      <w:pPr>
        <w:spacing w:after="0" w:line="240" w:lineRule="auto"/>
        <w:ind w:left="709"/>
        <w:jc w:val="both"/>
        <w:rPr>
          <w:rFonts w:ascii="Times New Roman" w:hAnsi="Times New Roman" w:cs="Times New Roman"/>
          <w:sz w:val="24"/>
          <w:szCs w:val="24"/>
        </w:rPr>
      </w:pPr>
      <w:r w:rsidRPr="00316562">
        <w:rPr>
          <w:rFonts w:ascii="Times New Roman" w:hAnsi="Times New Roman" w:cs="Times New Roman"/>
          <w:sz w:val="24"/>
          <w:szCs w:val="24"/>
        </w:rPr>
        <w:t xml:space="preserve">3. </w:t>
      </w:r>
      <w:r w:rsidRPr="00316562">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 4.1, 4.2. – 3 рабочих дня;</w:t>
      </w:r>
    </w:p>
    <w:p w:rsidR="00822750" w:rsidRPr="00316562" w:rsidRDefault="00822750" w:rsidP="00822750">
      <w:pPr>
        <w:spacing w:after="0" w:line="240" w:lineRule="auto"/>
        <w:ind w:left="709"/>
        <w:jc w:val="both"/>
        <w:rPr>
          <w:rFonts w:ascii="Times New Roman" w:hAnsi="Times New Roman" w:cs="Times New Roman"/>
          <w:sz w:val="24"/>
          <w:szCs w:val="24"/>
        </w:rPr>
      </w:pPr>
      <w:r w:rsidRPr="00316562">
        <w:rPr>
          <w:rFonts w:ascii="Times New Roman" w:hAnsi="Times New Roman" w:cs="Times New Roman"/>
          <w:sz w:val="24"/>
          <w:szCs w:val="24"/>
        </w:rPr>
        <w:t xml:space="preserve">4. </w:t>
      </w:r>
      <w:r w:rsidRPr="00316562">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316562">
        <w:rPr>
          <w:rFonts w:ascii="Times New Roman" w:hAnsi="Times New Roman" w:cs="Times New Roman"/>
          <w:sz w:val="24"/>
          <w:szCs w:val="24"/>
          <w:lang w:eastAsia="ru-RU"/>
        </w:rPr>
        <w:t>реестровой записи в информационной системе</w:t>
      </w:r>
      <w:r w:rsidRPr="00316562">
        <w:rPr>
          <w:rFonts w:ascii="Times New Roman" w:hAnsi="Times New Roman" w:cs="Times New Roman"/>
          <w:color w:val="000000"/>
          <w:sz w:val="24"/>
          <w:szCs w:val="24"/>
        </w:rPr>
        <w:t xml:space="preserve"> (при технической реализации)</w:t>
      </w:r>
      <w:r w:rsidRPr="00316562">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822750" w:rsidRPr="00316562" w:rsidRDefault="00822750" w:rsidP="00822750">
      <w:pPr>
        <w:spacing w:after="0" w:line="240" w:lineRule="auto"/>
        <w:ind w:firstLine="708"/>
        <w:jc w:val="both"/>
        <w:rPr>
          <w:rFonts w:ascii="Times New Roman" w:hAnsi="Times New Roman" w:cs="Times New Roman"/>
          <w:sz w:val="24"/>
          <w:szCs w:val="24"/>
          <w:lang w:eastAsia="ru-RU"/>
        </w:rPr>
      </w:pPr>
      <w:r w:rsidRPr="00316562">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822750" w:rsidRPr="00316562" w:rsidRDefault="00822750" w:rsidP="00822750">
      <w:pPr>
        <w:spacing w:after="0" w:line="240" w:lineRule="auto"/>
        <w:ind w:left="709"/>
        <w:jc w:val="both"/>
        <w:rPr>
          <w:rFonts w:ascii="Times New Roman" w:hAnsi="Times New Roman" w:cs="Times New Roman"/>
          <w:sz w:val="24"/>
          <w:szCs w:val="24"/>
          <w:lang w:eastAsia="ru-RU"/>
        </w:rPr>
      </w:pPr>
      <w:r w:rsidRPr="00316562">
        <w:rPr>
          <w:rFonts w:ascii="Times New Roman" w:hAnsi="Times New Roman" w:cs="Times New Roman"/>
          <w:sz w:val="24"/>
          <w:szCs w:val="24"/>
        </w:rPr>
        <w:t>1.</w:t>
      </w:r>
      <w:r w:rsidRPr="00316562">
        <w:rPr>
          <w:rFonts w:ascii="Times New Roman" w:hAnsi="Times New Roman" w:cs="Times New Roman"/>
          <w:sz w:val="24"/>
          <w:szCs w:val="24"/>
        </w:rPr>
        <w:tab/>
        <w:t>прием и регистрация заявления по форме согласно приложению № 2  к настоящему регламенту</w:t>
      </w:r>
      <w:r>
        <w:rPr>
          <w:rFonts w:ascii="Times New Roman" w:hAnsi="Times New Roman" w:cs="Times New Roman"/>
          <w:sz w:val="24"/>
          <w:szCs w:val="24"/>
        </w:rPr>
        <w:t xml:space="preserve"> </w:t>
      </w:r>
      <w:r w:rsidRPr="00316562">
        <w:rPr>
          <w:rFonts w:ascii="Times New Roman" w:hAnsi="Times New Roman" w:cs="Times New Roman"/>
          <w:sz w:val="24"/>
          <w:szCs w:val="24"/>
        </w:rPr>
        <w:t>– 1 рабочий день;</w:t>
      </w:r>
    </w:p>
    <w:p w:rsidR="00822750" w:rsidRPr="00316562" w:rsidRDefault="00822750" w:rsidP="00822750">
      <w:pPr>
        <w:spacing w:after="0" w:line="240" w:lineRule="auto"/>
        <w:ind w:left="709"/>
        <w:jc w:val="both"/>
        <w:rPr>
          <w:rFonts w:ascii="Times New Roman" w:hAnsi="Times New Roman" w:cs="Times New Roman"/>
          <w:sz w:val="24"/>
          <w:szCs w:val="24"/>
        </w:rPr>
      </w:pPr>
      <w:r w:rsidRPr="00316562">
        <w:rPr>
          <w:rFonts w:ascii="Times New Roman" w:hAnsi="Times New Roman" w:cs="Times New Roman"/>
          <w:sz w:val="24"/>
          <w:szCs w:val="24"/>
        </w:rPr>
        <w:t>2.</w:t>
      </w:r>
      <w:r w:rsidRPr="00316562">
        <w:rPr>
          <w:rFonts w:ascii="Times New Roman" w:hAnsi="Times New Roman" w:cs="Times New Roman"/>
          <w:sz w:val="24"/>
          <w:szCs w:val="24"/>
        </w:rPr>
        <w:tab/>
        <w:t>рассмотрение заявления</w:t>
      </w:r>
      <w:r w:rsidRPr="00316562">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316562">
        <w:rPr>
          <w:sz w:val="24"/>
          <w:szCs w:val="24"/>
        </w:rPr>
        <w:t xml:space="preserve"> </w:t>
      </w:r>
      <w:r w:rsidRPr="00316562">
        <w:rPr>
          <w:rFonts w:ascii="Times New Roman" w:hAnsi="Times New Roman" w:cs="Times New Roman"/>
          <w:sz w:val="24"/>
          <w:szCs w:val="24"/>
          <w:lang w:eastAsia="ru-RU"/>
        </w:rPr>
        <w:t xml:space="preserve">по форме согласно приложениям №5, 5.1 к настоящему регламенту </w:t>
      </w:r>
      <w:r w:rsidRPr="00316562">
        <w:rPr>
          <w:rFonts w:ascii="Times New Roman" w:hAnsi="Times New Roman" w:cs="Times New Roman"/>
          <w:sz w:val="24"/>
          <w:szCs w:val="24"/>
        </w:rPr>
        <w:t>– 2 рабочих дня;</w:t>
      </w:r>
    </w:p>
    <w:p w:rsidR="00822750" w:rsidRPr="00316562" w:rsidRDefault="00822750" w:rsidP="00822750">
      <w:pPr>
        <w:spacing w:after="0" w:line="240" w:lineRule="auto"/>
        <w:ind w:left="709"/>
        <w:jc w:val="both"/>
        <w:rPr>
          <w:rFonts w:ascii="Times New Roman" w:hAnsi="Times New Roman" w:cs="Times New Roman"/>
          <w:sz w:val="24"/>
          <w:szCs w:val="24"/>
        </w:rPr>
      </w:pPr>
      <w:r w:rsidRPr="00316562">
        <w:rPr>
          <w:rFonts w:ascii="Times New Roman" w:hAnsi="Times New Roman" w:cs="Times New Roman"/>
          <w:sz w:val="24"/>
          <w:szCs w:val="24"/>
        </w:rPr>
        <w:lastRenderedPageBreak/>
        <w:t>3.</w:t>
      </w:r>
      <w:r w:rsidRPr="00316562">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w:t>
      </w:r>
      <w:r>
        <w:rPr>
          <w:rFonts w:ascii="Times New Roman" w:hAnsi="Times New Roman" w:cs="Times New Roman"/>
          <w:sz w:val="24"/>
          <w:szCs w:val="24"/>
        </w:rPr>
        <w:t>ень</w:t>
      </w:r>
      <w:r w:rsidRPr="00316562">
        <w:rPr>
          <w:rFonts w:ascii="Times New Roman" w:hAnsi="Times New Roman" w:cs="Times New Roman"/>
          <w:sz w:val="24"/>
          <w:szCs w:val="24"/>
        </w:rPr>
        <w:t>;</w:t>
      </w:r>
    </w:p>
    <w:p w:rsidR="00822750" w:rsidRPr="00316562" w:rsidRDefault="00822750" w:rsidP="00822750">
      <w:pPr>
        <w:spacing w:after="0" w:line="240" w:lineRule="auto"/>
        <w:jc w:val="both"/>
        <w:rPr>
          <w:rFonts w:ascii="Times New Roman" w:hAnsi="Times New Roman" w:cs="Times New Roman"/>
          <w:bCs/>
          <w:sz w:val="24"/>
          <w:szCs w:val="24"/>
          <w:lang w:eastAsia="ru-RU"/>
        </w:rPr>
      </w:pPr>
    </w:p>
    <w:p w:rsidR="00822750" w:rsidRPr="00316562" w:rsidRDefault="00822750" w:rsidP="00822750">
      <w:pPr>
        <w:spacing w:after="0" w:line="240" w:lineRule="auto"/>
        <w:ind w:firstLine="567"/>
        <w:jc w:val="both"/>
        <w:rPr>
          <w:rFonts w:ascii="Times New Roman" w:hAnsi="Times New Roman" w:cs="Times New Roman"/>
          <w:bCs/>
          <w:sz w:val="24"/>
          <w:szCs w:val="24"/>
          <w:lang w:eastAsia="ru-RU"/>
        </w:rPr>
      </w:pPr>
      <w:r w:rsidRPr="00316562">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822750" w:rsidRPr="00316562" w:rsidRDefault="00822750" w:rsidP="00822750">
      <w:pPr>
        <w:spacing w:after="0" w:line="240" w:lineRule="auto"/>
        <w:ind w:firstLine="567"/>
        <w:jc w:val="both"/>
        <w:rPr>
          <w:rFonts w:ascii="Times New Roman" w:hAnsi="Times New Roman" w:cs="Times New Roman"/>
          <w:sz w:val="24"/>
          <w:szCs w:val="24"/>
          <w:lang w:eastAsia="ru-RU"/>
        </w:rPr>
      </w:pPr>
      <w:r w:rsidRPr="00316562">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в администрацию заявления о принятии заявителя на учет граждан в качестве нуждающихся в жилых помещениях и прилагаемых к нему документов.</w:t>
      </w:r>
    </w:p>
    <w:p w:rsidR="00822750" w:rsidRPr="00316562" w:rsidRDefault="00822750" w:rsidP="00822750">
      <w:pPr>
        <w:spacing w:after="0" w:line="240" w:lineRule="auto"/>
        <w:jc w:val="both"/>
        <w:rPr>
          <w:rFonts w:ascii="Times New Roman" w:hAnsi="Times New Roman" w:cs="Times New Roman"/>
          <w:sz w:val="24"/>
          <w:szCs w:val="24"/>
          <w:lang w:eastAsia="ru-RU"/>
        </w:rPr>
      </w:pPr>
      <w:r w:rsidRPr="00316562">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в администрацию заявления о предоставлении информации об очередности предоставления жилых помещений по договорам социального найма;</w:t>
      </w:r>
    </w:p>
    <w:p w:rsidR="00822750" w:rsidRPr="00316562" w:rsidRDefault="00822750" w:rsidP="00822750">
      <w:pPr>
        <w:autoSpaceDE w:val="0"/>
        <w:autoSpaceDN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316562">
        <w:rPr>
          <w:rFonts w:ascii="Times New Roman" w:hAnsi="Times New Roman" w:cs="Times New Roman"/>
          <w:sz w:val="24"/>
          <w:szCs w:val="24"/>
          <w:lang w:eastAsia="ru-RU"/>
        </w:rPr>
        <w:t>и(</w:t>
      </w:r>
      <w:proofErr w:type="gramEnd"/>
      <w:r w:rsidRPr="00316562">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316562">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316562">
        <w:rPr>
          <w:rFonts w:ascii="Times New Roman" w:hAnsi="Times New Roman" w:cs="Times New Roman"/>
          <w:sz w:val="24"/>
          <w:szCs w:val="24"/>
          <w:lang w:eastAsia="ru-RU"/>
        </w:rPr>
        <w:t xml:space="preserve">3.1.1.2  </w:t>
      </w:r>
      <w:r w:rsidRPr="00316562">
        <w:rPr>
          <w:rFonts w:ascii="Times New Roman" w:hAnsi="Times New Roman" w:cs="Times New Roman"/>
          <w:sz w:val="24"/>
          <w:szCs w:val="24"/>
        </w:rPr>
        <w:t>пункта  3.1 настоящего регламента для услуги 1.2.2:</w:t>
      </w:r>
    </w:p>
    <w:p w:rsidR="00822750" w:rsidRPr="00316562" w:rsidRDefault="00822750" w:rsidP="00822750">
      <w:pPr>
        <w:spacing w:after="0" w:line="240" w:lineRule="auto"/>
        <w:ind w:firstLine="709"/>
        <w:jc w:val="both"/>
        <w:rPr>
          <w:rFonts w:ascii="Times New Roman" w:hAnsi="Times New Roman" w:cs="Times New Roman"/>
          <w:sz w:val="24"/>
          <w:szCs w:val="24"/>
          <w:lang w:eastAsia="ru-RU"/>
        </w:rPr>
      </w:pPr>
      <w:r w:rsidRPr="00316562">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316562">
        <w:rPr>
          <w:rFonts w:ascii="Times New Roman" w:hAnsi="Times New Roman" w:cs="Times New Roman"/>
          <w:sz w:val="24"/>
          <w:szCs w:val="24"/>
          <w:lang w:eastAsia="ru-RU"/>
        </w:rPr>
        <w:t>Межвед</w:t>
      </w:r>
      <w:proofErr w:type="spellEnd"/>
      <w:r w:rsidRPr="00316562">
        <w:rPr>
          <w:rFonts w:ascii="Times New Roman" w:hAnsi="Times New Roman" w:cs="Times New Roman"/>
          <w:sz w:val="24"/>
          <w:szCs w:val="24"/>
          <w:lang w:eastAsia="ru-RU"/>
        </w:rPr>
        <w:t xml:space="preserve"> ЛО» (далее - АИС «</w:t>
      </w:r>
      <w:proofErr w:type="spellStart"/>
      <w:r w:rsidRPr="00316562">
        <w:rPr>
          <w:rFonts w:ascii="Times New Roman" w:hAnsi="Times New Roman" w:cs="Times New Roman"/>
          <w:sz w:val="24"/>
          <w:szCs w:val="24"/>
          <w:lang w:eastAsia="ru-RU"/>
        </w:rPr>
        <w:t>Межвед</w:t>
      </w:r>
      <w:proofErr w:type="spellEnd"/>
      <w:r w:rsidRPr="00316562">
        <w:rPr>
          <w:rFonts w:ascii="Times New Roman" w:hAnsi="Times New Roman" w:cs="Times New Roman"/>
          <w:sz w:val="24"/>
          <w:szCs w:val="24"/>
          <w:lang w:eastAsia="ru-RU"/>
        </w:rPr>
        <w:t xml:space="preserve"> ЛО») в сроки, указанные в пункте 3.1.1 настоящего регламента.</w:t>
      </w:r>
    </w:p>
    <w:p w:rsidR="00822750" w:rsidRPr="00316562" w:rsidRDefault="00822750" w:rsidP="00822750">
      <w:pPr>
        <w:spacing w:after="0" w:line="240" w:lineRule="auto"/>
        <w:ind w:firstLine="709"/>
        <w:jc w:val="both"/>
        <w:rPr>
          <w:rFonts w:ascii="Times New Roman" w:hAnsi="Times New Roman" w:cs="Times New Roman"/>
          <w:sz w:val="24"/>
          <w:szCs w:val="24"/>
          <w:lang w:eastAsia="ru-RU"/>
        </w:rPr>
      </w:pPr>
      <w:proofErr w:type="gramStart"/>
      <w:r w:rsidRPr="00316562">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1,2);</w:t>
      </w:r>
      <w:proofErr w:type="gramEnd"/>
    </w:p>
    <w:p w:rsidR="00822750" w:rsidRPr="00316562" w:rsidRDefault="00822750" w:rsidP="00822750">
      <w:pPr>
        <w:spacing w:after="0" w:line="240" w:lineRule="auto"/>
        <w:ind w:firstLine="709"/>
        <w:jc w:val="both"/>
        <w:rPr>
          <w:rFonts w:ascii="Times New Roman" w:hAnsi="Times New Roman" w:cs="Times New Roman"/>
          <w:sz w:val="24"/>
          <w:szCs w:val="24"/>
          <w:lang w:eastAsia="ru-RU"/>
        </w:rPr>
      </w:pPr>
      <w:r w:rsidRPr="00316562">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822750" w:rsidRPr="00316562" w:rsidRDefault="00822750" w:rsidP="00822750">
      <w:pPr>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bCs/>
          <w:sz w:val="24"/>
          <w:szCs w:val="24"/>
          <w:lang w:eastAsia="ru-RU"/>
        </w:rPr>
        <w:t>3.1.3.</w:t>
      </w:r>
      <w:r w:rsidRPr="00316562">
        <w:rPr>
          <w:rFonts w:ascii="Times New Roman" w:hAnsi="Times New Roman" w:cs="Times New Roman"/>
          <w:sz w:val="24"/>
          <w:szCs w:val="24"/>
          <w:lang w:eastAsia="ru-RU"/>
        </w:rPr>
        <w:t xml:space="preserve"> </w:t>
      </w:r>
      <w:r w:rsidRPr="00316562">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16562">
        <w:rPr>
          <w:rFonts w:ascii="Times New Roman" w:hAnsi="Times New Roman" w:cs="Times New Roman"/>
          <w:sz w:val="24"/>
          <w:szCs w:val="24"/>
        </w:rPr>
        <w:t xml:space="preserve"> (для услуги 1.2.1).</w:t>
      </w:r>
    </w:p>
    <w:p w:rsidR="00822750" w:rsidRPr="00316562" w:rsidRDefault="00822750" w:rsidP="00822750">
      <w:pPr>
        <w:autoSpaceDE w:val="0"/>
        <w:autoSpaceDN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316562">
        <w:rPr>
          <w:rFonts w:ascii="Times New Roman" w:hAnsi="Times New Roman" w:cs="Times New Roman"/>
          <w:sz w:val="24"/>
          <w:szCs w:val="24"/>
        </w:rPr>
        <w:t>й(</w:t>
      </w:r>
      <w:proofErr w:type="gramEnd"/>
      <w:r w:rsidRPr="00316562">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316562">
        <w:rPr>
          <w:rFonts w:ascii="Times New Roman" w:hAnsi="Times New Roman" w:cs="Times New Roman"/>
          <w:sz w:val="24"/>
          <w:szCs w:val="24"/>
        </w:rPr>
        <w:t>Межвед</w:t>
      </w:r>
      <w:proofErr w:type="spellEnd"/>
      <w:r w:rsidRPr="00316562">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316562">
        <w:rPr>
          <w:rFonts w:ascii="Times New Roman" w:hAnsi="Times New Roman" w:cs="Times New Roman"/>
          <w:sz w:val="24"/>
          <w:szCs w:val="24"/>
        </w:rPr>
        <w:t>запроса</w:t>
      </w:r>
      <w:proofErr w:type="gramEnd"/>
      <w:r w:rsidRPr="00316562">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822750" w:rsidRPr="00316562" w:rsidRDefault="00822750" w:rsidP="00822750">
      <w:pPr>
        <w:autoSpaceDE w:val="0"/>
        <w:autoSpaceDN w:val="0"/>
        <w:spacing w:after="0" w:line="240" w:lineRule="auto"/>
        <w:ind w:firstLine="709"/>
        <w:jc w:val="both"/>
        <w:rPr>
          <w:rFonts w:ascii="Times New Roman" w:hAnsi="Times New Roman" w:cs="Times New Roman"/>
          <w:sz w:val="24"/>
          <w:szCs w:val="24"/>
          <w:lang w:eastAsia="ru-RU"/>
        </w:rPr>
      </w:pPr>
      <w:r w:rsidRPr="00316562">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316562">
        <w:rPr>
          <w:rFonts w:ascii="Times New Roman" w:hAnsi="Times New Roman" w:cs="Times New Roman"/>
          <w:sz w:val="24"/>
          <w:szCs w:val="24"/>
          <w:lang w:eastAsia="ru-RU"/>
        </w:rPr>
        <w:t xml:space="preserve">должностным лицом администрации </w:t>
      </w:r>
      <w:r w:rsidRPr="00316562">
        <w:rPr>
          <w:rFonts w:ascii="Times New Roman" w:eastAsia="Times New Roman" w:hAnsi="Times New Roman" w:cs="Times New Roman"/>
          <w:color w:val="000000"/>
          <w:sz w:val="24"/>
          <w:szCs w:val="24"/>
        </w:rPr>
        <w:t xml:space="preserve">о </w:t>
      </w:r>
      <w:r w:rsidRPr="00316562">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822750" w:rsidRPr="00316562" w:rsidRDefault="00822750" w:rsidP="00822750">
      <w:pPr>
        <w:autoSpaceDE w:val="0"/>
        <w:autoSpaceDN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822750" w:rsidRPr="00316562" w:rsidRDefault="00822750" w:rsidP="00822750">
      <w:pPr>
        <w:autoSpaceDE w:val="0"/>
        <w:autoSpaceDN w:val="0"/>
        <w:spacing w:after="0" w:line="240" w:lineRule="auto"/>
        <w:ind w:firstLine="709"/>
        <w:jc w:val="both"/>
        <w:rPr>
          <w:rFonts w:ascii="Times New Roman" w:hAnsi="Times New Roman" w:cs="Times New Roman"/>
          <w:i/>
          <w:sz w:val="24"/>
          <w:szCs w:val="24"/>
        </w:rPr>
      </w:pPr>
      <w:r w:rsidRPr="00316562">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администрации готовится проект постановления</w:t>
      </w:r>
    </w:p>
    <w:p w:rsidR="00822750" w:rsidRPr="00316562" w:rsidRDefault="00822750" w:rsidP="00822750">
      <w:pPr>
        <w:autoSpaceDE w:val="0"/>
        <w:autoSpaceDN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lastRenderedPageBreak/>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822750" w:rsidRPr="00316562" w:rsidRDefault="00822750" w:rsidP="00822750">
      <w:pPr>
        <w:autoSpaceDE w:val="0"/>
        <w:autoSpaceDN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822750" w:rsidRPr="00316562" w:rsidRDefault="00822750" w:rsidP="00822750">
      <w:pPr>
        <w:autoSpaceDE w:val="0"/>
        <w:autoSpaceDN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5</w:t>
      </w:r>
    </w:p>
    <w:p w:rsidR="00822750" w:rsidRPr="00316562" w:rsidRDefault="00822750" w:rsidP="00822750">
      <w:pPr>
        <w:autoSpaceDE w:val="0"/>
        <w:autoSpaceDN w:val="0"/>
        <w:spacing w:after="0" w:line="240" w:lineRule="auto"/>
        <w:ind w:firstLine="709"/>
        <w:jc w:val="both"/>
        <w:rPr>
          <w:rFonts w:ascii="Times New Roman" w:hAnsi="Times New Roman" w:cs="Times New Roman"/>
          <w:bCs/>
          <w:sz w:val="24"/>
          <w:szCs w:val="24"/>
          <w:lang w:eastAsia="ru-RU"/>
        </w:rPr>
      </w:pPr>
      <w:r w:rsidRPr="00316562">
        <w:rPr>
          <w:rFonts w:ascii="Times New Roman" w:hAnsi="Times New Roman" w:cs="Times New Roman"/>
          <w:sz w:val="24"/>
          <w:szCs w:val="24"/>
        </w:rPr>
        <w:t xml:space="preserve">- отказ в предоставлении такой информации, согласно приложению № 5.1 и передается для дальнейшего оформления, согласования и подписания в сроки, указанные в подпункте 3 подпункта 3.1.1, </w:t>
      </w:r>
      <w:r w:rsidRPr="00316562">
        <w:rPr>
          <w:rFonts w:ascii="Times New Roman" w:hAnsi="Times New Roman" w:cs="Times New Roman"/>
          <w:bCs/>
          <w:sz w:val="24"/>
          <w:szCs w:val="24"/>
          <w:lang w:eastAsia="ru-RU"/>
        </w:rPr>
        <w:t xml:space="preserve">в </w:t>
      </w:r>
      <w:r w:rsidRPr="00316562">
        <w:rPr>
          <w:rFonts w:ascii="Times New Roman" w:hAnsi="Times New Roman" w:cs="Times New Roman"/>
          <w:sz w:val="24"/>
          <w:szCs w:val="24"/>
        </w:rPr>
        <w:t xml:space="preserve">подпункте 2 подпункта </w:t>
      </w:r>
      <w:r w:rsidRPr="00316562">
        <w:rPr>
          <w:rFonts w:ascii="Times New Roman" w:hAnsi="Times New Roman" w:cs="Times New Roman"/>
          <w:sz w:val="24"/>
          <w:szCs w:val="24"/>
          <w:lang w:eastAsia="ru-RU"/>
        </w:rPr>
        <w:t>3.1.1.2</w:t>
      </w:r>
      <w:r w:rsidRPr="00316562">
        <w:rPr>
          <w:rFonts w:ascii="Times New Roman" w:hAnsi="Times New Roman" w:cs="Times New Roman"/>
          <w:bCs/>
          <w:sz w:val="24"/>
          <w:szCs w:val="24"/>
          <w:lang w:eastAsia="ru-RU"/>
        </w:rPr>
        <w:t xml:space="preserve"> </w:t>
      </w:r>
      <w:r w:rsidRPr="00316562">
        <w:rPr>
          <w:rFonts w:ascii="Times New Roman" w:hAnsi="Times New Roman" w:cs="Times New Roman"/>
          <w:sz w:val="24"/>
          <w:szCs w:val="24"/>
        </w:rPr>
        <w:t>пункта  3.1 настоящего регламента.</w:t>
      </w:r>
    </w:p>
    <w:p w:rsidR="00822750" w:rsidRPr="00316562" w:rsidRDefault="00822750" w:rsidP="00822750">
      <w:pPr>
        <w:autoSpaceDE w:val="0"/>
        <w:autoSpaceDN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822750" w:rsidRPr="00316562" w:rsidRDefault="00822750" w:rsidP="00822750">
      <w:pPr>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 xml:space="preserve"> 3.1.5. Информирование граждан о принятом решении.</w:t>
      </w:r>
    </w:p>
    <w:p w:rsidR="00822750" w:rsidRPr="00316562" w:rsidRDefault="00822750" w:rsidP="00822750">
      <w:pPr>
        <w:spacing w:after="0" w:line="240" w:lineRule="auto"/>
        <w:ind w:firstLine="709"/>
        <w:jc w:val="both"/>
        <w:rPr>
          <w:rFonts w:ascii="Times New Roman" w:hAnsi="Times New Roman" w:cs="Times New Roman"/>
          <w:bCs/>
          <w:sz w:val="24"/>
          <w:szCs w:val="24"/>
          <w:lang w:eastAsia="ru-RU"/>
        </w:rPr>
      </w:pPr>
      <w:proofErr w:type="gramStart"/>
      <w:r w:rsidRPr="00316562">
        <w:rPr>
          <w:rFonts w:ascii="Times New Roman" w:hAnsi="Times New Roman" w:cs="Times New Roman"/>
          <w:bCs/>
          <w:sz w:val="24"/>
          <w:szCs w:val="24"/>
          <w:lang w:eastAsia="ru-RU"/>
        </w:rPr>
        <w:t>Выдача оформленного решения заявителю и формирование учетного дела</w:t>
      </w:r>
      <w:r w:rsidRPr="00316562">
        <w:rPr>
          <w:rFonts w:ascii="Times New Roman" w:hAnsi="Times New Roman" w:cs="Times New Roman"/>
          <w:sz w:val="24"/>
          <w:szCs w:val="24"/>
        </w:rPr>
        <w:t>/реестра (при технической реализации)</w:t>
      </w:r>
      <w:r w:rsidRPr="00316562">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822750" w:rsidRPr="00316562" w:rsidRDefault="00822750" w:rsidP="00822750">
      <w:pPr>
        <w:spacing w:after="0" w:line="240" w:lineRule="auto"/>
        <w:ind w:firstLine="709"/>
        <w:jc w:val="both"/>
        <w:rPr>
          <w:rFonts w:ascii="Times New Roman" w:hAnsi="Times New Roman" w:cs="Times New Roman"/>
          <w:sz w:val="24"/>
          <w:szCs w:val="24"/>
          <w:lang w:eastAsia="ru-RU"/>
        </w:rPr>
      </w:pPr>
      <w:r w:rsidRPr="00316562">
        <w:rPr>
          <w:rFonts w:ascii="Times New Roman" w:hAnsi="Times New Roman" w:cs="Times New Roman"/>
          <w:sz w:val="24"/>
          <w:szCs w:val="24"/>
          <w:lang w:eastAsia="ru-RU"/>
        </w:rPr>
        <w:t>Специалист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316562">
        <w:rPr>
          <w:rFonts w:ascii="Times New Roman" w:hAnsi="Times New Roman" w:cs="Times New Roman"/>
          <w:sz w:val="24"/>
          <w:szCs w:val="24"/>
        </w:rPr>
        <w:t xml:space="preserve"> отказ в предоставлении такой информации</w:t>
      </w:r>
      <w:r w:rsidRPr="00316562">
        <w:rPr>
          <w:rFonts w:ascii="Times New Roman" w:hAnsi="Times New Roman" w:cs="Times New Roman"/>
          <w:sz w:val="24"/>
          <w:szCs w:val="24"/>
          <w:lang w:eastAsia="ru-RU"/>
        </w:rPr>
        <w:t xml:space="preserve"> для услуги 1.2.2).</w:t>
      </w:r>
    </w:p>
    <w:p w:rsidR="00822750" w:rsidRPr="00316562" w:rsidRDefault="00822750" w:rsidP="00822750">
      <w:pPr>
        <w:spacing w:after="0" w:line="240" w:lineRule="auto"/>
        <w:ind w:firstLine="709"/>
        <w:jc w:val="both"/>
        <w:rPr>
          <w:rFonts w:ascii="Times New Roman" w:hAnsi="Times New Roman" w:cs="Times New Roman"/>
          <w:sz w:val="24"/>
          <w:szCs w:val="24"/>
          <w:lang w:eastAsia="ru-RU"/>
        </w:rPr>
      </w:pP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b/>
          <w:bCs/>
          <w:sz w:val="24"/>
          <w:szCs w:val="24"/>
        </w:rPr>
      </w:pPr>
      <w:r w:rsidRPr="00316562">
        <w:rPr>
          <w:rFonts w:ascii="Times New Roman" w:hAnsi="Times New Roman" w:cs="Times New Roman"/>
          <w:b/>
          <w:bCs/>
          <w:sz w:val="24"/>
          <w:szCs w:val="24"/>
        </w:rPr>
        <w:t>3.2. Особенности предоставления муниципальной услуги в электронной форме.</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 xml:space="preserve">3.2.1. </w:t>
      </w:r>
      <w:proofErr w:type="gramStart"/>
      <w:r w:rsidRPr="00316562">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6562">
        <w:rPr>
          <w:rFonts w:ascii="Times New Roman" w:hAnsi="Times New Roman" w:cs="Times New Roman"/>
          <w:sz w:val="24"/>
          <w:szCs w:val="24"/>
        </w:rPr>
        <w:t>ии и ау</w:t>
      </w:r>
      <w:proofErr w:type="gramEnd"/>
      <w:r w:rsidRPr="00316562">
        <w:rPr>
          <w:rFonts w:ascii="Times New Roman" w:hAnsi="Times New Roman" w:cs="Times New Roman"/>
          <w:sz w:val="24"/>
          <w:szCs w:val="24"/>
        </w:rPr>
        <w:t xml:space="preserve">тентификации (далее – ЕСИА). </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пройти идентификацию и аутентификацию в ЕСИА;</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22750" w:rsidRPr="00316562" w:rsidRDefault="00822750" w:rsidP="00822750">
      <w:pPr>
        <w:spacing w:after="0" w:line="240" w:lineRule="auto"/>
        <w:ind w:firstLine="708"/>
        <w:jc w:val="both"/>
        <w:outlineLvl w:val="1"/>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приложить к заявлению электронные документы, </w:t>
      </w:r>
    </w:p>
    <w:p w:rsidR="00822750" w:rsidRPr="00316562" w:rsidRDefault="00822750" w:rsidP="008227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3.2.4 АИС «</w:t>
      </w:r>
      <w:proofErr w:type="spellStart"/>
      <w:r w:rsidRPr="00316562">
        <w:rPr>
          <w:rFonts w:ascii="Times New Roman" w:hAnsi="Times New Roman" w:cs="Times New Roman"/>
          <w:sz w:val="24"/>
          <w:szCs w:val="24"/>
        </w:rPr>
        <w:t>Межвед</w:t>
      </w:r>
      <w:proofErr w:type="spellEnd"/>
      <w:r w:rsidRPr="0031656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22750" w:rsidRPr="00316562" w:rsidRDefault="00822750" w:rsidP="008227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16562">
        <w:rPr>
          <w:rFonts w:ascii="Times New Roman" w:eastAsia="Times New Roman" w:hAnsi="Times New Roman" w:cs="Times New Roman"/>
          <w:color w:val="000000"/>
          <w:sz w:val="24"/>
          <w:szCs w:val="24"/>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w:t>
      </w:r>
      <w:r w:rsidRPr="00316562">
        <w:rPr>
          <w:rFonts w:ascii="Times New Roman" w:eastAsia="Times New Roman" w:hAnsi="Times New Roman" w:cs="Times New Roman"/>
          <w:color w:val="000000"/>
          <w:sz w:val="24"/>
          <w:szCs w:val="24"/>
          <w:lang w:eastAsia="ru-RU"/>
        </w:rP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22750" w:rsidRPr="00316562" w:rsidRDefault="00822750" w:rsidP="00822750">
      <w:pPr>
        <w:autoSpaceDE w:val="0"/>
        <w:autoSpaceDN w:val="0"/>
        <w:adjustRightInd w:val="0"/>
        <w:spacing w:after="0" w:line="240" w:lineRule="auto"/>
        <w:ind w:firstLine="539"/>
        <w:jc w:val="both"/>
        <w:rPr>
          <w:rFonts w:ascii="Times New Roman" w:hAnsi="Times New Roman" w:cs="Times New Roman"/>
          <w:sz w:val="24"/>
          <w:szCs w:val="24"/>
        </w:rPr>
      </w:pPr>
      <w:r w:rsidRPr="00316562">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316562">
        <w:rPr>
          <w:rFonts w:ascii="Times New Roman" w:hAnsi="Times New Roman" w:cs="Times New Roman"/>
          <w:sz w:val="24"/>
          <w:szCs w:val="24"/>
        </w:rPr>
        <w:t>Межвед</w:t>
      </w:r>
      <w:proofErr w:type="spellEnd"/>
      <w:r w:rsidRPr="00316562">
        <w:rPr>
          <w:rFonts w:ascii="Times New Roman" w:hAnsi="Times New Roman" w:cs="Times New Roman"/>
          <w:sz w:val="24"/>
          <w:szCs w:val="24"/>
        </w:rPr>
        <w:t xml:space="preserve"> ЛО» формы о принятом решении и переводит дело в архив АИС «</w:t>
      </w:r>
      <w:proofErr w:type="spellStart"/>
      <w:r w:rsidRPr="00316562">
        <w:rPr>
          <w:rFonts w:ascii="Times New Roman" w:hAnsi="Times New Roman" w:cs="Times New Roman"/>
          <w:sz w:val="24"/>
          <w:szCs w:val="24"/>
        </w:rPr>
        <w:t>Межвед</w:t>
      </w:r>
      <w:proofErr w:type="spellEnd"/>
      <w:r w:rsidRPr="00316562">
        <w:rPr>
          <w:rFonts w:ascii="Times New Roman" w:hAnsi="Times New Roman" w:cs="Times New Roman"/>
          <w:sz w:val="24"/>
          <w:szCs w:val="24"/>
        </w:rPr>
        <w:t xml:space="preserve"> ЛО»;</w:t>
      </w:r>
    </w:p>
    <w:p w:rsidR="00822750" w:rsidRPr="00316562" w:rsidRDefault="00822750" w:rsidP="00822750">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316562">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2750" w:rsidRPr="00316562" w:rsidRDefault="00822750" w:rsidP="00822750">
      <w:pPr>
        <w:autoSpaceDE w:val="0"/>
        <w:autoSpaceDN w:val="0"/>
        <w:adjustRightInd w:val="0"/>
        <w:spacing w:after="0" w:line="240" w:lineRule="auto"/>
        <w:ind w:firstLine="539"/>
        <w:jc w:val="both"/>
        <w:rPr>
          <w:rFonts w:ascii="Times New Roman" w:hAnsi="Times New Roman" w:cs="Times New Roman"/>
          <w:sz w:val="24"/>
          <w:szCs w:val="24"/>
        </w:rPr>
      </w:pPr>
      <w:r w:rsidRPr="00316562">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822750" w:rsidRPr="00316562" w:rsidRDefault="00822750" w:rsidP="0082275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16562">
        <w:rPr>
          <w:rFonts w:ascii="Times New Roman" w:hAnsi="Times New Roman" w:cs="Times New Roman"/>
          <w:sz w:val="24"/>
          <w:szCs w:val="24"/>
        </w:rPr>
        <w:t xml:space="preserve">3.2.6. </w:t>
      </w:r>
      <w:r w:rsidRPr="0031656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822750" w:rsidRPr="00316562" w:rsidRDefault="00822750" w:rsidP="008227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16562">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2750" w:rsidRPr="00316562" w:rsidRDefault="00822750" w:rsidP="0082275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16562">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822750" w:rsidRPr="00316562" w:rsidRDefault="00822750" w:rsidP="0082275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16562">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316562">
          <w:rPr>
            <w:rFonts w:ascii="Times New Roman" w:eastAsia="Times New Roman" w:hAnsi="Times New Roman" w:cs="Times New Roman"/>
            <w:color w:val="000000"/>
            <w:sz w:val="24"/>
            <w:szCs w:val="24"/>
            <w:lang w:eastAsia="ru-RU"/>
          </w:rPr>
          <w:t>Правилами</w:t>
        </w:r>
      </w:hyperlink>
      <w:r w:rsidRPr="00316562">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16562">
        <w:rPr>
          <w:rFonts w:ascii="Times New Roman" w:eastAsia="Times New Roman" w:hAnsi="Times New Roman" w:cs="Times New Roman"/>
          <w:color w:val="000000"/>
          <w:sz w:val="24"/>
          <w:szCs w:val="24"/>
          <w:lang w:eastAsia="ru-RU"/>
        </w:rPr>
        <w:t xml:space="preserve"> </w:t>
      </w:r>
      <w:proofErr w:type="gramStart"/>
      <w:r w:rsidRPr="00316562">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16562">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822750" w:rsidRPr="00316562" w:rsidRDefault="00822750" w:rsidP="008227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16562">
        <w:rPr>
          <w:rFonts w:ascii="Times New Roman" w:eastAsia="Times New Roman" w:hAnsi="Times New Roman" w:cs="Times New Roman"/>
          <w:color w:val="000000"/>
          <w:sz w:val="24"/>
          <w:szCs w:val="24"/>
          <w:lang w:eastAsia="ru-RU"/>
        </w:rPr>
        <w:t xml:space="preserve">3.2.9. </w:t>
      </w:r>
      <w:proofErr w:type="gramStart"/>
      <w:r w:rsidRPr="00316562">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22750" w:rsidRPr="00316562" w:rsidRDefault="00822750" w:rsidP="00822750">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822750" w:rsidRPr="00316562" w:rsidRDefault="00822750" w:rsidP="00822750">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316562">
        <w:rPr>
          <w:rFonts w:ascii="Times New Roman" w:eastAsia="Times New Roman" w:hAnsi="Times New Roman" w:cs="Times New Roman"/>
          <w:b/>
          <w:sz w:val="24"/>
          <w:szCs w:val="24"/>
          <w:lang w:val="en-US" w:eastAsia="x-none"/>
        </w:rPr>
        <w:t>IV</w:t>
      </w:r>
      <w:r w:rsidRPr="00316562">
        <w:rPr>
          <w:rFonts w:ascii="Times New Roman" w:eastAsia="Times New Roman" w:hAnsi="Times New Roman" w:cs="Times New Roman"/>
          <w:b/>
          <w:sz w:val="24"/>
          <w:szCs w:val="24"/>
          <w:lang w:val="x-none" w:eastAsia="x-none"/>
        </w:rPr>
        <w:t xml:space="preserve">. </w:t>
      </w:r>
      <w:r w:rsidRPr="00316562">
        <w:rPr>
          <w:rFonts w:ascii="Times New Roman" w:eastAsia="Times New Roman" w:hAnsi="Times New Roman" w:cs="Times New Roman"/>
          <w:b/>
          <w:sz w:val="24"/>
          <w:szCs w:val="24"/>
          <w:lang w:eastAsia="x-none"/>
        </w:rPr>
        <w:t xml:space="preserve">Формы </w:t>
      </w:r>
      <w:r w:rsidRPr="00316562">
        <w:rPr>
          <w:rFonts w:ascii="Times New Roman" w:eastAsia="Times New Roman" w:hAnsi="Times New Roman" w:cs="Times New Roman"/>
          <w:b/>
          <w:sz w:val="24"/>
          <w:szCs w:val="24"/>
          <w:lang w:val="x-none" w:eastAsia="x-none"/>
        </w:rPr>
        <w:t>контро</w:t>
      </w:r>
      <w:r w:rsidRPr="00316562">
        <w:rPr>
          <w:rFonts w:ascii="Times New Roman" w:eastAsia="Times New Roman" w:hAnsi="Times New Roman" w:cs="Times New Roman"/>
          <w:b/>
          <w:sz w:val="24"/>
          <w:szCs w:val="24"/>
          <w:lang w:eastAsia="x-none"/>
        </w:rPr>
        <w:t>ля</w:t>
      </w:r>
      <w:r w:rsidRPr="00316562">
        <w:rPr>
          <w:rFonts w:ascii="Times New Roman" w:eastAsia="Times New Roman" w:hAnsi="Times New Roman" w:cs="Times New Roman"/>
          <w:b/>
          <w:sz w:val="24"/>
          <w:szCs w:val="24"/>
          <w:lang w:val="x-none" w:eastAsia="x-none"/>
        </w:rPr>
        <w:t xml:space="preserve"> за </w:t>
      </w:r>
      <w:r w:rsidRPr="00316562">
        <w:rPr>
          <w:rFonts w:ascii="Times New Roman" w:eastAsia="Times New Roman" w:hAnsi="Times New Roman" w:cs="Times New Roman"/>
          <w:b/>
          <w:sz w:val="24"/>
          <w:szCs w:val="24"/>
          <w:lang w:eastAsia="x-none"/>
        </w:rPr>
        <w:t>исполнением административного регламента</w:t>
      </w:r>
    </w:p>
    <w:p w:rsidR="00822750" w:rsidRPr="00316562" w:rsidRDefault="00822750" w:rsidP="00822750">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822750" w:rsidRPr="00316562"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16562">
        <w:rPr>
          <w:rFonts w:ascii="Times New Roman" w:eastAsia="Times New Roman" w:hAnsi="Times New Roman" w:cs="Times New Roman"/>
          <w:sz w:val="24"/>
          <w:szCs w:val="24"/>
          <w:lang w:eastAsia="x-none"/>
        </w:rPr>
        <w:t>4</w:t>
      </w:r>
      <w:r w:rsidRPr="00316562">
        <w:rPr>
          <w:rFonts w:ascii="Times New Roman" w:eastAsia="Times New Roman" w:hAnsi="Times New Roman" w:cs="Times New Roman"/>
          <w:sz w:val="24"/>
          <w:szCs w:val="24"/>
          <w:lang w:val="x-none" w:eastAsia="x-none"/>
        </w:rPr>
        <w:t xml:space="preserve">.1. </w:t>
      </w:r>
      <w:r w:rsidRPr="00316562">
        <w:rPr>
          <w:rFonts w:ascii="Times New Roman" w:eastAsia="Times New Roman" w:hAnsi="Times New Roman" w:cs="Times New Roman"/>
          <w:sz w:val="24"/>
          <w:szCs w:val="24"/>
          <w:lang w:eastAsia="x-none"/>
        </w:rPr>
        <w:t xml:space="preserve">Порядок осуществления текущего </w:t>
      </w:r>
      <w:proofErr w:type="gramStart"/>
      <w:r w:rsidRPr="00316562">
        <w:rPr>
          <w:rFonts w:ascii="Times New Roman" w:eastAsia="Times New Roman" w:hAnsi="Times New Roman" w:cs="Times New Roman"/>
          <w:sz w:val="24"/>
          <w:szCs w:val="24"/>
          <w:lang w:eastAsia="x-none"/>
        </w:rPr>
        <w:t>контроля за</w:t>
      </w:r>
      <w:proofErr w:type="gramEnd"/>
      <w:r w:rsidRPr="00316562">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w:t>
      </w:r>
      <w:r w:rsidRPr="00316562">
        <w:rPr>
          <w:rFonts w:ascii="Times New Roman" w:eastAsia="Times New Roman" w:hAnsi="Times New Roman" w:cs="Times New Roman"/>
          <w:sz w:val="24"/>
          <w:szCs w:val="24"/>
          <w:lang w:eastAsia="x-none"/>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2750" w:rsidRPr="00316562" w:rsidRDefault="00822750" w:rsidP="008227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316562">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22750" w:rsidRPr="00316562" w:rsidRDefault="00822750" w:rsidP="008227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22750" w:rsidRPr="00316562" w:rsidRDefault="00822750" w:rsidP="008227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В целях осуществления </w:t>
      </w:r>
      <w:proofErr w:type="gramStart"/>
      <w:r w:rsidRPr="00316562">
        <w:rPr>
          <w:rFonts w:ascii="Times New Roman" w:eastAsia="Times New Roman" w:hAnsi="Times New Roman" w:cs="Times New Roman"/>
          <w:sz w:val="24"/>
          <w:szCs w:val="24"/>
          <w:lang w:eastAsia="ru-RU"/>
        </w:rPr>
        <w:t>контроля за</w:t>
      </w:r>
      <w:proofErr w:type="gramEnd"/>
      <w:r w:rsidRPr="0031656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822750" w:rsidRPr="00316562" w:rsidRDefault="00822750" w:rsidP="008227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22750" w:rsidRPr="00316562" w:rsidRDefault="00822750" w:rsidP="008227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22750" w:rsidRPr="00316562" w:rsidRDefault="00822750" w:rsidP="008227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22750" w:rsidRPr="00316562" w:rsidRDefault="00822750" w:rsidP="008227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22750" w:rsidRPr="00316562" w:rsidRDefault="00822750" w:rsidP="008227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2750" w:rsidRPr="00316562" w:rsidRDefault="00822750" w:rsidP="0082275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316562">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822750" w:rsidRPr="00316562" w:rsidRDefault="00822750" w:rsidP="0082275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316562">
        <w:rPr>
          <w:rFonts w:ascii="Times New Roman" w:eastAsia="Times New Roman" w:hAnsi="Times New Roman" w:cs="Times New Roman"/>
          <w:sz w:val="24"/>
          <w:szCs w:val="24"/>
          <w:lang w:eastAsia="x-none"/>
        </w:rPr>
        <w:t>4</w:t>
      </w:r>
      <w:r w:rsidRPr="00316562">
        <w:rPr>
          <w:rFonts w:ascii="Times New Roman" w:eastAsia="Times New Roman" w:hAnsi="Times New Roman" w:cs="Times New Roman"/>
          <w:sz w:val="24"/>
          <w:szCs w:val="24"/>
          <w:lang w:val="x-none" w:eastAsia="x-none"/>
        </w:rPr>
        <w:t>.</w:t>
      </w:r>
      <w:r w:rsidRPr="00316562">
        <w:rPr>
          <w:rFonts w:ascii="Times New Roman" w:eastAsia="Times New Roman" w:hAnsi="Times New Roman" w:cs="Times New Roman"/>
          <w:sz w:val="24"/>
          <w:szCs w:val="24"/>
          <w:lang w:eastAsia="x-none"/>
        </w:rPr>
        <w:t>3</w:t>
      </w:r>
      <w:r w:rsidRPr="00316562">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16562">
        <w:rPr>
          <w:rFonts w:ascii="Times New Roman" w:eastAsia="Times New Roman" w:hAnsi="Times New Roman" w:cs="Times New Roman"/>
          <w:sz w:val="24"/>
          <w:szCs w:val="24"/>
          <w:lang w:eastAsia="x-none"/>
        </w:rPr>
        <w:t>муниципальной</w:t>
      </w:r>
      <w:r w:rsidRPr="00316562">
        <w:rPr>
          <w:rFonts w:ascii="Times New Roman" w:eastAsia="Times New Roman" w:hAnsi="Times New Roman" w:cs="Times New Roman"/>
          <w:sz w:val="24"/>
          <w:szCs w:val="24"/>
          <w:lang w:val="x-none" w:eastAsia="x-none"/>
        </w:rPr>
        <w:t xml:space="preserve"> услуги.</w:t>
      </w:r>
    </w:p>
    <w:p w:rsidR="00822750" w:rsidRPr="00316562" w:rsidRDefault="00822750" w:rsidP="008227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22750" w:rsidRPr="00316562" w:rsidRDefault="00822750" w:rsidP="008227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822750" w:rsidRPr="00316562" w:rsidRDefault="00822750" w:rsidP="0082275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316562">
        <w:rPr>
          <w:rFonts w:ascii="Times New Roman" w:eastAsia="Times New Roman" w:hAnsi="Times New Roman" w:cs="Times New Roman"/>
          <w:sz w:val="24"/>
          <w:szCs w:val="24"/>
          <w:lang w:val="x-none" w:eastAsia="ru-RU"/>
        </w:rPr>
        <w:t xml:space="preserve">Работники </w:t>
      </w:r>
      <w:r w:rsidRPr="00316562">
        <w:rPr>
          <w:rFonts w:ascii="Times New Roman" w:eastAsia="Times New Roman" w:hAnsi="Times New Roman" w:cs="Times New Roman"/>
          <w:sz w:val="24"/>
          <w:szCs w:val="24"/>
          <w:lang w:eastAsia="ru-RU"/>
        </w:rPr>
        <w:t>ОМСУ/Организации</w:t>
      </w:r>
      <w:r w:rsidRPr="00316562">
        <w:rPr>
          <w:rFonts w:ascii="Times New Roman" w:eastAsia="Times New Roman" w:hAnsi="Times New Roman" w:cs="Times New Roman"/>
          <w:sz w:val="24"/>
          <w:szCs w:val="24"/>
          <w:lang w:val="x-none" w:eastAsia="ru-RU"/>
        </w:rPr>
        <w:t xml:space="preserve"> при предоставлении </w:t>
      </w:r>
      <w:r w:rsidRPr="00316562">
        <w:rPr>
          <w:rFonts w:ascii="Times New Roman" w:eastAsia="Times New Roman" w:hAnsi="Times New Roman" w:cs="Times New Roman"/>
          <w:sz w:val="24"/>
          <w:szCs w:val="24"/>
          <w:lang w:eastAsia="ru-RU"/>
        </w:rPr>
        <w:t>муниципальной</w:t>
      </w:r>
      <w:r w:rsidRPr="00316562">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822750" w:rsidRPr="00316562" w:rsidRDefault="00822750" w:rsidP="0082275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316562">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316562">
        <w:rPr>
          <w:rFonts w:ascii="Times New Roman" w:eastAsia="Times New Roman" w:hAnsi="Times New Roman" w:cs="Times New Roman"/>
          <w:sz w:val="24"/>
          <w:szCs w:val="24"/>
          <w:lang w:eastAsia="ru-RU"/>
        </w:rPr>
        <w:t>муниципальной</w:t>
      </w:r>
      <w:r w:rsidRPr="00316562">
        <w:rPr>
          <w:rFonts w:ascii="Times New Roman" w:eastAsia="Times New Roman" w:hAnsi="Times New Roman" w:cs="Times New Roman"/>
          <w:sz w:val="24"/>
          <w:szCs w:val="24"/>
          <w:lang w:val="x-none" w:eastAsia="ru-RU"/>
        </w:rPr>
        <w:t xml:space="preserve"> услуги;</w:t>
      </w:r>
    </w:p>
    <w:p w:rsidR="00822750" w:rsidRPr="00316562" w:rsidRDefault="00822750" w:rsidP="0082275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316562">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22750" w:rsidRPr="00316562" w:rsidRDefault="00822750" w:rsidP="00822750">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316562">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316562">
        <w:rPr>
          <w:rFonts w:ascii="Times New Roman" w:eastAsia="Times New Roman" w:hAnsi="Times New Roman" w:cs="Times New Roman"/>
          <w:sz w:val="24"/>
          <w:szCs w:val="24"/>
          <w:lang w:eastAsia="x-none"/>
        </w:rPr>
        <w:t>Административного регламента</w:t>
      </w:r>
      <w:r w:rsidRPr="00316562">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822750" w:rsidRPr="00316562" w:rsidRDefault="00822750" w:rsidP="00822750">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822750" w:rsidRPr="00316562" w:rsidRDefault="00822750" w:rsidP="0082275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16562">
        <w:rPr>
          <w:rFonts w:ascii="Times New Roman" w:eastAsia="Times New Roman" w:hAnsi="Times New Roman" w:cs="Times New Roman"/>
          <w:b/>
          <w:sz w:val="24"/>
          <w:szCs w:val="24"/>
          <w:lang w:val="en-US" w:eastAsia="ru-RU"/>
        </w:rPr>
        <w:t>V</w:t>
      </w:r>
      <w:r w:rsidRPr="0031656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22750" w:rsidRPr="00316562" w:rsidRDefault="00822750" w:rsidP="0082275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16562">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316562">
        <w:rPr>
          <w:rFonts w:ascii="Times New Roman" w:eastAsia="Times New Roman" w:hAnsi="Times New Roman" w:cs="Times New Roman"/>
          <w:color w:val="000000"/>
          <w:sz w:val="24"/>
          <w:szCs w:val="24"/>
          <w:lang w:eastAsia="ru-RU"/>
        </w:rPr>
        <w:t xml:space="preserve"> </w:t>
      </w:r>
      <w:r w:rsidRPr="00316562">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316562">
        <w:rPr>
          <w:rFonts w:ascii="Times New Roman" w:eastAsia="Times New Roman" w:hAnsi="Times New Roman" w:cs="Times New Roman"/>
          <w:color w:val="000000"/>
          <w:sz w:val="24"/>
          <w:szCs w:val="24"/>
          <w:lang w:eastAsia="ru-RU"/>
        </w:rPr>
        <w:t xml:space="preserve"> </w:t>
      </w:r>
      <w:r w:rsidRPr="00316562">
        <w:rPr>
          <w:rFonts w:ascii="Times New Roman" w:eastAsia="Times New Roman" w:hAnsi="Times New Roman" w:cs="Times New Roman"/>
          <w:b/>
          <w:sz w:val="24"/>
          <w:szCs w:val="24"/>
          <w:lang w:eastAsia="ru-RU"/>
        </w:rPr>
        <w:t>предоставления муниципальных услуг</w:t>
      </w:r>
    </w:p>
    <w:p w:rsidR="00822750" w:rsidRPr="00316562" w:rsidRDefault="00822750" w:rsidP="008227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16562">
        <w:rPr>
          <w:rFonts w:ascii="Times New Roman" w:eastAsia="Times New Roman" w:hAnsi="Times New Roman" w:cs="Times New Roman"/>
          <w:sz w:val="24"/>
          <w:szCs w:val="24"/>
          <w:lang w:eastAsia="ru-RU"/>
        </w:rPr>
        <w:t>центра</w:t>
      </w:r>
      <w:proofErr w:type="gramEnd"/>
      <w:r w:rsidRPr="00316562">
        <w:rPr>
          <w:rFonts w:ascii="Times New Roman" w:eastAsia="Times New Roman" w:hAnsi="Times New Roman" w:cs="Times New Roman"/>
          <w:sz w:val="24"/>
          <w:szCs w:val="24"/>
          <w:lang w:eastAsia="ru-RU"/>
        </w:rPr>
        <w:t xml:space="preserve"> в том числе являются:</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165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2750" w:rsidRPr="00316562" w:rsidRDefault="00822750" w:rsidP="008227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16562" w:rsidDel="009F0626">
        <w:rPr>
          <w:rFonts w:ascii="Times New Roman" w:eastAsia="Times New Roman" w:hAnsi="Times New Roman" w:cs="Times New Roman"/>
          <w:sz w:val="24"/>
          <w:szCs w:val="24"/>
          <w:lang w:eastAsia="ru-RU"/>
        </w:rPr>
        <w:t xml:space="preserve"> </w:t>
      </w:r>
      <w:r w:rsidRPr="0031656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1656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1656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1656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6562">
        <w:rPr>
          <w:rFonts w:ascii="Times New Roman" w:eastAsia="Times New Roman" w:hAnsi="Times New Roman" w:cs="Times New Roman"/>
          <w:sz w:val="24"/>
          <w:szCs w:val="24"/>
          <w:lang w:eastAsia="ru-RU"/>
        </w:rPr>
        <w:t xml:space="preserve"> </w:t>
      </w:r>
      <w:proofErr w:type="gramStart"/>
      <w:r w:rsidRPr="0031656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316562">
        <w:rPr>
          <w:rFonts w:ascii="Times New Roman" w:eastAsia="Times New Roman" w:hAnsi="Times New Roman" w:cs="Times New Roman"/>
          <w:sz w:val="24"/>
          <w:szCs w:val="24"/>
          <w:lang w:eastAsia="ru-RU"/>
        </w:rPr>
        <w:lastRenderedPageBreak/>
        <w:t>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1656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16562">
        <w:rPr>
          <w:rFonts w:ascii="Times New Roman" w:eastAsia="Times New Roman" w:hAnsi="Times New Roman" w:cs="Times New Roman"/>
          <w:sz w:val="24"/>
          <w:szCs w:val="24"/>
          <w:lang w:eastAsia="ru-RU"/>
        </w:rPr>
        <w:t xml:space="preserve"> </w:t>
      </w:r>
      <w:proofErr w:type="gramStart"/>
      <w:r w:rsidRPr="003165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22750" w:rsidRPr="00316562" w:rsidRDefault="00822750" w:rsidP="0082275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1656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165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1656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656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16562">
          <w:rPr>
            <w:rFonts w:ascii="Times New Roman" w:eastAsia="Times New Roman" w:hAnsi="Times New Roman" w:cs="Times New Roman"/>
            <w:sz w:val="24"/>
            <w:szCs w:val="24"/>
            <w:lang w:eastAsia="ru-RU"/>
          </w:rPr>
          <w:t>части 5 статьи 11.2</w:t>
        </w:r>
      </w:hyperlink>
      <w:r w:rsidRPr="00316562">
        <w:rPr>
          <w:rFonts w:ascii="Times New Roman" w:eastAsia="Times New Roman" w:hAnsi="Times New Roman" w:cs="Times New Roman"/>
          <w:sz w:val="24"/>
          <w:szCs w:val="24"/>
          <w:lang w:eastAsia="ru-RU"/>
        </w:rPr>
        <w:t xml:space="preserve"> Федерального закона № 210-ФЗ.</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В письменной жалобе в обязательном порядке указываются:</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1656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w:t>
      </w:r>
      <w:r w:rsidRPr="00316562">
        <w:rPr>
          <w:rFonts w:ascii="Times New Roman" w:eastAsia="Times New Roman" w:hAnsi="Times New Roman" w:cs="Times New Roman"/>
          <w:sz w:val="24"/>
          <w:szCs w:val="24"/>
          <w:lang w:eastAsia="ru-RU"/>
        </w:rPr>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1656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16562">
          <w:rPr>
            <w:rFonts w:ascii="Times New Roman" w:eastAsia="Times New Roman" w:hAnsi="Times New Roman" w:cs="Times New Roman"/>
            <w:sz w:val="24"/>
            <w:szCs w:val="24"/>
            <w:lang w:eastAsia="ru-RU"/>
          </w:rPr>
          <w:t>статьей 11.1</w:t>
        </w:r>
      </w:hyperlink>
      <w:r w:rsidRPr="0031656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5.6. </w:t>
      </w:r>
      <w:proofErr w:type="gramStart"/>
      <w:r w:rsidRPr="0031656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1656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1656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2) в удовлетворении жалобы отказывается.</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750" w:rsidRPr="00316562" w:rsidRDefault="00822750" w:rsidP="008227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1656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1656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2750" w:rsidRPr="00316562" w:rsidRDefault="00822750" w:rsidP="00822750">
      <w:pPr>
        <w:spacing w:after="0" w:line="240" w:lineRule="auto"/>
        <w:jc w:val="both"/>
        <w:rPr>
          <w:rFonts w:ascii="Times New Roman" w:hAnsi="Times New Roman" w:cs="Times New Roman"/>
          <w:sz w:val="24"/>
          <w:szCs w:val="24"/>
          <w:lang w:eastAsia="ru-RU"/>
        </w:rPr>
      </w:pPr>
    </w:p>
    <w:p w:rsidR="00822750" w:rsidRPr="00316562" w:rsidRDefault="00822750" w:rsidP="00822750">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316562">
        <w:rPr>
          <w:rFonts w:ascii="Times New Roman" w:hAnsi="Times New Roman" w:cs="Times New Roman"/>
          <w:b/>
          <w:bCs/>
          <w:caps/>
          <w:sz w:val="24"/>
          <w:szCs w:val="24"/>
          <w:lang w:val="en-US"/>
        </w:rPr>
        <w:t>vi</w:t>
      </w:r>
      <w:r w:rsidRPr="00316562">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Pr="00316562">
        <w:rPr>
          <w:rFonts w:ascii="Times New Roman" w:hAnsi="Times New Roman" w:cs="Times New Roman"/>
          <w:sz w:val="24"/>
          <w:szCs w:val="24"/>
        </w:rPr>
        <w:lastRenderedPageBreak/>
        <w:t>государственной услуги в иных МФЦ осуществляется при наличии вступившего в силу соглашения о взаимодействии между ГБУ ЛО «МФЦ» и иным МФЦ.</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822750" w:rsidRPr="00316562" w:rsidRDefault="00822750" w:rsidP="00822750">
      <w:pPr>
        <w:autoSpaceDE w:val="0"/>
        <w:autoSpaceDN w:val="0"/>
        <w:adjustRightInd w:val="0"/>
        <w:spacing w:after="0" w:line="240" w:lineRule="auto"/>
        <w:ind w:firstLine="709"/>
        <w:jc w:val="both"/>
        <w:rPr>
          <w:rFonts w:ascii="Times New Roman" w:hAnsi="Times New Roman" w:cs="Times New Roman"/>
          <w:sz w:val="24"/>
          <w:szCs w:val="24"/>
        </w:rPr>
      </w:pPr>
      <w:r w:rsidRPr="00316562">
        <w:rPr>
          <w:rFonts w:ascii="Times New Roman" w:hAnsi="Times New Roman" w:cs="Times New Roman"/>
          <w:sz w:val="24"/>
          <w:szCs w:val="24"/>
        </w:rPr>
        <w:t>б) определяет предмет обращения;</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в) проводит проверку правильности заполнения обращения;</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г) проводит проверку укомплектованности пакета документов;</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е) заверяет каждый документ дела своей электронной подписью (далее - ЭП);</w:t>
      </w:r>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316562">
          <w:rPr>
            <w:rFonts w:ascii="Times New Roman" w:hAnsi="Times New Roman" w:cs="Times New Roman"/>
            <w:sz w:val="24"/>
            <w:szCs w:val="24"/>
          </w:rPr>
          <w:t>пункте 2.6</w:t>
        </w:r>
      </w:hyperlink>
      <w:r w:rsidRPr="00316562">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сообщает заявителю, какие необходимые документы им не представлены;</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822750" w:rsidRPr="00316562" w:rsidRDefault="00822750" w:rsidP="00822750">
      <w:pPr>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hAnsi="Times New Roman" w:cs="Times New Roman"/>
          <w:sz w:val="24"/>
          <w:szCs w:val="24"/>
        </w:rPr>
        <w:t xml:space="preserve">6.3. </w:t>
      </w:r>
      <w:proofErr w:type="gramStart"/>
      <w:r w:rsidRPr="00316562">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22750" w:rsidRPr="00316562" w:rsidRDefault="00822750" w:rsidP="008227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656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22750" w:rsidRPr="00316562" w:rsidRDefault="00822750" w:rsidP="00822750">
      <w:pPr>
        <w:autoSpaceDE w:val="0"/>
        <w:autoSpaceDN w:val="0"/>
        <w:adjustRightInd w:val="0"/>
        <w:spacing w:after="0" w:line="240" w:lineRule="auto"/>
        <w:ind w:firstLine="708"/>
        <w:jc w:val="both"/>
        <w:rPr>
          <w:rFonts w:ascii="Times New Roman" w:hAnsi="Times New Roman" w:cs="Times New Roman"/>
          <w:sz w:val="24"/>
          <w:szCs w:val="24"/>
        </w:rPr>
      </w:pPr>
      <w:r w:rsidRPr="00316562">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22750" w:rsidRPr="00316562" w:rsidRDefault="00822750" w:rsidP="0082275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16562">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w:t>
      </w:r>
      <w:r w:rsidRPr="00316562">
        <w:rPr>
          <w:rFonts w:ascii="Times New Roman" w:hAnsi="Times New Roman" w:cs="Times New Roman"/>
          <w:sz w:val="24"/>
          <w:szCs w:val="24"/>
        </w:rPr>
        <w:lastRenderedPageBreak/>
        <w:t>(или) соглашением, устанавливающим порядок электронного (безбумажного) документооборота в сфере муниципальных услуг.</w:t>
      </w:r>
    </w:p>
    <w:p w:rsidR="00822750" w:rsidRPr="00316562" w:rsidRDefault="00822750" w:rsidP="00822750">
      <w:pPr>
        <w:autoSpaceDE w:val="0"/>
        <w:autoSpaceDN w:val="0"/>
        <w:adjustRightInd w:val="0"/>
        <w:ind w:firstLine="708"/>
        <w:jc w:val="both"/>
        <w:outlineLvl w:val="0"/>
        <w:rPr>
          <w:rFonts w:ascii="Times New Roman" w:hAnsi="Times New Roman" w:cs="Times New Roman"/>
          <w:sz w:val="24"/>
          <w:szCs w:val="24"/>
        </w:rPr>
      </w:pPr>
    </w:p>
    <w:p w:rsidR="00822750" w:rsidRPr="00316562" w:rsidRDefault="00822750" w:rsidP="00822750">
      <w:pPr>
        <w:autoSpaceDE w:val="0"/>
        <w:autoSpaceDN w:val="0"/>
        <w:adjustRightInd w:val="0"/>
        <w:ind w:firstLine="708"/>
        <w:jc w:val="both"/>
        <w:outlineLvl w:val="0"/>
        <w:rPr>
          <w:rFonts w:ascii="Times New Roman" w:hAnsi="Times New Roman" w:cs="Times New Roman"/>
          <w:sz w:val="24"/>
          <w:szCs w:val="24"/>
        </w:rPr>
      </w:pPr>
    </w:p>
    <w:p w:rsidR="00822750" w:rsidRDefault="00822750" w:rsidP="00822750">
      <w:pPr>
        <w:autoSpaceDE w:val="0"/>
        <w:autoSpaceDN w:val="0"/>
        <w:adjustRightInd w:val="0"/>
        <w:ind w:firstLine="708"/>
        <w:jc w:val="both"/>
        <w:outlineLvl w:val="0"/>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8"/>
          <w:szCs w:val="28"/>
        </w:rPr>
      </w:pPr>
    </w:p>
    <w:p w:rsidR="00822750" w:rsidRDefault="00822750" w:rsidP="00822750">
      <w:pPr>
        <w:spacing w:after="0" w:line="240" w:lineRule="auto"/>
        <w:rPr>
          <w:rFonts w:ascii="Times New Roman" w:hAnsi="Times New Roman" w:cs="Times New Roman"/>
          <w:sz w:val="24"/>
          <w:szCs w:val="24"/>
          <w:lang w:eastAsia="ru-RU"/>
        </w:rPr>
      </w:pPr>
    </w:p>
    <w:p w:rsidR="00822750" w:rsidRDefault="00822750" w:rsidP="00822750">
      <w:pPr>
        <w:spacing w:after="0" w:line="240" w:lineRule="auto"/>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Pr="002F291F" w:rsidRDefault="00822750" w:rsidP="00822750">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822750" w:rsidRPr="002F291F" w:rsidRDefault="00822750" w:rsidP="00822750">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822750" w:rsidRPr="002F291F" w:rsidRDefault="00822750" w:rsidP="00822750">
      <w:pPr>
        <w:spacing w:after="0" w:line="240" w:lineRule="auto"/>
        <w:ind w:firstLine="4860"/>
        <w:jc w:val="right"/>
        <w:rPr>
          <w:rFonts w:ascii="Times New Roman" w:hAnsi="Times New Roman" w:cs="Times New Roman"/>
          <w:sz w:val="24"/>
          <w:szCs w:val="24"/>
          <w:lang w:eastAsia="ru-RU"/>
        </w:rPr>
      </w:pPr>
    </w:p>
    <w:p w:rsidR="00822750" w:rsidRPr="0099157F" w:rsidRDefault="00822750" w:rsidP="00822750">
      <w:pPr>
        <w:pStyle w:val="a5"/>
        <w:jc w:val="right"/>
        <w:rPr>
          <w:rFonts w:ascii="Times New Roman" w:hAnsi="Times New Roman" w:cs="Times New Roman"/>
          <w:lang w:eastAsia="ru-RU"/>
        </w:rPr>
      </w:pPr>
      <w:r w:rsidRPr="0099157F">
        <w:rPr>
          <w:rFonts w:ascii="Times New Roman" w:hAnsi="Times New Roman" w:cs="Times New Roman"/>
          <w:lang w:eastAsia="ru-RU"/>
        </w:rPr>
        <w:t>Главе администрации муниципального образования</w:t>
      </w:r>
    </w:p>
    <w:p w:rsidR="00822750" w:rsidRPr="0099157F" w:rsidRDefault="00822750" w:rsidP="00822750">
      <w:pPr>
        <w:pStyle w:val="a5"/>
        <w:jc w:val="right"/>
        <w:rPr>
          <w:rFonts w:ascii="Times New Roman" w:hAnsi="Times New Roman" w:cs="Times New Roman"/>
          <w:lang w:eastAsia="ru-RU"/>
        </w:rPr>
      </w:pPr>
    </w:p>
    <w:p w:rsidR="00822750" w:rsidRPr="0099157F" w:rsidRDefault="00822750" w:rsidP="00822750">
      <w:pPr>
        <w:pStyle w:val="a5"/>
        <w:jc w:val="right"/>
        <w:rPr>
          <w:rFonts w:ascii="Times New Roman" w:hAnsi="Times New Roman" w:cs="Times New Roman"/>
          <w:lang w:eastAsia="ru-RU"/>
        </w:rPr>
      </w:pPr>
      <w:r>
        <w:rPr>
          <w:rFonts w:ascii="Times New Roman" w:hAnsi="Times New Roman" w:cs="Times New Roman"/>
          <w:lang w:eastAsia="ru-RU"/>
        </w:rPr>
        <w:t>Ромашкинское</w:t>
      </w:r>
      <w:r w:rsidRPr="0099157F">
        <w:rPr>
          <w:rFonts w:ascii="Times New Roman" w:hAnsi="Times New Roman" w:cs="Times New Roman"/>
          <w:lang w:eastAsia="ru-RU"/>
        </w:rPr>
        <w:t xml:space="preserve"> сельское поселение</w:t>
      </w:r>
    </w:p>
    <w:p w:rsidR="00822750" w:rsidRPr="0099157F" w:rsidRDefault="00822750" w:rsidP="00822750">
      <w:pPr>
        <w:pStyle w:val="a5"/>
        <w:jc w:val="right"/>
        <w:rPr>
          <w:rFonts w:ascii="Times New Roman" w:hAnsi="Times New Roman" w:cs="Times New Roman"/>
          <w:lang w:eastAsia="ru-RU"/>
        </w:rPr>
      </w:pPr>
    </w:p>
    <w:p w:rsidR="00822750" w:rsidRPr="0099157F" w:rsidRDefault="00822750" w:rsidP="00822750">
      <w:pPr>
        <w:pStyle w:val="a5"/>
        <w:jc w:val="right"/>
        <w:rPr>
          <w:rFonts w:ascii="Times New Roman" w:hAnsi="Times New Roman" w:cs="Times New Roman"/>
        </w:rPr>
      </w:pPr>
      <w:r w:rsidRPr="0099157F">
        <w:rPr>
          <w:rFonts w:ascii="Times New Roman" w:hAnsi="Times New Roman" w:cs="Times New Roman"/>
        </w:rPr>
        <w:t xml:space="preserve">от заявителя ________________________________________  </w:t>
      </w:r>
    </w:p>
    <w:p w:rsidR="00822750" w:rsidRPr="0099157F" w:rsidRDefault="00822750" w:rsidP="00822750">
      <w:pPr>
        <w:pStyle w:val="a5"/>
        <w:jc w:val="right"/>
        <w:rPr>
          <w:rFonts w:ascii="Times New Roman" w:hAnsi="Times New Roman" w:cs="Times New Roman"/>
          <w:lang w:eastAsia="ru-RU"/>
        </w:rPr>
      </w:pPr>
      <w:r w:rsidRPr="0099157F">
        <w:rPr>
          <w:rFonts w:ascii="Times New Roman" w:hAnsi="Times New Roman" w:cs="Times New Roman"/>
        </w:rPr>
        <w:t xml:space="preserve">   </w:t>
      </w:r>
      <w:r w:rsidRPr="0099157F">
        <w:rPr>
          <w:rFonts w:ascii="Times New Roman" w:hAnsi="Times New Roman" w:cs="Times New Roman"/>
          <w:i/>
          <w:vertAlign w:val="superscript"/>
        </w:rPr>
        <w:t xml:space="preserve">фамилия, имя,  отчество, дата рождения  заполняется заявителем </w:t>
      </w:r>
    </w:p>
    <w:p w:rsidR="00822750" w:rsidRPr="0099157F" w:rsidRDefault="00822750" w:rsidP="00822750">
      <w:pPr>
        <w:pStyle w:val="a5"/>
        <w:jc w:val="right"/>
        <w:rPr>
          <w:rFonts w:ascii="Times New Roman" w:hAnsi="Times New Roman" w:cs="Times New Roman"/>
          <w:lang w:eastAsia="ru-RU"/>
        </w:rPr>
      </w:pPr>
    </w:p>
    <w:p w:rsidR="00822750" w:rsidRPr="0099157F" w:rsidRDefault="00822750" w:rsidP="00822750">
      <w:pPr>
        <w:pStyle w:val="a5"/>
        <w:jc w:val="right"/>
        <w:rPr>
          <w:rFonts w:ascii="Times New Roman" w:hAnsi="Times New Roman" w:cs="Times New Roman"/>
        </w:rPr>
      </w:pPr>
      <w:r w:rsidRPr="0099157F">
        <w:rPr>
          <w:rFonts w:ascii="Times New Roman" w:hAnsi="Times New Roman" w:cs="Times New Roman"/>
        </w:rPr>
        <w:t>от представителя заявителя</w:t>
      </w:r>
      <w:r w:rsidRPr="0099157F">
        <w:rPr>
          <w:rFonts w:ascii="Times New Roman" w:hAnsi="Times New Roman" w:cs="Times New Roman"/>
        </w:rPr>
        <w:softHyphen/>
        <w:t>________________________________________</w:t>
      </w:r>
    </w:p>
    <w:p w:rsidR="00822750" w:rsidRPr="0099157F" w:rsidRDefault="00822750" w:rsidP="00822750">
      <w:pPr>
        <w:pStyle w:val="a5"/>
        <w:jc w:val="right"/>
        <w:rPr>
          <w:rFonts w:ascii="Times New Roman" w:hAnsi="Times New Roman" w:cs="Times New Roman"/>
        </w:rPr>
      </w:pPr>
      <w:r w:rsidRPr="0099157F">
        <w:rPr>
          <w:rFonts w:ascii="Times New Roman" w:hAnsi="Times New Roman" w:cs="Times New Roman"/>
        </w:rPr>
        <w:t>________________________________________</w:t>
      </w:r>
    </w:p>
    <w:p w:rsidR="00822750" w:rsidRPr="0099157F" w:rsidRDefault="00822750" w:rsidP="00822750">
      <w:pPr>
        <w:pStyle w:val="a5"/>
        <w:jc w:val="right"/>
        <w:rPr>
          <w:rFonts w:ascii="Times New Roman" w:hAnsi="Times New Roman" w:cs="Times New Roman"/>
        </w:rPr>
      </w:pPr>
      <w:r w:rsidRPr="0099157F">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822750" w:rsidRPr="0099157F" w:rsidRDefault="00822750" w:rsidP="00822750">
      <w:pPr>
        <w:pStyle w:val="a5"/>
        <w:jc w:val="right"/>
        <w:rPr>
          <w:rFonts w:ascii="Times New Roman" w:hAnsi="Times New Roman" w:cs="Times New Roman"/>
          <w:lang w:eastAsia="ru-RU"/>
        </w:rPr>
      </w:pPr>
      <w:r w:rsidRPr="0099157F">
        <w:rPr>
          <w:rFonts w:ascii="Times New Roman" w:hAnsi="Times New Roman" w:cs="Times New Roman"/>
        </w:rPr>
        <w:t>Адрес постоянного места жительства заявителя</w:t>
      </w:r>
      <w:r w:rsidRPr="0099157F">
        <w:rPr>
          <w:rFonts w:ascii="Times New Roman" w:hAnsi="Times New Roman" w:cs="Times New Roman"/>
          <w:lang w:eastAsia="ru-RU"/>
        </w:rPr>
        <w:t>:</w:t>
      </w:r>
    </w:p>
    <w:p w:rsidR="00822750" w:rsidRPr="0099157F" w:rsidRDefault="00822750" w:rsidP="00822750">
      <w:pPr>
        <w:pStyle w:val="a5"/>
        <w:jc w:val="right"/>
        <w:rPr>
          <w:rFonts w:ascii="Times New Roman" w:hAnsi="Times New Roman" w:cs="Times New Roman"/>
          <w:lang w:eastAsia="ru-RU"/>
        </w:rPr>
      </w:pPr>
    </w:p>
    <w:p w:rsidR="00822750" w:rsidRPr="0099157F" w:rsidRDefault="00822750" w:rsidP="00822750">
      <w:pPr>
        <w:pStyle w:val="a5"/>
        <w:jc w:val="right"/>
        <w:rPr>
          <w:rFonts w:ascii="Times New Roman" w:hAnsi="Times New Roman" w:cs="Times New Roman"/>
          <w:lang w:eastAsia="ru-RU"/>
        </w:rPr>
      </w:pPr>
    </w:p>
    <w:p w:rsidR="00822750" w:rsidRPr="0099157F" w:rsidRDefault="00822750" w:rsidP="00822750">
      <w:pPr>
        <w:pStyle w:val="a5"/>
        <w:jc w:val="right"/>
        <w:rPr>
          <w:rFonts w:ascii="Times New Roman" w:hAnsi="Times New Roman" w:cs="Times New Roman"/>
          <w:lang w:eastAsia="ru-RU"/>
        </w:rPr>
      </w:pPr>
      <w:r w:rsidRPr="0099157F">
        <w:rPr>
          <w:rFonts w:ascii="Times New Roman" w:hAnsi="Times New Roman" w:cs="Times New Roman"/>
          <w:lang w:eastAsia="ru-RU"/>
        </w:rPr>
        <w:t>телефон</w:t>
      </w:r>
      <w:r w:rsidRPr="0099157F">
        <w:rPr>
          <w:rFonts w:ascii="Times New Roman" w:hAnsi="Times New Roman" w:cs="Times New Roman"/>
          <w:lang w:eastAsia="ru-RU"/>
        </w:rPr>
        <w:tab/>
      </w:r>
    </w:p>
    <w:p w:rsidR="00822750" w:rsidRDefault="00822750" w:rsidP="00822750">
      <w:pPr>
        <w:autoSpaceDE w:val="0"/>
        <w:autoSpaceDN w:val="0"/>
        <w:rPr>
          <w:rFonts w:ascii="Times New Roman" w:hAnsi="Times New Roman" w:cs="Times New Roman"/>
          <w:sz w:val="24"/>
          <w:szCs w:val="24"/>
          <w:lang w:eastAsia="ru-RU"/>
        </w:rPr>
      </w:pPr>
    </w:p>
    <w:p w:rsidR="00822750" w:rsidRPr="002F291F" w:rsidRDefault="00822750" w:rsidP="00822750">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822750" w:rsidRPr="002F291F" w:rsidRDefault="00822750" w:rsidP="00822750">
      <w:pPr>
        <w:autoSpaceDE w:val="0"/>
        <w:autoSpaceDN w:val="0"/>
        <w:adjustRightInd w:val="0"/>
        <w:jc w:val="both"/>
        <w:rPr>
          <w:rFonts w:ascii="Times New Roman" w:hAnsi="Times New Roman" w:cs="Times New Roman"/>
          <w:sz w:val="20"/>
          <w:szCs w:val="20"/>
        </w:rPr>
      </w:pPr>
    </w:p>
    <w:p w:rsidR="00822750" w:rsidRPr="002F291F" w:rsidRDefault="00822750" w:rsidP="00822750">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822750" w:rsidRPr="001C382E" w:rsidTr="00374EC1">
        <w:tc>
          <w:tcPr>
            <w:tcW w:w="1737" w:type="pct"/>
            <w:vMerge w:val="restart"/>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22750" w:rsidRPr="001C382E" w:rsidRDefault="00822750" w:rsidP="00374EC1">
            <w:pPr>
              <w:autoSpaceDE w:val="0"/>
              <w:autoSpaceDN w:val="0"/>
              <w:adjustRightInd w:val="0"/>
              <w:spacing w:after="0" w:line="240" w:lineRule="auto"/>
              <w:jc w:val="center"/>
              <w:rPr>
                <w:rFonts w:ascii="Times New Roman" w:hAnsi="Times New Roman" w:cs="Times New Roman"/>
              </w:rPr>
            </w:pPr>
          </w:p>
        </w:tc>
      </w:tr>
      <w:tr w:rsidR="00822750" w:rsidRPr="001C382E" w:rsidTr="00374EC1">
        <w:tc>
          <w:tcPr>
            <w:tcW w:w="1737" w:type="pct"/>
            <w:vMerge/>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rPr>
                <w:rFonts w:ascii="Times New Roman" w:hAnsi="Times New Roman" w:cs="Times New Roman"/>
              </w:rPr>
            </w:pPr>
          </w:p>
        </w:tc>
      </w:tr>
      <w:tr w:rsidR="00822750" w:rsidRPr="001C382E" w:rsidTr="00374EC1">
        <w:tc>
          <w:tcPr>
            <w:tcW w:w="1737" w:type="pct"/>
            <w:vMerge/>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rPr>
                <w:rFonts w:ascii="Times New Roman" w:hAnsi="Times New Roman" w:cs="Times New Roman"/>
              </w:rPr>
            </w:pPr>
          </w:p>
        </w:tc>
      </w:tr>
    </w:tbl>
    <w:p w:rsidR="00822750" w:rsidRPr="001C382E" w:rsidRDefault="00822750" w:rsidP="00822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22750" w:rsidRPr="001C382E" w:rsidRDefault="00822750" w:rsidP="00822750">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22750" w:rsidRPr="001C382E" w:rsidRDefault="00822750" w:rsidP="00822750">
      <w:pPr>
        <w:spacing w:after="0" w:line="240" w:lineRule="auto"/>
        <w:jc w:val="both"/>
        <w:rPr>
          <w:rFonts w:ascii="Times New Roman" w:hAnsi="Times New Roman" w:cs="Times New Roman"/>
          <w:sz w:val="24"/>
          <w:szCs w:val="24"/>
        </w:rPr>
      </w:pPr>
    </w:p>
    <w:p w:rsidR="00822750" w:rsidRPr="001C382E" w:rsidRDefault="00822750" w:rsidP="00822750">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822750" w:rsidRPr="001C382E" w:rsidRDefault="00822750" w:rsidP="00822750">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822750" w:rsidRPr="001345EB" w:rsidTr="00374EC1">
        <w:tc>
          <w:tcPr>
            <w:tcW w:w="1736" w:type="pct"/>
            <w:vMerge w:val="restart"/>
            <w:tcBorders>
              <w:top w:val="single" w:sz="4" w:space="0" w:color="auto"/>
              <w:left w:val="single" w:sz="4" w:space="0" w:color="auto"/>
              <w:bottom w:val="single" w:sz="4" w:space="0" w:color="auto"/>
              <w:right w:val="single" w:sz="4" w:space="0" w:color="auto"/>
            </w:tcBorders>
          </w:tcPr>
          <w:p w:rsidR="00822750" w:rsidRPr="001C382E" w:rsidRDefault="00822750" w:rsidP="00374E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f1"/>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22750" w:rsidRPr="001345EB" w:rsidRDefault="00822750" w:rsidP="00374EC1">
            <w:pPr>
              <w:autoSpaceDE w:val="0"/>
              <w:autoSpaceDN w:val="0"/>
              <w:adjustRightInd w:val="0"/>
              <w:spacing w:after="0" w:line="240" w:lineRule="auto"/>
              <w:jc w:val="center"/>
              <w:rPr>
                <w:rFonts w:ascii="Times New Roman" w:hAnsi="Times New Roman" w:cs="Times New Roman"/>
              </w:rPr>
            </w:pPr>
          </w:p>
        </w:tc>
      </w:tr>
      <w:tr w:rsidR="00822750" w:rsidRPr="001345EB" w:rsidTr="00374EC1">
        <w:tc>
          <w:tcPr>
            <w:tcW w:w="1736" w:type="pct"/>
            <w:vMerge/>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rPr>
                <w:rFonts w:ascii="Times New Roman" w:hAnsi="Times New Roman" w:cs="Times New Roman"/>
              </w:rPr>
            </w:pPr>
          </w:p>
        </w:tc>
      </w:tr>
      <w:tr w:rsidR="00822750" w:rsidRPr="001345EB" w:rsidTr="00374EC1">
        <w:tc>
          <w:tcPr>
            <w:tcW w:w="1736" w:type="pct"/>
            <w:vMerge/>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rPr>
                <w:rFonts w:ascii="Times New Roman" w:hAnsi="Times New Roman" w:cs="Times New Roman"/>
              </w:rPr>
            </w:pPr>
          </w:p>
        </w:tc>
      </w:tr>
      <w:tr w:rsidR="00822750" w:rsidRPr="001345EB" w:rsidTr="00374EC1">
        <w:tc>
          <w:tcPr>
            <w:tcW w:w="1736" w:type="pct"/>
            <w:tcBorders>
              <w:top w:val="single" w:sz="4" w:space="0" w:color="auto"/>
              <w:left w:val="single" w:sz="4" w:space="0" w:color="auto"/>
              <w:bottom w:val="single" w:sz="4" w:space="0" w:color="auto"/>
              <w:right w:val="single" w:sz="4" w:space="0" w:color="auto"/>
            </w:tcBorders>
          </w:tcPr>
          <w:p w:rsidR="00822750" w:rsidRPr="002559A0" w:rsidRDefault="00822750" w:rsidP="00374EC1">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822750" w:rsidRPr="002559A0" w:rsidRDefault="00822750" w:rsidP="00374EC1">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rPr>
                <w:rFonts w:ascii="Times New Roman" w:hAnsi="Times New Roman" w:cs="Times New Roman"/>
              </w:rPr>
            </w:pPr>
          </w:p>
        </w:tc>
      </w:tr>
      <w:tr w:rsidR="00822750" w:rsidRPr="001345EB" w:rsidTr="00374EC1">
        <w:tc>
          <w:tcPr>
            <w:tcW w:w="1736" w:type="pct"/>
            <w:tcBorders>
              <w:top w:val="single" w:sz="4" w:space="0" w:color="auto"/>
              <w:left w:val="single" w:sz="4" w:space="0" w:color="auto"/>
              <w:bottom w:val="single" w:sz="4" w:space="0" w:color="auto"/>
              <w:right w:val="single" w:sz="4" w:space="0" w:color="auto"/>
            </w:tcBorders>
          </w:tcPr>
          <w:p w:rsidR="00822750" w:rsidRPr="002559A0" w:rsidRDefault="00822750" w:rsidP="00374EC1">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системе  индивидуального </w:t>
            </w:r>
            <w:r w:rsidRPr="002559A0">
              <w:rPr>
                <w:rFonts w:ascii="Times New Roman" w:hAnsi="Times New Roman"/>
                <w:sz w:val="24"/>
                <w:szCs w:val="24"/>
                <w:lang w:eastAsia="ru-RU"/>
              </w:rPr>
              <w:lastRenderedPageBreak/>
              <w:t>(персонифицированного)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822750" w:rsidRPr="002559A0" w:rsidRDefault="00822750" w:rsidP="00374EC1">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822750" w:rsidRPr="001345EB" w:rsidRDefault="00822750" w:rsidP="00374EC1">
            <w:pPr>
              <w:autoSpaceDE w:val="0"/>
              <w:autoSpaceDN w:val="0"/>
              <w:adjustRightInd w:val="0"/>
              <w:spacing w:after="0" w:line="240" w:lineRule="auto"/>
              <w:rPr>
                <w:rFonts w:ascii="Times New Roman" w:hAnsi="Times New Roman" w:cs="Times New Roman"/>
              </w:rPr>
            </w:pPr>
          </w:p>
        </w:tc>
      </w:tr>
    </w:tbl>
    <w:p w:rsidR="00822750" w:rsidRPr="001345EB" w:rsidRDefault="00822750" w:rsidP="00822750">
      <w:pPr>
        <w:rPr>
          <w:rFonts w:ascii="Times New Roman" w:hAnsi="Times New Roman" w:cs="Times New Roman"/>
        </w:rPr>
      </w:pPr>
    </w:p>
    <w:p w:rsidR="00822750" w:rsidRPr="001345EB" w:rsidRDefault="00822750" w:rsidP="00822750">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822750" w:rsidRPr="001345EB" w:rsidRDefault="00822750" w:rsidP="0082275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822750" w:rsidRPr="001345EB" w:rsidRDefault="00822750" w:rsidP="00822750">
      <w:pPr>
        <w:spacing w:after="0" w:line="240" w:lineRule="auto"/>
        <w:rPr>
          <w:rFonts w:ascii="Times New Roman" w:hAnsi="Times New Roman" w:cs="Times New Roman"/>
        </w:rPr>
      </w:pPr>
    </w:p>
    <w:tbl>
      <w:tblPr>
        <w:tblW w:w="9747" w:type="dxa"/>
        <w:tblLook w:val="04A0" w:firstRow="1" w:lastRow="0" w:firstColumn="1" w:lastColumn="0" w:noHBand="0" w:noVBand="1"/>
      </w:tblPr>
      <w:tblGrid>
        <w:gridCol w:w="675"/>
        <w:gridCol w:w="9072"/>
      </w:tblGrid>
      <w:tr w:rsidR="00822750" w:rsidRPr="001345EB" w:rsidTr="00374EC1">
        <w:trPr>
          <w:trHeight w:val="331"/>
        </w:trPr>
        <w:tc>
          <w:tcPr>
            <w:tcW w:w="675" w:type="dxa"/>
            <w:shd w:val="clear" w:color="auto" w:fill="auto"/>
          </w:tcPr>
          <w:p w:rsidR="00822750" w:rsidRPr="00743DB4" w:rsidRDefault="00822750" w:rsidP="00374EC1">
            <w:pPr>
              <w:pStyle w:val="ConsPlusNormal"/>
              <w:ind w:firstLine="0"/>
              <w:contextualSpacing/>
              <w:jc w:val="both"/>
              <w:rPr>
                <w:rFonts w:ascii="Times New Roman" w:hAnsi="Times New Roman" w:cs="Times New Roman"/>
                <w:highlight w:val="yellow"/>
              </w:rPr>
            </w:pPr>
          </w:p>
        </w:tc>
        <w:tc>
          <w:tcPr>
            <w:tcW w:w="9072" w:type="dxa"/>
            <w:shd w:val="clear" w:color="auto" w:fill="auto"/>
          </w:tcPr>
          <w:p w:rsidR="00822750" w:rsidRPr="00AD0BD7" w:rsidRDefault="00822750" w:rsidP="00374EC1">
            <w:pPr>
              <w:pStyle w:val="af4"/>
              <w:numPr>
                <w:ilvl w:val="0"/>
                <w:numId w:val="30"/>
              </w:numPr>
              <w:suppressAutoHyphens w:val="0"/>
              <w:spacing w:line="276" w:lineRule="auto"/>
              <w:jc w:val="left"/>
            </w:pPr>
            <w:r w:rsidRPr="00AD0BD7">
              <w:t>малоимущих граждан,</w:t>
            </w:r>
          </w:p>
        </w:tc>
      </w:tr>
      <w:tr w:rsidR="00822750" w:rsidRPr="001345EB" w:rsidTr="00374EC1">
        <w:trPr>
          <w:trHeight w:val="331"/>
        </w:trPr>
        <w:tc>
          <w:tcPr>
            <w:tcW w:w="9747" w:type="dxa"/>
            <w:gridSpan w:val="2"/>
            <w:shd w:val="clear" w:color="auto" w:fill="auto"/>
          </w:tcPr>
          <w:p w:rsidR="00822750" w:rsidRPr="00743DB4" w:rsidRDefault="00822750" w:rsidP="00374EC1">
            <w:pPr>
              <w:autoSpaceDE w:val="0"/>
              <w:autoSpaceDN w:val="0"/>
              <w:spacing w:after="0" w:line="240" w:lineRule="auto"/>
              <w:rPr>
                <w:rFonts w:ascii="Times New Roman" w:hAnsi="Times New Roman" w:cs="Times New Roman"/>
                <w:lang w:eastAsia="ru-RU"/>
              </w:rPr>
            </w:pPr>
            <w:r w:rsidRPr="00743DB4">
              <w:rPr>
                <w:rFonts w:ascii="Times New Roman" w:hAnsi="Times New Roman" w:cs="Times New Roman"/>
                <w:lang w:eastAsia="ru-RU"/>
              </w:rPr>
              <w:t xml:space="preserve">Я, члены моей семьи </w:t>
            </w:r>
            <w:proofErr w:type="gramStart"/>
            <w:r w:rsidRPr="00743DB4">
              <w:rPr>
                <w:rFonts w:ascii="Times New Roman" w:hAnsi="Times New Roman" w:cs="Times New Roman"/>
                <w:lang w:eastAsia="ru-RU"/>
              </w:rPr>
              <w:t>относимся</w:t>
            </w:r>
            <w:proofErr w:type="gramEnd"/>
            <w:r w:rsidRPr="00743DB4">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822750" w:rsidRPr="001345EB" w:rsidTr="00374EC1">
        <w:trPr>
          <w:trHeight w:val="331"/>
        </w:trPr>
        <w:tc>
          <w:tcPr>
            <w:tcW w:w="675" w:type="dxa"/>
            <w:shd w:val="clear" w:color="auto" w:fill="auto"/>
          </w:tcPr>
          <w:p w:rsidR="00822750" w:rsidRPr="00743DB4" w:rsidRDefault="00822750" w:rsidP="00374EC1">
            <w:pPr>
              <w:spacing w:after="0" w:line="240" w:lineRule="auto"/>
              <w:jc w:val="both"/>
              <w:rPr>
                <w:rFonts w:ascii="Times New Roman" w:hAnsi="Times New Roman" w:cs="Times New Roman"/>
                <w:highlight w:val="yellow"/>
              </w:rPr>
            </w:pPr>
          </w:p>
        </w:tc>
        <w:tc>
          <w:tcPr>
            <w:tcW w:w="9072" w:type="dxa"/>
            <w:shd w:val="clear" w:color="auto" w:fill="auto"/>
          </w:tcPr>
          <w:p w:rsidR="00822750" w:rsidRPr="00743DB4" w:rsidRDefault="00822750" w:rsidP="00374EC1">
            <w:pPr>
              <w:spacing w:after="0" w:line="240" w:lineRule="auto"/>
              <w:jc w:val="both"/>
              <w:rPr>
                <w:rFonts w:ascii="Times New Roman" w:hAnsi="Times New Roman" w:cs="Times New Roman"/>
              </w:rPr>
            </w:pPr>
            <w:r w:rsidRPr="00743DB4">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822750" w:rsidRPr="001345E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rPr>
            </w:pPr>
            <w:r w:rsidRPr="00743DB4">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22750" w:rsidRPr="001345E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AD0BD7" w:rsidRDefault="00822750" w:rsidP="00374EC1">
            <w:pPr>
              <w:pStyle w:val="af4"/>
              <w:numPr>
                <w:ilvl w:val="0"/>
                <w:numId w:val="30"/>
              </w:numPr>
              <w:suppressAutoHyphens w:val="0"/>
              <w:spacing w:line="276" w:lineRule="auto"/>
              <w:jc w:val="left"/>
            </w:pPr>
            <w:r w:rsidRPr="00AD0BD7">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822750" w:rsidRPr="001345EB" w:rsidTr="00374EC1">
        <w:trPr>
          <w:trHeight w:val="32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autoSpaceDE w:val="0"/>
              <w:autoSpaceDN w:val="0"/>
              <w:adjustRightInd w:val="0"/>
              <w:spacing w:after="0" w:line="240" w:lineRule="auto"/>
              <w:jc w:val="both"/>
              <w:rPr>
                <w:rFonts w:ascii="Times New Roman" w:hAnsi="Times New Roman" w:cs="Times New Roman"/>
                <w:lang w:eastAsia="ru-RU"/>
              </w:rPr>
            </w:pPr>
            <w:r w:rsidRPr="00743DB4">
              <w:rPr>
                <w:rFonts w:ascii="Times New Roman" w:hAnsi="Times New Roman" w:cs="Times New Roman"/>
                <w:lang w:eastAsia="ru-RU"/>
              </w:rPr>
              <w:t>- инвалиды Великой Отечественной войны;</w:t>
            </w:r>
          </w:p>
          <w:p w:rsidR="00822750" w:rsidRPr="00743DB4" w:rsidRDefault="00822750" w:rsidP="00374EC1">
            <w:pPr>
              <w:autoSpaceDE w:val="0"/>
              <w:autoSpaceDN w:val="0"/>
              <w:adjustRightInd w:val="0"/>
              <w:spacing w:after="0" w:line="240" w:lineRule="auto"/>
              <w:jc w:val="both"/>
              <w:rPr>
                <w:rFonts w:ascii="Times New Roman" w:hAnsi="Times New Roman" w:cs="Times New Roman"/>
                <w:lang w:eastAsia="ru-RU"/>
              </w:rPr>
            </w:pPr>
          </w:p>
        </w:tc>
      </w:tr>
      <w:tr w:rsidR="00822750" w:rsidRPr="001345E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rPr>
            </w:pPr>
            <w:proofErr w:type="gramStart"/>
            <w:r w:rsidRPr="00743DB4">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822750" w:rsidRPr="001345E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rPr>
            </w:pPr>
            <w:proofErr w:type="gramStart"/>
            <w:r w:rsidRPr="00743DB4">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743DB4">
              <w:rPr>
                <w:rFonts w:ascii="Times New Roman" w:hAnsi="Times New Roman" w:cs="Times New Roman"/>
              </w:rPr>
              <w:t>, в случае выселения из занимаемых ими служебных жилых помещений;</w:t>
            </w:r>
          </w:p>
        </w:tc>
      </w:tr>
      <w:tr w:rsidR="00822750" w:rsidRPr="001345E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rPr>
            </w:pPr>
            <w:r w:rsidRPr="00743DB4">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822750" w:rsidRPr="001345E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rPr>
            </w:pPr>
            <w:r w:rsidRPr="00743DB4">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822750" w:rsidRPr="002A314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rPr>
            </w:pPr>
            <w:r w:rsidRPr="00743DB4">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743DB4">
                <w:rPr>
                  <w:rFonts w:ascii="Times New Roman" w:hAnsi="Times New Roman" w:cs="Times New Roman"/>
                  <w:sz w:val="24"/>
                  <w:szCs w:val="24"/>
                </w:rPr>
                <w:t>законом</w:t>
              </w:r>
            </w:hyperlink>
            <w:r w:rsidRPr="00743DB4">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822750" w:rsidRPr="002A314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sz w:val="24"/>
                <w:szCs w:val="24"/>
              </w:rPr>
            </w:pPr>
            <w:r w:rsidRPr="00743DB4">
              <w:rPr>
                <w:rFonts w:ascii="Times New Roman" w:hAnsi="Times New Roman" w:cs="Times New Roman"/>
                <w:sz w:val="24"/>
                <w:szCs w:val="24"/>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w:t>
            </w:r>
            <w:r w:rsidRPr="00743DB4">
              <w:rPr>
                <w:rFonts w:ascii="Times New Roman" w:hAnsi="Times New Roman" w:cs="Times New Roman"/>
                <w:sz w:val="24"/>
                <w:szCs w:val="24"/>
              </w:rPr>
              <w:lastRenderedPageBreak/>
              <w:t>приравненные к ним лица</w:t>
            </w:r>
          </w:p>
        </w:tc>
      </w:tr>
      <w:tr w:rsidR="00822750" w:rsidRPr="001345EB" w:rsidTr="00374EC1">
        <w:trPr>
          <w:trHeight w:val="331"/>
        </w:trPr>
        <w:tc>
          <w:tcPr>
            <w:tcW w:w="675" w:type="dxa"/>
            <w:shd w:val="clear" w:color="auto" w:fill="auto"/>
          </w:tcPr>
          <w:p w:rsidR="00822750" w:rsidRPr="00743DB4" w:rsidRDefault="00822750" w:rsidP="00374EC1">
            <w:pPr>
              <w:rPr>
                <w:rFonts w:ascii="Times New Roman" w:hAnsi="Times New Roman" w:cs="Times New Roman"/>
                <w:highlight w:val="yellow"/>
              </w:rPr>
            </w:pPr>
          </w:p>
        </w:tc>
        <w:tc>
          <w:tcPr>
            <w:tcW w:w="9072" w:type="dxa"/>
            <w:shd w:val="clear" w:color="auto" w:fill="auto"/>
          </w:tcPr>
          <w:p w:rsidR="00822750" w:rsidRPr="00743DB4" w:rsidRDefault="00822750" w:rsidP="00374EC1">
            <w:pPr>
              <w:rPr>
                <w:rFonts w:ascii="Times New Roman" w:hAnsi="Times New Roman" w:cs="Times New Roman"/>
                <w:sz w:val="24"/>
                <w:szCs w:val="24"/>
              </w:rPr>
            </w:pPr>
            <w:r w:rsidRPr="00743DB4">
              <w:rPr>
                <w:rFonts w:ascii="Times New Roman" w:hAnsi="Times New Roman" w:cs="Times New Roman"/>
                <w:sz w:val="24"/>
                <w:szCs w:val="24"/>
              </w:rPr>
              <w:t>- граждане, признанные в установленном порядке вынужденными переселенцами</w:t>
            </w:r>
          </w:p>
        </w:tc>
      </w:tr>
    </w:tbl>
    <w:p w:rsidR="00822750" w:rsidRPr="001345EB" w:rsidRDefault="00822750" w:rsidP="00822750">
      <w:pPr>
        <w:rPr>
          <w:rFonts w:ascii="Times New Roman" w:hAnsi="Times New Roman" w:cs="Times New Roman"/>
          <w:lang w:eastAsia="ru-RU"/>
        </w:rPr>
      </w:pPr>
    </w:p>
    <w:p w:rsidR="00822750" w:rsidRPr="001345EB" w:rsidRDefault="00822750" w:rsidP="00822750">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822750" w:rsidRPr="001345EB" w:rsidRDefault="00822750" w:rsidP="00822750">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W w:w="0" w:type="auto"/>
        <w:tblLook w:val="04A0" w:firstRow="1" w:lastRow="0" w:firstColumn="1" w:lastColumn="0" w:noHBand="0" w:noVBand="1"/>
      </w:tblPr>
      <w:tblGrid>
        <w:gridCol w:w="994"/>
        <w:gridCol w:w="2682"/>
        <w:gridCol w:w="2306"/>
        <w:gridCol w:w="1901"/>
        <w:gridCol w:w="1688"/>
      </w:tblGrid>
      <w:tr w:rsidR="00822750" w:rsidRPr="001345EB" w:rsidTr="00374EC1">
        <w:trPr>
          <w:trHeight w:val="1851"/>
        </w:trPr>
        <w:tc>
          <w:tcPr>
            <w:tcW w:w="1019"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w:t>
            </w:r>
          </w:p>
          <w:p w:rsidR="00822750" w:rsidRPr="00743DB4" w:rsidRDefault="00822750" w:rsidP="00374EC1">
            <w:pPr>
              <w:spacing w:after="0" w:line="240" w:lineRule="auto"/>
              <w:jc w:val="center"/>
              <w:rPr>
                <w:rFonts w:ascii="Times New Roman" w:eastAsia="Times New Roman" w:hAnsi="Times New Roman" w:cs="Times New Roman"/>
                <w:lang w:eastAsia="ru-RU"/>
              </w:rPr>
            </w:pPr>
            <w:proofErr w:type="gramStart"/>
            <w:r w:rsidRPr="00743DB4">
              <w:rPr>
                <w:rFonts w:ascii="Times New Roman" w:eastAsia="Times New Roman" w:hAnsi="Times New Roman" w:cs="Times New Roman"/>
                <w:lang w:eastAsia="ru-RU"/>
              </w:rPr>
              <w:t>п</w:t>
            </w:r>
            <w:proofErr w:type="gramEnd"/>
            <w:r w:rsidRPr="00743DB4">
              <w:rPr>
                <w:rFonts w:ascii="Times New Roman" w:eastAsia="Times New Roman" w:hAnsi="Times New Roman" w:cs="Times New Roman"/>
                <w:lang w:eastAsia="ru-RU"/>
              </w:rPr>
              <w:t>/п</w:t>
            </w:r>
          </w:p>
        </w:tc>
        <w:tc>
          <w:tcPr>
            <w:tcW w:w="2761"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Фамилия, имя, отчество членов семьи</w:t>
            </w:r>
            <w:r w:rsidRPr="00743DB4">
              <w:rPr>
                <w:rFonts w:ascii="Times New Roman" w:hAnsi="Times New Roman" w:cs="Times New Roman"/>
              </w:rPr>
              <w:t xml:space="preserve">, </w:t>
            </w:r>
            <w:r w:rsidRPr="00743DB4">
              <w:rPr>
                <w:rFonts w:ascii="Times New Roman" w:hAnsi="Times New Roman" w:cs="Times New Roman"/>
                <w:lang w:eastAsia="ru-RU"/>
              </w:rPr>
              <w:t>дата рождения</w:t>
            </w:r>
          </w:p>
        </w:tc>
        <w:tc>
          <w:tcPr>
            <w:tcW w:w="2343"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Родственные отношения</w:t>
            </w:r>
          </w:p>
        </w:tc>
        <w:tc>
          <w:tcPr>
            <w:tcW w:w="193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Отношение к работе, учебе</w:t>
            </w:r>
            <w:r w:rsidRPr="00743DB4">
              <w:rPr>
                <w:rStyle w:val="aff1"/>
                <w:rFonts w:ascii="Times New Roman" w:hAnsi="Times New Roman" w:cs="Times New Roman"/>
              </w:rPr>
              <w:footnoteReference w:id="2"/>
            </w:r>
          </w:p>
        </w:tc>
        <w:tc>
          <w:tcPr>
            <w:tcW w:w="169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 xml:space="preserve">Паспортные данные </w:t>
            </w:r>
            <w:r w:rsidRPr="00743DB4">
              <w:rPr>
                <w:rFonts w:ascii="Times New Roman" w:hAnsi="Times New Roman" w:cs="Times New Roman"/>
              </w:rPr>
              <w:t xml:space="preserve">гражданина РФ </w:t>
            </w:r>
            <w:r w:rsidRPr="00743DB4">
              <w:rPr>
                <w:rFonts w:ascii="Times New Roman" w:eastAsia="Times New Roman" w:hAnsi="Times New Roman" w:cs="Times New Roman"/>
                <w:lang w:eastAsia="ru-RU"/>
              </w:rPr>
              <w:t>(серия и номер, кем, когда выдан</w:t>
            </w:r>
            <w:r w:rsidRPr="00743DB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822750" w:rsidRPr="001345EB" w:rsidTr="00374EC1">
        <w:trPr>
          <w:trHeight w:val="372"/>
        </w:trPr>
        <w:tc>
          <w:tcPr>
            <w:tcW w:w="1019"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hAnsi="Times New Roman" w:cs="Times New Roman"/>
                <w:lang w:eastAsia="ru-RU"/>
              </w:rPr>
              <w:t>Супруг (супруга)</w:t>
            </w:r>
          </w:p>
        </w:tc>
        <w:tc>
          <w:tcPr>
            <w:tcW w:w="193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r>
      <w:tr w:rsidR="00822750" w:rsidRPr="001345EB" w:rsidTr="00374EC1">
        <w:trPr>
          <w:trHeight w:val="493"/>
        </w:trPr>
        <w:tc>
          <w:tcPr>
            <w:tcW w:w="1019"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822750" w:rsidRPr="00743DB4" w:rsidRDefault="00822750" w:rsidP="00374EC1">
            <w:pPr>
              <w:spacing w:after="0" w:line="240" w:lineRule="auto"/>
              <w:jc w:val="center"/>
              <w:rPr>
                <w:rFonts w:ascii="Times New Roman" w:hAnsi="Times New Roman" w:cs="Times New Roman"/>
                <w:lang w:eastAsia="ru-RU"/>
              </w:rPr>
            </w:pPr>
            <w:r w:rsidRPr="00743DB4">
              <w:rPr>
                <w:rFonts w:ascii="Times New Roman" w:hAnsi="Times New Roman" w:cs="Times New Roman"/>
                <w:lang w:eastAsia="ru-RU"/>
              </w:rPr>
              <w:t>Дети</w:t>
            </w:r>
          </w:p>
        </w:tc>
        <w:tc>
          <w:tcPr>
            <w:tcW w:w="193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r>
      <w:tr w:rsidR="00822750" w:rsidRPr="001345EB" w:rsidTr="00374EC1">
        <w:trPr>
          <w:trHeight w:val="493"/>
        </w:trPr>
        <w:tc>
          <w:tcPr>
            <w:tcW w:w="1019"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822750" w:rsidRPr="00743DB4" w:rsidRDefault="00822750" w:rsidP="00374EC1">
            <w:pPr>
              <w:spacing w:after="0" w:line="240" w:lineRule="auto"/>
              <w:jc w:val="center"/>
              <w:rPr>
                <w:rFonts w:ascii="Times New Roman" w:hAnsi="Times New Roman" w:cs="Times New Roman"/>
                <w:lang w:eastAsia="ru-RU"/>
              </w:rPr>
            </w:pPr>
            <w:r w:rsidRPr="00743DB4">
              <w:rPr>
                <w:rFonts w:ascii="Times New Roman" w:hAnsi="Times New Roman" w:cs="Times New Roman"/>
                <w:lang w:eastAsia="ru-RU"/>
              </w:rPr>
              <w:t>иные члены семьи</w:t>
            </w:r>
            <w:r w:rsidRPr="00743DB4">
              <w:rPr>
                <w:rFonts w:ascii="Times New Roman" w:hAnsi="Times New Roman" w:cs="Times New Roman"/>
              </w:rPr>
              <w:t>, совместно проживающие (указать какие)</w:t>
            </w:r>
          </w:p>
        </w:tc>
        <w:tc>
          <w:tcPr>
            <w:tcW w:w="193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r>
    </w:tbl>
    <w:p w:rsidR="00822750" w:rsidRDefault="00822750" w:rsidP="00822750">
      <w:pPr>
        <w:autoSpaceDE w:val="0"/>
        <w:autoSpaceDN w:val="0"/>
        <w:spacing w:after="0" w:line="240" w:lineRule="auto"/>
        <w:ind w:firstLine="720"/>
        <w:rPr>
          <w:rFonts w:ascii="Times New Roman" w:hAnsi="Times New Roman" w:cs="Times New Roman"/>
        </w:rPr>
      </w:pPr>
    </w:p>
    <w:p w:rsidR="00822750" w:rsidRPr="00C805D0" w:rsidRDefault="00822750" w:rsidP="00822750">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W w:w="0" w:type="auto"/>
        <w:tblLook w:val="04A0" w:firstRow="1" w:lastRow="0" w:firstColumn="1" w:lastColumn="0" w:noHBand="0" w:noVBand="1"/>
      </w:tblPr>
      <w:tblGrid>
        <w:gridCol w:w="995"/>
        <w:gridCol w:w="2685"/>
        <w:gridCol w:w="2301"/>
        <w:gridCol w:w="1902"/>
        <w:gridCol w:w="1688"/>
      </w:tblGrid>
      <w:tr w:rsidR="00822750" w:rsidRPr="00C805D0" w:rsidTr="00374EC1">
        <w:trPr>
          <w:trHeight w:val="1851"/>
        </w:trPr>
        <w:tc>
          <w:tcPr>
            <w:tcW w:w="1019"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w:t>
            </w:r>
          </w:p>
          <w:p w:rsidR="00822750" w:rsidRPr="00743DB4" w:rsidRDefault="00822750" w:rsidP="00374EC1">
            <w:pPr>
              <w:spacing w:after="0" w:line="240" w:lineRule="auto"/>
              <w:jc w:val="center"/>
              <w:rPr>
                <w:rFonts w:ascii="Times New Roman" w:eastAsia="Times New Roman" w:hAnsi="Times New Roman" w:cs="Times New Roman"/>
                <w:lang w:eastAsia="ru-RU"/>
              </w:rPr>
            </w:pPr>
            <w:proofErr w:type="gramStart"/>
            <w:r w:rsidRPr="00743DB4">
              <w:rPr>
                <w:rFonts w:ascii="Times New Roman" w:eastAsia="Times New Roman" w:hAnsi="Times New Roman" w:cs="Times New Roman"/>
                <w:lang w:eastAsia="ru-RU"/>
              </w:rPr>
              <w:t>п</w:t>
            </w:r>
            <w:proofErr w:type="gramEnd"/>
            <w:r w:rsidRPr="00743DB4">
              <w:rPr>
                <w:rFonts w:ascii="Times New Roman" w:eastAsia="Times New Roman" w:hAnsi="Times New Roman" w:cs="Times New Roman"/>
                <w:lang w:eastAsia="ru-RU"/>
              </w:rPr>
              <w:t>/п</w:t>
            </w:r>
          </w:p>
        </w:tc>
        <w:tc>
          <w:tcPr>
            <w:tcW w:w="2761"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Фамилия, имя, отчество</w:t>
            </w:r>
            <w:r w:rsidRPr="00743DB4">
              <w:rPr>
                <w:rFonts w:ascii="Times New Roman" w:hAnsi="Times New Roman" w:cs="Times New Roman"/>
              </w:rPr>
              <w:t xml:space="preserve">, </w:t>
            </w:r>
            <w:r w:rsidRPr="00743DB4">
              <w:rPr>
                <w:rFonts w:ascii="Times New Roman" w:hAnsi="Times New Roman" w:cs="Times New Roman"/>
                <w:lang w:eastAsia="ru-RU"/>
              </w:rPr>
              <w:t>дата рождения</w:t>
            </w:r>
          </w:p>
        </w:tc>
        <w:tc>
          <w:tcPr>
            <w:tcW w:w="2343"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 xml:space="preserve">Родственные отношения </w:t>
            </w:r>
          </w:p>
        </w:tc>
        <w:tc>
          <w:tcPr>
            <w:tcW w:w="193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Отношение к работе, учебе</w:t>
            </w:r>
            <w:r w:rsidRPr="00743DB4">
              <w:rPr>
                <w:rStyle w:val="aff1"/>
                <w:rFonts w:ascii="Times New Roman" w:hAnsi="Times New Roman" w:cs="Times New Roman"/>
              </w:rPr>
              <w:footnoteReference w:id="3"/>
            </w:r>
          </w:p>
        </w:tc>
        <w:tc>
          <w:tcPr>
            <w:tcW w:w="169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 xml:space="preserve">Паспортные данные </w:t>
            </w:r>
            <w:r w:rsidRPr="00743DB4">
              <w:rPr>
                <w:rFonts w:ascii="Times New Roman" w:hAnsi="Times New Roman" w:cs="Times New Roman"/>
              </w:rPr>
              <w:t xml:space="preserve">гражданина РФ </w:t>
            </w:r>
            <w:r w:rsidRPr="00743DB4">
              <w:rPr>
                <w:rFonts w:ascii="Times New Roman" w:eastAsia="Times New Roman" w:hAnsi="Times New Roman" w:cs="Times New Roman"/>
                <w:lang w:eastAsia="ru-RU"/>
              </w:rPr>
              <w:t>(серия и номер, кем, когда выдан</w:t>
            </w:r>
            <w:r w:rsidRPr="00743DB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822750" w:rsidRPr="00C805D0" w:rsidTr="00374EC1">
        <w:trPr>
          <w:trHeight w:val="372"/>
        </w:trPr>
        <w:tc>
          <w:tcPr>
            <w:tcW w:w="1019"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193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r>
      <w:tr w:rsidR="00822750" w:rsidRPr="00C805D0" w:rsidTr="00374EC1">
        <w:trPr>
          <w:trHeight w:val="493"/>
        </w:trPr>
        <w:tc>
          <w:tcPr>
            <w:tcW w:w="1019"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822750" w:rsidRPr="00743DB4" w:rsidRDefault="00822750" w:rsidP="00374EC1">
            <w:pPr>
              <w:spacing w:after="0" w:line="240" w:lineRule="auto"/>
              <w:jc w:val="center"/>
              <w:rPr>
                <w:rFonts w:ascii="Times New Roman" w:hAnsi="Times New Roman" w:cs="Times New Roman"/>
                <w:lang w:eastAsia="ru-RU"/>
              </w:rPr>
            </w:pPr>
          </w:p>
        </w:tc>
        <w:tc>
          <w:tcPr>
            <w:tcW w:w="193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822750" w:rsidRPr="00743DB4" w:rsidRDefault="00822750" w:rsidP="00374EC1">
            <w:pPr>
              <w:spacing w:after="0" w:line="240" w:lineRule="auto"/>
              <w:jc w:val="center"/>
              <w:rPr>
                <w:rFonts w:ascii="Times New Roman" w:eastAsia="Times New Roman" w:hAnsi="Times New Roman" w:cs="Times New Roman"/>
                <w:lang w:eastAsia="ru-RU"/>
              </w:rPr>
            </w:pPr>
          </w:p>
        </w:tc>
      </w:tr>
    </w:tbl>
    <w:p w:rsidR="00822750" w:rsidRDefault="00822750" w:rsidP="00822750">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C805D0">
        <w:rPr>
          <w:rFonts w:ascii="Times New Roman" w:hAnsi="Times New Roman" w:cs="Times New Roman"/>
        </w:rPr>
        <w:t>нуждающихся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822750" w:rsidRDefault="00822750" w:rsidP="00822750">
      <w:pPr>
        <w:autoSpaceDE w:val="0"/>
        <w:autoSpaceDN w:val="0"/>
        <w:spacing w:after="0" w:line="240" w:lineRule="auto"/>
        <w:ind w:firstLine="720"/>
        <w:rPr>
          <w:rFonts w:ascii="Times New Roman" w:hAnsi="Times New Roman" w:cs="Times New Roman"/>
        </w:rPr>
      </w:pPr>
    </w:p>
    <w:p w:rsidR="00822750" w:rsidRPr="001345EB" w:rsidRDefault="00822750" w:rsidP="00822750">
      <w:pPr>
        <w:autoSpaceDE w:val="0"/>
        <w:autoSpaceDN w:val="0"/>
        <w:spacing w:after="0" w:line="240" w:lineRule="auto"/>
        <w:ind w:firstLine="720"/>
        <w:rPr>
          <w:rFonts w:ascii="Times New Roman" w:hAnsi="Times New Roman" w:cs="Times New Roman"/>
        </w:rPr>
      </w:pPr>
    </w:p>
    <w:tbl>
      <w:tblPr>
        <w:tblW w:w="9747" w:type="dxa"/>
        <w:tblLook w:val="04A0" w:firstRow="1" w:lastRow="0" w:firstColumn="1" w:lastColumn="0" w:noHBand="0" w:noVBand="1"/>
      </w:tblPr>
      <w:tblGrid>
        <w:gridCol w:w="5193"/>
        <w:gridCol w:w="4554"/>
      </w:tblGrid>
      <w:tr w:rsidR="00822750" w:rsidRPr="001345EB" w:rsidTr="00374EC1">
        <w:trPr>
          <w:trHeight w:val="628"/>
        </w:trPr>
        <w:tc>
          <w:tcPr>
            <w:tcW w:w="5193" w:type="dxa"/>
            <w:shd w:val="clear" w:color="auto" w:fill="auto"/>
          </w:tcPr>
          <w:p w:rsidR="00822750" w:rsidRPr="00743DB4" w:rsidRDefault="00822750" w:rsidP="00374EC1">
            <w:pPr>
              <w:rPr>
                <w:rFonts w:ascii="Times New Roman" w:hAnsi="Times New Roman" w:cs="Times New Roman"/>
              </w:rPr>
            </w:pPr>
            <w:r w:rsidRPr="00743DB4">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shd w:val="clear" w:color="auto" w:fill="auto"/>
          </w:tcPr>
          <w:p w:rsidR="00822750" w:rsidRPr="00743DB4" w:rsidRDefault="00822750" w:rsidP="00374EC1">
            <w:pPr>
              <w:rPr>
                <w:rFonts w:ascii="Times New Roman" w:hAnsi="Times New Roman" w:cs="Times New Roman"/>
              </w:rPr>
            </w:pPr>
          </w:p>
        </w:tc>
      </w:tr>
      <w:tr w:rsidR="00822750" w:rsidRPr="001345EB" w:rsidTr="00374EC1">
        <w:trPr>
          <w:trHeight w:val="628"/>
        </w:trPr>
        <w:tc>
          <w:tcPr>
            <w:tcW w:w="5193" w:type="dxa"/>
            <w:shd w:val="clear" w:color="auto" w:fill="auto"/>
          </w:tcPr>
          <w:p w:rsidR="00822750" w:rsidRPr="00743DB4" w:rsidRDefault="00822750" w:rsidP="00374EC1">
            <w:pPr>
              <w:autoSpaceDE w:val="0"/>
              <w:autoSpaceDN w:val="0"/>
              <w:rPr>
                <w:rFonts w:ascii="Times New Roman" w:hAnsi="Times New Roman" w:cs="Times New Roman"/>
              </w:rPr>
            </w:pPr>
            <w:r w:rsidRPr="00743DB4">
              <w:rPr>
                <w:rFonts w:ascii="Times New Roman" w:hAnsi="Times New Roman" w:cs="Times New Roman"/>
              </w:rPr>
              <w:t>Реквизиты актовой записи о регистрации брака – для супруга/супруги</w:t>
            </w:r>
          </w:p>
        </w:tc>
        <w:tc>
          <w:tcPr>
            <w:tcW w:w="4554" w:type="dxa"/>
            <w:shd w:val="clear" w:color="auto" w:fill="auto"/>
          </w:tcPr>
          <w:p w:rsidR="00822750" w:rsidRPr="00743DB4" w:rsidRDefault="00822750" w:rsidP="00374EC1">
            <w:pPr>
              <w:autoSpaceDE w:val="0"/>
              <w:autoSpaceDN w:val="0"/>
              <w:rPr>
                <w:rFonts w:ascii="Times New Roman" w:hAnsi="Times New Roman" w:cs="Times New Roman"/>
              </w:rPr>
            </w:pPr>
          </w:p>
        </w:tc>
      </w:tr>
      <w:tr w:rsidR="00822750" w:rsidRPr="001345EB" w:rsidTr="00374EC1">
        <w:trPr>
          <w:trHeight w:val="330"/>
        </w:trPr>
        <w:tc>
          <w:tcPr>
            <w:tcW w:w="5193" w:type="dxa"/>
            <w:shd w:val="clear" w:color="auto" w:fill="auto"/>
          </w:tcPr>
          <w:p w:rsidR="00822750" w:rsidRPr="00743DB4" w:rsidRDefault="00822750" w:rsidP="00374EC1">
            <w:pPr>
              <w:autoSpaceDE w:val="0"/>
              <w:autoSpaceDN w:val="0"/>
              <w:rPr>
                <w:rFonts w:ascii="Times New Roman" w:hAnsi="Times New Roman" w:cs="Times New Roman"/>
              </w:rPr>
            </w:pPr>
            <w:r w:rsidRPr="00743DB4">
              <w:rPr>
                <w:rFonts w:ascii="Times New Roman" w:hAnsi="Times New Roman" w:cs="Times New Roman"/>
              </w:rPr>
              <w:t>Реквизиты актовой записи о расторжении брака для супруга/супруги</w:t>
            </w:r>
            <w:r w:rsidRPr="00743DB4">
              <w:rPr>
                <w:rStyle w:val="aff1"/>
                <w:rFonts w:ascii="Times New Roman" w:hAnsi="Times New Roman" w:cs="Times New Roman"/>
              </w:rPr>
              <w:footnoteReference w:id="4"/>
            </w:r>
          </w:p>
        </w:tc>
        <w:tc>
          <w:tcPr>
            <w:tcW w:w="4554" w:type="dxa"/>
            <w:shd w:val="clear" w:color="auto" w:fill="auto"/>
          </w:tcPr>
          <w:p w:rsidR="00822750" w:rsidRPr="00743DB4" w:rsidRDefault="00822750" w:rsidP="00374EC1">
            <w:pPr>
              <w:autoSpaceDE w:val="0"/>
              <w:autoSpaceDN w:val="0"/>
              <w:rPr>
                <w:rFonts w:ascii="Times New Roman" w:hAnsi="Times New Roman" w:cs="Times New Roman"/>
              </w:rPr>
            </w:pPr>
          </w:p>
        </w:tc>
      </w:tr>
    </w:tbl>
    <w:p w:rsidR="00822750" w:rsidRPr="006B2901" w:rsidRDefault="00822750" w:rsidP="00822750">
      <w:pPr>
        <w:pBdr>
          <w:top w:val="single" w:sz="4" w:space="0" w:color="auto"/>
        </w:pBdr>
        <w:autoSpaceDE w:val="0"/>
        <w:autoSpaceDN w:val="0"/>
        <w:spacing w:after="0" w:line="240" w:lineRule="auto"/>
        <w:ind w:right="57"/>
        <w:rPr>
          <w:rFonts w:ascii="Times New Roman" w:hAnsi="Times New Roman" w:cs="Times New Roman"/>
          <w:b/>
          <w:lang w:eastAsia="ru-RU"/>
        </w:rPr>
      </w:pPr>
    </w:p>
    <w:p w:rsidR="00822750" w:rsidRPr="00C805D0" w:rsidRDefault="00822750" w:rsidP="00822750">
      <w:pPr>
        <w:jc w:val="both"/>
        <w:rPr>
          <w:rFonts w:ascii="Times New Roman" w:hAnsi="Times New Roman" w:cs="Times New Roman"/>
        </w:rPr>
      </w:pPr>
      <w:proofErr w:type="gramStart"/>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22750" w:rsidRPr="00C31613" w:rsidTr="00374EC1">
        <w:trPr>
          <w:trHeight w:val="309"/>
        </w:trPr>
        <w:tc>
          <w:tcPr>
            <w:tcW w:w="3748" w:type="dxa"/>
          </w:tcPr>
          <w:p w:rsidR="00822750" w:rsidRPr="00C805D0" w:rsidRDefault="00822750" w:rsidP="00374EC1">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822750" w:rsidRPr="00C805D0" w:rsidRDefault="00822750" w:rsidP="00374EC1">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822750" w:rsidRPr="00C31613" w:rsidRDefault="00822750" w:rsidP="00374EC1">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822750" w:rsidRPr="00C31613" w:rsidTr="00374EC1">
        <w:trPr>
          <w:trHeight w:val="178"/>
        </w:trPr>
        <w:tc>
          <w:tcPr>
            <w:tcW w:w="3748" w:type="dxa"/>
          </w:tcPr>
          <w:p w:rsidR="00822750" w:rsidRPr="00C31613" w:rsidRDefault="00822750" w:rsidP="00374EC1">
            <w:pPr>
              <w:autoSpaceDE w:val="0"/>
              <w:autoSpaceDN w:val="0"/>
              <w:adjustRightInd w:val="0"/>
              <w:jc w:val="both"/>
              <w:rPr>
                <w:rFonts w:ascii="Times New Roman" w:hAnsi="Times New Roman" w:cs="Times New Roman"/>
              </w:rPr>
            </w:pPr>
          </w:p>
        </w:tc>
        <w:tc>
          <w:tcPr>
            <w:tcW w:w="2551" w:type="dxa"/>
          </w:tcPr>
          <w:p w:rsidR="00822750" w:rsidRPr="00C31613" w:rsidRDefault="00822750" w:rsidP="00374EC1">
            <w:pPr>
              <w:autoSpaceDE w:val="0"/>
              <w:autoSpaceDN w:val="0"/>
              <w:adjustRightInd w:val="0"/>
              <w:rPr>
                <w:rFonts w:ascii="Times New Roman" w:hAnsi="Times New Roman" w:cs="Times New Roman"/>
              </w:rPr>
            </w:pPr>
          </w:p>
        </w:tc>
        <w:tc>
          <w:tcPr>
            <w:tcW w:w="3402" w:type="dxa"/>
            <w:gridSpan w:val="2"/>
          </w:tcPr>
          <w:p w:rsidR="00822750" w:rsidRPr="00C31613" w:rsidRDefault="00822750" w:rsidP="00374EC1">
            <w:pPr>
              <w:autoSpaceDE w:val="0"/>
              <w:autoSpaceDN w:val="0"/>
              <w:adjustRightInd w:val="0"/>
              <w:ind w:firstLine="720"/>
              <w:rPr>
                <w:rFonts w:ascii="Times New Roman" w:eastAsia="Times New Roman" w:hAnsi="Times New Roman" w:cs="Times New Roman"/>
                <w:spacing w:val="-1"/>
                <w:lang w:eastAsia="ru-RU"/>
              </w:rPr>
            </w:pPr>
          </w:p>
        </w:tc>
      </w:tr>
      <w:tr w:rsidR="00822750" w:rsidRPr="00C31613" w:rsidTr="00374EC1">
        <w:tc>
          <w:tcPr>
            <w:tcW w:w="3748" w:type="dxa"/>
          </w:tcPr>
          <w:p w:rsidR="00822750" w:rsidRPr="00C31613" w:rsidRDefault="00822750" w:rsidP="00374EC1">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22750" w:rsidRPr="00C31613" w:rsidRDefault="00822750" w:rsidP="00374EC1">
            <w:pPr>
              <w:autoSpaceDE w:val="0"/>
              <w:autoSpaceDN w:val="0"/>
              <w:adjustRightInd w:val="0"/>
              <w:ind w:firstLine="720"/>
              <w:rPr>
                <w:rFonts w:ascii="Times New Roman" w:hAnsi="Times New Roman" w:cs="Times New Roman"/>
              </w:rPr>
            </w:pPr>
          </w:p>
        </w:tc>
      </w:tr>
      <w:tr w:rsidR="00822750" w:rsidRPr="00C31613" w:rsidTr="00374EC1">
        <w:tc>
          <w:tcPr>
            <w:tcW w:w="3748" w:type="dxa"/>
          </w:tcPr>
          <w:p w:rsidR="00822750" w:rsidRPr="00C31613" w:rsidRDefault="00822750" w:rsidP="00374EC1">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22750" w:rsidRPr="00C31613" w:rsidRDefault="00822750" w:rsidP="00374EC1">
            <w:pPr>
              <w:autoSpaceDE w:val="0"/>
              <w:autoSpaceDN w:val="0"/>
              <w:adjustRightInd w:val="0"/>
              <w:ind w:firstLine="720"/>
              <w:rPr>
                <w:rFonts w:ascii="Times New Roman" w:hAnsi="Times New Roman" w:cs="Times New Roman"/>
              </w:rPr>
            </w:pPr>
          </w:p>
        </w:tc>
      </w:tr>
      <w:tr w:rsidR="00822750" w:rsidRPr="00C31613" w:rsidTr="00374EC1">
        <w:tc>
          <w:tcPr>
            <w:tcW w:w="3748" w:type="dxa"/>
            <w:vMerge w:val="restart"/>
          </w:tcPr>
          <w:p w:rsidR="00822750" w:rsidRPr="00C31613" w:rsidRDefault="00822750" w:rsidP="00374EC1">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822750" w:rsidRPr="00C31613" w:rsidRDefault="00822750" w:rsidP="00374EC1">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22750" w:rsidRPr="00C31613" w:rsidRDefault="00822750" w:rsidP="00374EC1">
            <w:pPr>
              <w:autoSpaceDE w:val="0"/>
              <w:autoSpaceDN w:val="0"/>
              <w:adjustRightInd w:val="0"/>
              <w:ind w:firstLine="720"/>
              <w:rPr>
                <w:rFonts w:ascii="Times New Roman" w:hAnsi="Times New Roman" w:cs="Times New Roman"/>
              </w:rPr>
            </w:pPr>
          </w:p>
        </w:tc>
      </w:tr>
      <w:tr w:rsidR="00822750" w:rsidRPr="00C31613" w:rsidTr="00374EC1">
        <w:tc>
          <w:tcPr>
            <w:tcW w:w="3748" w:type="dxa"/>
            <w:vMerge/>
          </w:tcPr>
          <w:p w:rsidR="00822750" w:rsidRPr="00C31613" w:rsidRDefault="00822750" w:rsidP="00374EC1">
            <w:pPr>
              <w:rPr>
                <w:rFonts w:ascii="Times New Roman" w:hAnsi="Times New Roman" w:cs="Times New Roman"/>
                <w:lang w:eastAsia="x-none"/>
              </w:rPr>
            </w:pPr>
          </w:p>
        </w:tc>
        <w:tc>
          <w:tcPr>
            <w:tcW w:w="3118" w:type="dxa"/>
            <w:gridSpan w:val="2"/>
          </w:tcPr>
          <w:p w:rsidR="00822750" w:rsidRPr="00C31613" w:rsidRDefault="00822750" w:rsidP="00374EC1">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822750" w:rsidRPr="00C31613" w:rsidRDefault="00822750" w:rsidP="00374EC1">
            <w:pPr>
              <w:autoSpaceDE w:val="0"/>
              <w:autoSpaceDN w:val="0"/>
              <w:adjustRightInd w:val="0"/>
              <w:ind w:firstLine="720"/>
              <w:rPr>
                <w:rFonts w:ascii="Times New Roman" w:hAnsi="Times New Roman" w:cs="Times New Roman"/>
              </w:rPr>
            </w:pPr>
          </w:p>
        </w:tc>
      </w:tr>
      <w:tr w:rsidR="00822750" w:rsidRPr="00C31613" w:rsidTr="00374EC1">
        <w:trPr>
          <w:trHeight w:val="3603"/>
        </w:trPr>
        <w:tc>
          <w:tcPr>
            <w:tcW w:w="3748" w:type="dxa"/>
            <w:vMerge/>
          </w:tcPr>
          <w:p w:rsidR="00822750" w:rsidRPr="00C31613" w:rsidRDefault="00822750" w:rsidP="00374EC1">
            <w:pPr>
              <w:rPr>
                <w:rFonts w:ascii="Times New Roman" w:hAnsi="Times New Roman" w:cs="Times New Roman"/>
                <w:lang w:eastAsia="x-none"/>
              </w:rPr>
            </w:pPr>
          </w:p>
        </w:tc>
        <w:tc>
          <w:tcPr>
            <w:tcW w:w="3118" w:type="dxa"/>
            <w:gridSpan w:val="2"/>
          </w:tcPr>
          <w:p w:rsidR="00822750" w:rsidRPr="00C31613" w:rsidRDefault="00822750" w:rsidP="00374EC1">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22750" w:rsidRPr="00C31613" w:rsidRDefault="00822750" w:rsidP="00374EC1">
            <w:pPr>
              <w:autoSpaceDE w:val="0"/>
              <w:autoSpaceDN w:val="0"/>
              <w:adjustRightInd w:val="0"/>
              <w:ind w:firstLine="720"/>
              <w:rPr>
                <w:rFonts w:ascii="Times New Roman" w:hAnsi="Times New Roman" w:cs="Times New Roman"/>
              </w:rPr>
            </w:pPr>
          </w:p>
        </w:tc>
      </w:tr>
      <w:tr w:rsidR="00822750" w:rsidRPr="00C31613" w:rsidTr="00374EC1">
        <w:tc>
          <w:tcPr>
            <w:tcW w:w="3748" w:type="dxa"/>
          </w:tcPr>
          <w:p w:rsidR="00822750" w:rsidRPr="00C31613" w:rsidRDefault="00822750" w:rsidP="00374EC1">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822750" w:rsidRPr="00C31613" w:rsidRDefault="00822750" w:rsidP="00374EC1">
            <w:pPr>
              <w:jc w:val="both"/>
              <w:rPr>
                <w:rFonts w:ascii="Times New Roman" w:hAnsi="Times New Roman" w:cs="Times New Roman"/>
              </w:rPr>
            </w:pPr>
          </w:p>
        </w:tc>
        <w:tc>
          <w:tcPr>
            <w:tcW w:w="2835" w:type="dxa"/>
          </w:tcPr>
          <w:p w:rsidR="00822750" w:rsidRPr="00C31613" w:rsidRDefault="00822750" w:rsidP="00374EC1">
            <w:pPr>
              <w:autoSpaceDE w:val="0"/>
              <w:autoSpaceDN w:val="0"/>
              <w:adjustRightInd w:val="0"/>
              <w:ind w:firstLine="720"/>
              <w:rPr>
                <w:rFonts w:ascii="Times New Roman" w:hAnsi="Times New Roman" w:cs="Times New Roman"/>
              </w:rPr>
            </w:pPr>
          </w:p>
        </w:tc>
      </w:tr>
    </w:tbl>
    <w:p w:rsidR="00822750" w:rsidRPr="002F291F" w:rsidRDefault="00822750" w:rsidP="00822750">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822750" w:rsidRPr="002F291F" w:rsidRDefault="00822750" w:rsidP="00822750">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Look w:val="04A0" w:firstRow="1" w:lastRow="0" w:firstColumn="1" w:lastColumn="0" w:noHBand="0" w:noVBand="1"/>
      </w:tblPr>
      <w:tblGrid>
        <w:gridCol w:w="651"/>
        <w:gridCol w:w="9055"/>
      </w:tblGrid>
      <w:tr w:rsidR="00822750" w:rsidRPr="002F291F" w:rsidTr="00374EC1">
        <w:trPr>
          <w:trHeight w:val="1291"/>
        </w:trPr>
        <w:tc>
          <w:tcPr>
            <w:tcW w:w="651" w:type="dxa"/>
            <w:shd w:val="clear" w:color="auto" w:fill="auto"/>
          </w:tcPr>
          <w:p w:rsidR="00822750" w:rsidRPr="00743DB4" w:rsidRDefault="00822750" w:rsidP="00374EC1">
            <w:pPr>
              <w:jc w:val="both"/>
              <w:rPr>
                <w:rFonts w:ascii="Times New Roman" w:hAnsi="Times New Roman" w:cs="Times New Roman"/>
                <w:sz w:val="24"/>
                <w:szCs w:val="24"/>
              </w:rPr>
            </w:pPr>
          </w:p>
        </w:tc>
        <w:tc>
          <w:tcPr>
            <w:tcW w:w="9055" w:type="dxa"/>
            <w:shd w:val="clear" w:color="auto" w:fill="auto"/>
          </w:tcPr>
          <w:p w:rsidR="00822750" w:rsidRPr="00743DB4" w:rsidRDefault="00822750" w:rsidP="00374EC1">
            <w:pPr>
              <w:spacing w:after="0" w:line="240" w:lineRule="auto"/>
              <w:jc w:val="both"/>
              <w:rPr>
                <w:rFonts w:ascii="Times New Roman" w:eastAsia="Times New Roman" w:hAnsi="Times New Roman" w:cs="Times New Roman"/>
                <w:sz w:val="24"/>
                <w:szCs w:val="24"/>
                <w:lang w:eastAsia="ru-RU"/>
              </w:rPr>
            </w:pPr>
            <w:proofErr w:type="gramStart"/>
            <w:r w:rsidRPr="00743DB4">
              <w:rPr>
                <w:rFonts w:ascii="Times New Roman" w:eastAsia="Times New Roman" w:hAnsi="Times New Roman" w:cs="Times New Roman"/>
                <w:lang w:eastAsia="ru-RU"/>
              </w:rPr>
              <w:t xml:space="preserve">Я и члены моей семьи, </w:t>
            </w:r>
            <w:r w:rsidRPr="00743DB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43DB4">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743DB4">
              <w:rPr>
                <w:rFonts w:ascii="Times New Roman" w:eastAsia="Times New Roman" w:hAnsi="Times New Roman" w:cs="Times New Roman"/>
                <w:lang w:eastAsia="ru-RU"/>
              </w:rPr>
              <w:t xml:space="preserve"> в десятидневный срок информировать о них в письменной форме жилищные органы по месту учета</w:t>
            </w:r>
            <w:r w:rsidRPr="00743DB4">
              <w:rPr>
                <w:rFonts w:ascii="Times New Roman" w:eastAsia="Times New Roman" w:hAnsi="Times New Roman" w:cs="Times New Roman"/>
                <w:sz w:val="24"/>
                <w:szCs w:val="24"/>
                <w:lang w:eastAsia="ru-RU"/>
              </w:rPr>
              <w:t>.</w:t>
            </w:r>
            <w:r w:rsidRPr="00743DB4">
              <w:rPr>
                <w:rStyle w:val="aff1"/>
                <w:rFonts w:ascii="Times New Roman" w:hAnsi="Times New Roman" w:cs="Times New Roman"/>
                <w:sz w:val="24"/>
                <w:szCs w:val="24"/>
              </w:rPr>
              <w:t xml:space="preserve"> </w:t>
            </w:r>
            <w:r w:rsidRPr="00743DB4">
              <w:rPr>
                <w:rStyle w:val="aff1"/>
                <w:rFonts w:ascii="Times New Roman" w:hAnsi="Times New Roman" w:cs="Times New Roman"/>
                <w:sz w:val="24"/>
                <w:szCs w:val="24"/>
              </w:rPr>
              <w:footnoteReference w:id="5"/>
            </w:r>
          </w:p>
        </w:tc>
      </w:tr>
      <w:tr w:rsidR="00822750" w:rsidRPr="002F291F" w:rsidTr="00374EC1">
        <w:trPr>
          <w:trHeight w:val="772"/>
        </w:trPr>
        <w:tc>
          <w:tcPr>
            <w:tcW w:w="651" w:type="dxa"/>
            <w:shd w:val="clear" w:color="auto" w:fill="auto"/>
          </w:tcPr>
          <w:p w:rsidR="00822750" w:rsidRPr="00743DB4" w:rsidRDefault="00822750" w:rsidP="00374EC1">
            <w:pPr>
              <w:jc w:val="both"/>
              <w:rPr>
                <w:rFonts w:ascii="Times New Roman" w:hAnsi="Times New Roman" w:cs="Times New Roman"/>
                <w:sz w:val="24"/>
                <w:szCs w:val="24"/>
              </w:rPr>
            </w:pPr>
          </w:p>
        </w:tc>
        <w:tc>
          <w:tcPr>
            <w:tcW w:w="9055" w:type="dxa"/>
            <w:shd w:val="clear" w:color="auto" w:fill="auto"/>
          </w:tcPr>
          <w:p w:rsidR="00822750" w:rsidRPr="00743DB4" w:rsidRDefault="00822750" w:rsidP="00374EC1">
            <w:pPr>
              <w:jc w:val="both"/>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743DB4">
              <w:rPr>
                <w:rFonts w:ascii="Times New Roman" w:eastAsia="Times New Roman" w:hAnsi="Times New Roman" w:cs="Times New Roman"/>
                <w:lang w:eastAsia="ru-RU"/>
              </w:rPr>
              <w:t>принятия</w:t>
            </w:r>
            <w:proofErr w:type="gramEnd"/>
            <w:r w:rsidRPr="00743DB4">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743DB4">
              <w:rPr>
                <w:rStyle w:val="aff1"/>
                <w:rFonts w:ascii="Times New Roman" w:hAnsi="Times New Roman" w:cs="Times New Roman"/>
              </w:rPr>
              <w:t xml:space="preserve"> </w:t>
            </w:r>
            <w:r w:rsidRPr="00743DB4">
              <w:rPr>
                <w:rStyle w:val="aff1"/>
                <w:rFonts w:ascii="Times New Roman" w:hAnsi="Times New Roman" w:cs="Times New Roman"/>
              </w:rPr>
              <w:footnoteReference w:id="6"/>
            </w:r>
          </w:p>
        </w:tc>
      </w:tr>
      <w:tr w:rsidR="00822750" w:rsidRPr="002F291F" w:rsidTr="00374EC1">
        <w:trPr>
          <w:trHeight w:val="262"/>
        </w:trPr>
        <w:tc>
          <w:tcPr>
            <w:tcW w:w="651" w:type="dxa"/>
            <w:shd w:val="clear" w:color="auto" w:fill="auto"/>
          </w:tcPr>
          <w:p w:rsidR="00822750" w:rsidRPr="00743DB4" w:rsidRDefault="00822750" w:rsidP="00374EC1">
            <w:pPr>
              <w:jc w:val="both"/>
              <w:rPr>
                <w:rFonts w:ascii="Times New Roman" w:hAnsi="Times New Roman" w:cs="Times New Roman"/>
                <w:sz w:val="24"/>
                <w:szCs w:val="24"/>
              </w:rPr>
            </w:pPr>
          </w:p>
        </w:tc>
        <w:tc>
          <w:tcPr>
            <w:tcW w:w="9055" w:type="dxa"/>
            <w:shd w:val="clear" w:color="auto" w:fill="auto"/>
          </w:tcPr>
          <w:p w:rsidR="00822750" w:rsidRPr="00743DB4" w:rsidRDefault="00822750" w:rsidP="00374EC1">
            <w:pPr>
              <w:jc w:val="both"/>
              <w:rPr>
                <w:rFonts w:ascii="Times New Roman" w:eastAsia="Times New Roman" w:hAnsi="Times New Roman" w:cs="Times New Roman"/>
                <w:lang w:eastAsia="ru-RU"/>
              </w:rPr>
            </w:pPr>
            <w:r w:rsidRPr="00743DB4">
              <w:rPr>
                <w:rFonts w:ascii="Times New Roman" w:eastAsia="Times New Roman" w:hAnsi="Times New Roman" w:cs="Times New Roman"/>
                <w:lang w:eastAsia="ru-RU"/>
              </w:rPr>
              <w:t>Даем согласие на проведение проверки представленных сведений.</w:t>
            </w:r>
          </w:p>
        </w:tc>
      </w:tr>
      <w:tr w:rsidR="00822750" w:rsidRPr="002F291F" w:rsidTr="00374EC1">
        <w:trPr>
          <w:trHeight w:val="486"/>
        </w:trPr>
        <w:tc>
          <w:tcPr>
            <w:tcW w:w="651" w:type="dxa"/>
            <w:shd w:val="clear" w:color="auto" w:fill="auto"/>
          </w:tcPr>
          <w:p w:rsidR="00822750" w:rsidRPr="00743DB4" w:rsidRDefault="00822750" w:rsidP="00374EC1">
            <w:pPr>
              <w:jc w:val="both"/>
              <w:rPr>
                <w:rFonts w:ascii="Times New Roman" w:hAnsi="Times New Roman" w:cs="Times New Roman"/>
                <w:sz w:val="24"/>
                <w:szCs w:val="24"/>
              </w:rPr>
            </w:pPr>
          </w:p>
        </w:tc>
        <w:tc>
          <w:tcPr>
            <w:tcW w:w="9055" w:type="dxa"/>
            <w:shd w:val="clear" w:color="auto" w:fill="auto"/>
          </w:tcPr>
          <w:p w:rsidR="00822750" w:rsidRPr="00743DB4" w:rsidRDefault="00822750" w:rsidP="00374EC1">
            <w:pPr>
              <w:autoSpaceDE w:val="0"/>
              <w:autoSpaceDN w:val="0"/>
              <w:spacing w:after="0" w:line="240" w:lineRule="auto"/>
              <w:jc w:val="both"/>
              <w:rPr>
                <w:rFonts w:ascii="Times New Roman" w:hAnsi="Times New Roman" w:cs="Times New Roman"/>
              </w:rPr>
            </w:pPr>
            <w:r w:rsidRPr="00743DB4">
              <w:rPr>
                <w:rFonts w:ascii="Times New Roman" w:hAnsi="Times New Roman" w:cs="Times New Roman"/>
                <w:lang w:eastAsia="ru-RU"/>
              </w:rPr>
              <w:t xml:space="preserve">Я и члены моей семьи, а также </w:t>
            </w:r>
            <w:r w:rsidRPr="00743DB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43DB4">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743DB4">
              <w:rPr>
                <w:rFonts w:ascii="Times New Roman" w:hAnsi="Times New Roman" w:cs="Times New Roman"/>
              </w:rPr>
              <w:t>смотрения заявления документов.</w:t>
            </w:r>
          </w:p>
        </w:tc>
      </w:tr>
      <w:tr w:rsidR="00822750" w:rsidRPr="002F291F" w:rsidTr="00374EC1">
        <w:trPr>
          <w:trHeight w:val="262"/>
        </w:trPr>
        <w:tc>
          <w:tcPr>
            <w:tcW w:w="651" w:type="dxa"/>
            <w:shd w:val="clear" w:color="auto" w:fill="auto"/>
          </w:tcPr>
          <w:p w:rsidR="00822750" w:rsidRPr="00743DB4" w:rsidRDefault="00822750" w:rsidP="00374EC1">
            <w:pPr>
              <w:jc w:val="both"/>
              <w:rPr>
                <w:rFonts w:ascii="Times New Roman" w:hAnsi="Times New Roman" w:cs="Times New Roman"/>
                <w:sz w:val="24"/>
                <w:szCs w:val="24"/>
              </w:rPr>
            </w:pPr>
          </w:p>
        </w:tc>
        <w:tc>
          <w:tcPr>
            <w:tcW w:w="9055" w:type="dxa"/>
            <w:shd w:val="clear" w:color="auto" w:fill="auto"/>
          </w:tcPr>
          <w:p w:rsidR="00822750" w:rsidRPr="00743DB4" w:rsidRDefault="00822750" w:rsidP="00374EC1">
            <w:pPr>
              <w:autoSpaceDE w:val="0"/>
              <w:autoSpaceDN w:val="0"/>
              <w:spacing w:after="0" w:line="240" w:lineRule="auto"/>
              <w:jc w:val="both"/>
              <w:rPr>
                <w:rFonts w:ascii="Times New Roman" w:hAnsi="Times New Roman" w:cs="Times New Roman"/>
              </w:rPr>
            </w:pPr>
            <w:proofErr w:type="gramStart"/>
            <w:r w:rsidRPr="00743DB4">
              <w:rPr>
                <w:rFonts w:ascii="Times New Roman" w:hAnsi="Times New Roman" w:cs="Times New Roman"/>
                <w:lang w:eastAsia="ru-RU"/>
              </w:rPr>
              <w:t xml:space="preserve">Я и члены моей семьи, а также </w:t>
            </w:r>
            <w:r w:rsidRPr="00743DB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43DB4">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743DB4">
              <w:rPr>
                <w:rFonts w:ascii="Times New Roman" w:hAnsi="Times New Roman" w:cs="Times New Roman"/>
              </w:rPr>
              <w:t>жилищные органы по</w:t>
            </w:r>
            <w:proofErr w:type="gramEnd"/>
            <w:r w:rsidRPr="00743DB4">
              <w:rPr>
                <w:rFonts w:ascii="Times New Roman" w:hAnsi="Times New Roman" w:cs="Times New Roman"/>
              </w:rPr>
              <w:t xml:space="preserve"> месту учета.</w:t>
            </w:r>
          </w:p>
        </w:tc>
      </w:tr>
      <w:tr w:rsidR="00822750" w:rsidRPr="002F291F" w:rsidTr="00374EC1">
        <w:trPr>
          <w:trHeight w:val="262"/>
        </w:trPr>
        <w:tc>
          <w:tcPr>
            <w:tcW w:w="651" w:type="dxa"/>
            <w:shd w:val="clear" w:color="auto" w:fill="auto"/>
          </w:tcPr>
          <w:p w:rsidR="00822750" w:rsidRPr="00743DB4" w:rsidRDefault="00822750" w:rsidP="00374EC1">
            <w:pPr>
              <w:jc w:val="both"/>
              <w:rPr>
                <w:rFonts w:ascii="Times New Roman" w:hAnsi="Times New Roman" w:cs="Times New Roman"/>
                <w:sz w:val="24"/>
                <w:szCs w:val="24"/>
              </w:rPr>
            </w:pPr>
          </w:p>
        </w:tc>
        <w:tc>
          <w:tcPr>
            <w:tcW w:w="9055" w:type="dxa"/>
            <w:shd w:val="clear" w:color="auto" w:fill="auto"/>
          </w:tcPr>
          <w:p w:rsidR="00822750" w:rsidRPr="00743DB4" w:rsidRDefault="00822750" w:rsidP="00374EC1">
            <w:pPr>
              <w:autoSpaceDE w:val="0"/>
              <w:autoSpaceDN w:val="0"/>
              <w:spacing w:after="0" w:line="240" w:lineRule="auto"/>
              <w:jc w:val="both"/>
              <w:rPr>
                <w:rFonts w:ascii="Times New Roman" w:hAnsi="Times New Roman" w:cs="Times New Roman"/>
                <w:lang w:eastAsia="ru-RU"/>
              </w:rPr>
            </w:pPr>
            <w:proofErr w:type="gramStart"/>
            <w:r w:rsidRPr="00743DB4">
              <w:rPr>
                <w:rFonts w:ascii="Times New Roman" w:hAnsi="Times New Roman" w:cs="Times New Roman"/>
                <w:lang w:eastAsia="ru-RU"/>
              </w:rPr>
              <w:t xml:space="preserve">Я и члены моей семьи, а также </w:t>
            </w:r>
            <w:r w:rsidRPr="00743DB4">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43DB4">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822750" w:rsidRDefault="00822750" w:rsidP="00822750">
      <w:pPr>
        <w:widowControl w:val="0"/>
        <w:autoSpaceDE w:val="0"/>
        <w:autoSpaceDN w:val="0"/>
        <w:adjustRightInd w:val="0"/>
        <w:spacing w:after="0" w:line="240" w:lineRule="auto"/>
        <w:rPr>
          <w:rFonts w:ascii="Times New Roman" w:hAnsi="Times New Roman" w:cs="Times New Roman"/>
          <w:sz w:val="24"/>
          <w:szCs w:val="24"/>
          <w:lang w:eastAsia="ru-RU"/>
        </w:rPr>
      </w:pPr>
    </w:p>
    <w:p w:rsidR="00822750" w:rsidRPr="001345EB" w:rsidRDefault="00822750" w:rsidP="00822750">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lastRenderedPageBreak/>
        <w:t>Результат рассмотрения заявления прошу:</w:t>
      </w:r>
    </w:p>
    <w:p w:rsidR="00822750" w:rsidRPr="001345EB" w:rsidRDefault="00822750" w:rsidP="00822750">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Look w:val="04A0" w:firstRow="1" w:lastRow="0" w:firstColumn="1" w:lastColumn="0" w:noHBand="0" w:noVBand="1"/>
      </w:tblPr>
      <w:tblGrid>
        <w:gridCol w:w="709"/>
        <w:gridCol w:w="7655"/>
      </w:tblGrid>
      <w:tr w:rsidR="00822750" w:rsidRPr="001345EB" w:rsidTr="00374EC1">
        <w:tc>
          <w:tcPr>
            <w:tcW w:w="709"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655" w:type="dxa"/>
            <w:shd w:val="clear" w:color="auto" w:fill="auto"/>
          </w:tcPr>
          <w:p w:rsidR="00822750" w:rsidRPr="00743DB4" w:rsidRDefault="00822750" w:rsidP="00374EC1">
            <w:pPr>
              <w:widowControl w:val="0"/>
              <w:autoSpaceDE w:val="0"/>
              <w:autoSpaceDN w:val="0"/>
              <w:adjustRightInd w:val="0"/>
              <w:spacing w:after="0" w:line="240" w:lineRule="auto"/>
              <w:rPr>
                <w:rFonts w:ascii="Times New Roman" w:hAnsi="Times New Roman" w:cs="Times New Roman"/>
                <w:lang w:eastAsia="ru-RU"/>
              </w:rPr>
            </w:pPr>
            <w:r w:rsidRPr="00743DB4">
              <w:rPr>
                <w:rFonts w:ascii="Times New Roman" w:hAnsi="Times New Roman" w:cs="Times New Roman"/>
                <w:lang w:eastAsia="ru-RU"/>
              </w:rPr>
              <w:t>выдать на руки в ОМСУ/Организации</w:t>
            </w:r>
          </w:p>
        </w:tc>
      </w:tr>
      <w:tr w:rsidR="00822750" w:rsidRPr="001345EB" w:rsidTr="00374EC1">
        <w:tc>
          <w:tcPr>
            <w:tcW w:w="709"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655" w:type="dxa"/>
            <w:shd w:val="clear" w:color="auto" w:fill="auto"/>
          </w:tcPr>
          <w:p w:rsidR="00822750" w:rsidRPr="00743DB4" w:rsidRDefault="00822750" w:rsidP="00374EC1">
            <w:pPr>
              <w:widowControl w:val="0"/>
              <w:autoSpaceDE w:val="0"/>
              <w:autoSpaceDN w:val="0"/>
              <w:adjustRightInd w:val="0"/>
              <w:spacing w:after="0" w:line="240" w:lineRule="auto"/>
              <w:rPr>
                <w:rFonts w:ascii="Times New Roman" w:hAnsi="Times New Roman" w:cs="Times New Roman"/>
                <w:lang w:eastAsia="ru-RU"/>
              </w:rPr>
            </w:pPr>
            <w:r w:rsidRPr="00743DB4">
              <w:rPr>
                <w:rFonts w:ascii="Times New Roman" w:hAnsi="Times New Roman" w:cs="Times New Roman"/>
                <w:lang w:eastAsia="ru-RU"/>
              </w:rPr>
              <w:t>выдать на руки в МФЦ</w:t>
            </w:r>
          </w:p>
        </w:tc>
      </w:tr>
      <w:tr w:rsidR="00822750" w:rsidRPr="001345EB" w:rsidTr="00374EC1">
        <w:tc>
          <w:tcPr>
            <w:tcW w:w="709"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655" w:type="dxa"/>
            <w:shd w:val="clear" w:color="auto" w:fill="auto"/>
          </w:tcPr>
          <w:p w:rsidR="00822750" w:rsidRPr="00743DB4" w:rsidRDefault="00822750" w:rsidP="00374EC1">
            <w:pPr>
              <w:widowControl w:val="0"/>
              <w:autoSpaceDE w:val="0"/>
              <w:autoSpaceDN w:val="0"/>
              <w:adjustRightInd w:val="0"/>
              <w:rPr>
                <w:rFonts w:ascii="Times New Roman" w:hAnsi="Times New Roman" w:cs="Times New Roman"/>
                <w:lang w:eastAsia="ru-RU"/>
              </w:rPr>
            </w:pPr>
            <w:r w:rsidRPr="00743DB4">
              <w:rPr>
                <w:rFonts w:ascii="Times New Roman" w:hAnsi="Times New Roman" w:cs="Times New Roman"/>
                <w:lang w:eastAsia="ru-RU"/>
              </w:rPr>
              <w:t>направить в электронной форме в личный кабинет на ПГУ ЛО/ЕПГУ</w:t>
            </w:r>
          </w:p>
        </w:tc>
      </w:tr>
      <w:tr w:rsidR="00822750" w:rsidRPr="001345EB" w:rsidTr="00374EC1">
        <w:tc>
          <w:tcPr>
            <w:tcW w:w="709"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655" w:type="dxa"/>
            <w:shd w:val="clear" w:color="auto" w:fill="auto"/>
          </w:tcPr>
          <w:p w:rsidR="00822750" w:rsidRPr="00743DB4" w:rsidRDefault="00822750" w:rsidP="00374EC1">
            <w:pPr>
              <w:autoSpaceDE w:val="0"/>
              <w:autoSpaceDN w:val="0"/>
              <w:rPr>
                <w:rFonts w:ascii="Times New Roman" w:hAnsi="Times New Roman" w:cs="Times New Roman"/>
                <w:lang w:eastAsia="ru-RU"/>
              </w:rPr>
            </w:pPr>
            <w:r w:rsidRPr="00743DB4">
              <w:rPr>
                <w:rFonts w:ascii="Times New Roman" w:hAnsi="Times New Roman" w:cs="Times New Roman"/>
              </w:rPr>
              <w:t>направить по электронной почте: (указать адрес электронной почты)</w:t>
            </w:r>
          </w:p>
        </w:tc>
      </w:tr>
    </w:tbl>
    <w:p w:rsidR="00822750" w:rsidRPr="001345EB" w:rsidRDefault="00822750" w:rsidP="00822750">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22750" w:rsidRPr="001345EB" w:rsidTr="00374EC1">
        <w:tc>
          <w:tcPr>
            <w:tcW w:w="5557" w:type="dxa"/>
            <w:gridSpan w:val="8"/>
            <w:tcBorders>
              <w:top w:val="nil"/>
              <w:left w:val="nil"/>
              <w:bottom w:val="single" w:sz="4" w:space="0" w:color="auto"/>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p>
        </w:tc>
      </w:tr>
      <w:tr w:rsidR="00822750" w:rsidRPr="001345EB" w:rsidTr="00374EC1">
        <w:tc>
          <w:tcPr>
            <w:tcW w:w="5557" w:type="dxa"/>
            <w:gridSpan w:val="8"/>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822750" w:rsidRPr="001345EB" w:rsidTr="00374EC1">
        <w:trPr>
          <w:gridAfter w:val="3"/>
          <w:wAfter w:w="4111" w:type="dxa"/>
          <w:trHeight w:val="202"/>
        </w:trPr>
        <w:tc>
          <w:tcPr>
            <w:tcW w:w="170" w:type="dxa"/>
            <w:tcBorders>
              <w:top w:val="nil"/>
              <w:left w:val="nil"/>
              <w:bottom w:val="nil"/>
              <w:right w:val="nil"/>
            </w:tcBorders>
            <w:vAlign w:val="bottom"/>
          </w:tcPr>
          <w:p w:rsidR="00822750" w:rsidRPr="001345EB" w:rsidRDefault="00822750" w:rsidP="00374EC1">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22750" w:rsidRPr="001345EB" w:rsidRDefault="00822750" w:rsidP="00374EC1">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822750" w:rsidRPr="001345EB" w:rsidRDefault="00822750" w:rsidP="00822750">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822750" w:rsidRPr="001345EB" w:rsidRDefault="00822750" w:rsidP="00822750">
      <w:pPr>
        <w:pStyle w:val="af4"/>
        <w:numPr>
          <w:ilvl w:val="0"/>
          <w:numId w:val="29"/>
        </w:numPr>
        <w:tabs>
          <w:tab w:val="left" w:pos="284"/>
        </w:tabs>
        <w:suppressAutoHyphens w:val="0"/>
        <w:autoSpaceDE w:val="0"/>
        <w:autoSpaceDN w:val="0"/>
        <w:spacing w:line="240" w:lineRule="auto"/>
        <w:jc w:val="left"/>
      </w:pPr>
      <w:r w:rsidRPr="001345EB">
        <w:t>___________________________________________________________________________</w:t>
      </w:r>
    </w:p>
    <w:p w:rsidR="00822750" w:rsidRPr="001345EB" w:rsidRDefault="00822750" w:rsidP="00822750">
      <w:pPr>
        <w:pStyle w:val="af4"/>
        <w:numPr>
          <w:ilvl w:val="0"/>
          <w:numId w:val="29"/>
        </w:numPr>
        <w:tabs>
          <w:tab w:val="left" w:pos="284"/>
        </w:tabs>
        <w:suppressAutoHyphens w:val="0"/>
        <w:autoSpaceDE w:val="0"/>
        <w:autoSpaceDN w:val="0"/>
        <w:spacing w:line="240" w:lineRule="auto"/>
        <w:jc w:val="left"/>
        <w:rPr>
          <w:lang w:eastAsia="ru-RU"/>
        </w:rPr>
      </w:pPr>
      <w:r w:rsidRPr="001345EB">
        <w:rPr>
          <w:lang w:eastAsia="ru-RU"/>
        </w:rPr>
        <w:t>_____________________________________________________________________</w:t>
      </w:r>
    </w:p>
    <w:p w:rsidR="00822750" w:rsidRPr="001345EB" w:rsidRDefault="00822750" w:rsidP="00822750">
      <w:pPr>
        <w:pStyle w:val="af4"/>
        <w:numPr>
          <w:ilvl w:val="0"/>
          <w:numId w:val="29"/>
        </w:numPr>
        <w:tabs>
          <w:tab w:val="left" w:pos="284"/>
        </w:tabs>
        <w:suppressAutoHyphens w:val="0"/>
        <w:autoSpaceDE w:val="0"/>
        <w:autoSpaceDN w:val="0"/>
        <w:spacing w:line="240" w:lineRule="auto"/>
        <w:jc w:val="left"/>
        <w:rPr>
          <w:lang w:eastAsia="ru-RU"/>
        </w:rPr>
      </w:pPr>
      <w:r w:rsidRPr="001345EB">
        <w:rPr>
          <w:lang w:eastAsia="ru-RU"/>
        </w:rPr>
        <w:t>_____________________________________________________________________</w:t>
      </w:r>
    </w:p>
    <w:p w:rsidR="00822750" w:rsidRPr="001345EB" w:rsidRDefault="00822750" w:rsidP="00822750">
      <w:pPr>
        <w:pStyle w:val="af4"/>
        <w:tabs>
          <w:tab w:val="left" w:pos="284"/>
        </w:tabs>
        <w:autoSpaceDE w:val="0"/>
        <w:autoSpaceDN w:val="0"/>
        <w:spacing w:line="240" w:lineRule="auto"/>
        <w:rPr>
          <w:lang w:eastAsia="ru-RU"/>
        </w:rPr>
      </w:pPr>
    </w:p>
    <w:p w:rsidR="00822750" w:rsidRPr="001345EB" w:rsidRDefault="00822750" w:rsidP="00822750">
      <w:pPr>
        <w:pStyle w:val="af4"/>
        <w:tabs>
          <w:tab w:val="left" w:pos="284"/>
        </w:tabs>
        <w:autoSpaceDE w:val="0"/>
        <w:autoSpaceDN w:val="0"/>
        <w:spacing w:line="240" w:lineRule="auto"/>
        <w:rPr>
          <w:lang w:eastAsia="ru-RU"/>
        </w:rPr>
      </w:pPr>
      <w:r w:rsidRPr="001345EB">
        <w:rPr>
          <w:lang w:eastAsia="ru-RU"/>
        </w:rPr>
        <w:t>Дата принятия заявления «______» _____________ 20_____ года</w:t>
      </w:r>
    </w:p>
    <w:p w:rsidR="00822750" w:rsidRPr="001345EB" w:rsidRDefault="00822750" w:rsidP="00822750">
      <w:pPr>
        <w:pStyle w:val="af4"/>
        <w:tabs>
          <w:tab w:val="left" w:pos="284"/>
        </w:tabs>
        <w:autoSpaceDE w:val="0"/>
        <w:autoSpaceDN w:val="0"/>
        <w:spacing w:line="240" w:lineRule="auto"/>
        <w:rPr>
          <w:lang w:eastAsia="ru-RU"/>
        </w:rPr>
      </w:pPr>
      <w:r w:rsidRPr="001345EB">
        <w:rPr>
          <w:lang w:eastAsia="ru-RU"/>
        </w:rPr>
        <w:t>Заявителю выдана расписка в получении заявления и прилагаемых копий документов.</w:t>
      </w:r>
    </w:p>
    <w:p w:rsidR="00822750" w:rsidRPr="001345EB" w:rsidRDefault="00822750" w:rsidP="0082275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22750" w:rsidRPr="001345EB" w:rsidTr="00374EC1">
        <w:trPr>
          <w:trHeight w:val="458"/>
        </w:trPr>
        <w:tc>
          <w:tcPr>
            <w:tcW w:w="3385" w:type="dxa"/>
            <w:tcBorders>
              <w:top w:val="nil"/>
              <w:left w:val="nil"/>
              <w:bottom w:val="single" w:sz="4" w:space="0" w:color="auto"/>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822750" w:rsidRPr="001345EB" w:rsidRDefault="00822750" w:rsidP="00374EC1">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822750" w:rsidRPr="001345EB" w:rsidRDefault="00822750" w:rsidP="00374EC1">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822750" w:rsidRPr="001345EB" w:rsidRDefault="00822750" w:rsidP="00374EC1">
            <w:pPr>
              <w:autoSpaceDE w:val="0"/>
              <w:autoSpaceDN w:val="0"/>
              <w:spacing w:after="0" w:line="240" w:lineRule="auto"/>
              <w:rPr>
                <w:rFonts w:ascii="Times New Roman" w:hAnsi="Times New Roman" w:cs="Times New Roman"/>
                <w:lang w:eastAsia="ru-RU"/>
              </w:rPr>
            </w:pPr>
          </w:p>
        </w:tc>
      </w:tr>
      <w:tr w:rsidR="00822750" w:rsidRPr="001345EB" w:rsidTr="00374EC1">
        <w:trPr>
          <w:trHeight w:val="361"/>
        </w:trPr>
        <w:tc>
          <w:tcPr>
            <w:tcW w:w="3385" w:type="dxa"/>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822750" w:rsidRPr="001345EB" w:rsidRDefault="00822750" w:rsidP="00374EC1">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822750" w:rsidRPr="001345EB" w:rsidRDefault="00822750" w:rsidP="00822750">
      <w:pPr>
        <w:spacing w:after="0" w:line="240" w:lineRule="auto"/>
      </w:pPr>
    </w:p>
    <w:p w:rsidR="00822750" w:rsidRPr="001345EB" w:rsidRDefault="00822750" w:rsidP="00822750">
      <w:pPr>
        <w:spacing w:after="0" w:line="240" w:lineRule="auto"/>
      </w:pPr>
    </w:p>
    <w:p w:rsidR="00822750" w:rsidRPr="001345EB" w:rsidRDefault="00822750" w:rsidP="00822750">
      <w:pPr>
        <w:spacing w:after="0" w:line="240" w:lineRule="auto"/>
      </w:pPr>
    </w:p>
    <w:p w:rsidR="00822750" w:rsidRPr="001345EB" w:rsidRDefault="00822750" w:rsidP="00822750">
      <w:pPr>
        <w:pStyle w:val="af4"/>
        <w:tabs>
          <w:tab w:val="left" w:pos="284"/>
        </w:tabs>
        <w:autoSpaceDE w:val="0"/>
        <w:autoSpaceDN w:val="0"/>
        <w:spacing w:line="240" w:lineRule="auto"/>
        <w:jc w:val="right"/>
        <w:rPr>
          <w:lang w:eastAsia="ru-RU"/>
        </w:rPr>
      </w:pPr>
      <w:r w:rsidRPr="001345EB">
        <w:rPr>
          <w:lang w:eastAsia="ru-RU"/>
        </w:rPr>
        <w:t>(Место печати)   _________________________</w:t>
      </w:r>
    </w:p>
    <w:p w:rsidR="00822750" w:rsidRDefault="00822750" w:rsidP="00822750">
      <w:pPr>
        <w:pStyle w:val="af4"/>
        <w:tabs>
          <w:tab w:val="left" w:pos="284"/>
        </w:tabs>
        <w:autoSpaceDE w:val="0"/>
        <w:autoSpaceDN w:val="0"/>
        <w:spacing w:line="240" w:lineRule="auto"/>
        <w:jc w:val="center"/>
        <w:rPr>
          <w:lang w:eastAsia="ru-RU"/>
        </w:rPr>
      </w:pPr>
      <w:r w:rsidRPr="001345EB">
        <w:rPr>
          <w:lang w:eastAsia="ru-RU"/>
        </w:rPr>
        <w:t xml:space="preserve">                                                                                               (подпись заявителя</w:t>
      </w:r>
      <w:r>
        <w:rPr>
          <w:lang w:eastAsia="ru-RU"/>
        </w:rPr>
        <w:t xml:space="preserve">)  </w:t>
      </w:r>
    </w:p>
    <w:p w:rsidR="00822750" w:rsidRDefault="00822750" w:rsidP="00822750">
      <w:pPr>
        <w:spacing w:after="0" w:line="240" w:lineRule="auto"/>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Default="00822750" w:rsidP="00822750">
      <w:pPr>
        <w:spacing w:after="0" w:line="240" w:lineRule="auto"/>
        <w:jc w:val="right"/>
        <w:rPr>
          <w:rFonts w:ascii="Times New Roman" w:hAnsi="Times New Roman" w:cs="Times New Roman"/>
          <w:sz w:val="24"/>
          <w:szCs w:val="24"/>
          <w:lang w:eastAsia="ru-RU"/>
        </w:rPr>
      </w:pPr>
    </w:p>
    <w:p w:rsidR="00822750" w:rsidRPr="002F291F" w:rsidRDefault="00822750" w:rsidP="00822750">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822750" w:rsidRPr="002F291F" w:rsidRDefault="00822750" w:rsidP="00822750">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822750" w:rsidRPr="002F291F" w:rsidRDefault="00822750" w:rsidP="00822750">
      <w:pPr>
        <w:spacing w:after="0" w:line="240" w:lineRule="auto"/>
        <w:ind w:firstLine="4860"/>
        <w:jc w:val="right"/>
        <w:rPr>
          <w:rFonts w:ascii="Times New Roman" w:hAnsi="Times New Roman" w:cs="Times New Roman"/>
          <w:sz w:val="24"/>
          <w:szCs w:val="24"/>
          <w:lang w:eastAsia="ru-RU"/>
        </w:rPr>
      </w:pPr>
    </w:p>
    <w:p w:rsidR="00822750" w:rsidRPr="00F96BD6" w:rsidRDefault="00822750" w:rsidP="00822750">
      <w:pPr>
        <w:pStyle w:val="a5"/>
        <w:jc w:val="right"/>
        <w:rPr>
          <w:rFonts w:ascii="Times New Roman" w:hAnsi="Times New Roman" w:cs="Times New Roman"/>
          <w:lang w:eastAsia="ru-RU"/>
        </w:rPr>
      </w:pPr>
      <w:r w:rsidRPr="00F96BD6">
        <w:rPr>
          <w:rFonts w:ascii="Times New Roman" w:hAnsi="Times New Roman" w:cs="Times New Roman"/>
          <w:lang w:eastAsia="ru-RU"/>
        </w:rPr>
        <w:t>Главе администрации муниципального образования</w:t>
      </w:r>
    </w:p>
    <w:p w:rsidR="00822750" w:rsidRPr="00F96BD6" w:rsidRDefault="00822750" w:rsidP="00822750">
      <w:pPr>
        <w:pStyle w:val="a5"/>
        <w:jc w:val="right"/>
        <w:rPr>
          <w:rFonts w:ascii="Times New Roman" w:hAnsi="Times New Roman" w:cs="Times New Roman"/>
          <w:lang w:eastAsia="ru-RU"/>
        </w:rPr>
      </w:pPr>
    </w:p>
    <w:p w:rsidR="00822750" w:rsidRPr="00F96BD6" w:rsidRDefault="00822750" w:rsidP="00822750">
      <w:pPr>
        <w:pStyle w:val="a5"/>
        <w:jc w:val="right"/>
        <w:rPr>
          <w:rFonts w:ascii="Times New Roman" w:hAnsi="Times New Roman" w:cs="Times New Roman"/>
          <w:lang w:eastAsia="ru-RU"/>
        </w:rPr>
      </w:pPr>
      <w:r>
        <w:rPr>
          <w:rFonts w:ascii="Times New Roman" w:hAnsi="Times New Roman" w:cs="Times New Roman"/>
          <w:lang w:eastAsia="ru-RU"/>
        </w:rPr>
        <w:t>Ромашкинское</w:t>
      </w:r>
      <w:r w:rsidRPr="00F96BD6">
        <w:rPr>
          <w:rFonts w:ascii="Times New Roman" w:hAnsi="Times New Roman" w:cs="Times New Roman"/>
          <w:lang w:eastAsia="ru-RU"/>
        </w:rPr>
        <w:t xml:space="preserve"> сельское поселение</w:t>
      </w:r>
    </w:p>
    <w:p w:rsidR="00822750" w:rsidRPr="00F96BD6" w:rsidRDefault="00822750" w:rsidP="00822750">
      <w:pPr>
        <w:pStyle w:val="a5"/>
        <w:jc w:val="right"/>
        <w:rPr>
          <w:rFonts w:ascii="Times New Roman" w:hAnsi="Times New Roman" w:cs="Times New Roman"/>
          <w:lang w:eastAsia="ru-RU"/>
        </w:rPr>
      </w:pPr>
    </w:p>
    <w:p w:rsidR="00822750" w:rsidRPr="00F96BD6" w:rsidRDefault="00822750" w:rsidP="00822750">
      <w:pPr>
        <w:pStyle w:val="a5"/>
        <w:jc w:val="right"/>
        <w:rPr>
          <w:rFonts w:ascii="Times New Roman" w:hAnsi="Times New Roman" w:cs="Times New Roman"/>
        </w:rPr>
      </w:pPr>
      <w:r w:rsidRPr="00F96BD6">
        <w:rPr>
          <w:rFonts w:ascii="Times New Roman" w:hAnsi="Times New Roman" w:cs="Times New Roman"/>
        </w:rPr>
        <w:t xml:space="preserve">от заявителя ________________________________________  </w:t>
      </w:r>
    </w:p>
    <w:p w:rsidR="00822750" w:rsidRPr="00F96BD6" w:rsidRDefault="00822750" w:rsidP="00822750">
      <w:pPr>
        <w:pStyle w:val="a5"/>
        <w:jc w:val="right"/>
        <w:rPr>
          <w:rFonts w:ascii="Times New Roman" w:hAnsi="Times New Roman" w:cs="Times New Roman"/>
          <w:lang w:eastAsia="ru-RU"/>
        </w:rPr>
      </w:pPr>
      <w:r w:rsidRPr="00F96BD6">
        <w:rPr>
          <w:rFonts w:ascii="Times New Roman" w:hAnsi="Times New Roman" w:cs="Times New Roman"/>
        </w:rPr>
        <w:t xml:space="preserve">   </w:t>
      </w:r>
      <w:r w:rsidRPr="00F96BD6">
        <w:rPr>
          <w:rFonts w:ascii="Times New Roman" w:hAnsi="Times New Roman" w:cs="Times New Roman"/>
          <w:i/>
          <w:vertAlign w:val="superscript"/>
        </w:rPr>
        <w:t xml:space="preserve">фамилия, имя,  отчество, дата рождения  заполняется заявителем </w:t>
      </w:r>
    </w:p>
    <w:p w:rsidR="00822750" w:rsidRPr="00F96BD6" w:rsidRDefault="00822750" w:rsidP="00822750">
      <w:pPr>
        <w:pStyle w:val="a5"/>
        <w:jc w:val="right"/>
        <w:rPr>
          <w:rFonts w:ascii="Times New Roman" w:hAnsi="Times New Roman" w:cs="Times New Roman"/>
          <w:lang w:eastAsia="ru-RU"/>
        </w:rPr>
      </w:pPr>
    </w:p>
    <w:p w:rsidR="00822750" w:rsidRPr="00F96BD6" w:rsidRDefault="00822750" w:rsidP="00822750">
      <w:pPr>
        <w:pStyle w:val="a5"/>
        <w:jc w:val="right"/>
        <w:rPr>
          <w:rFonts w:ascii="Times New Roman" w:hAnsi="Times New Roman" w:cs="Times New Roman"/>
        </w:rPr>
      </w:pPr>
      <w:r w:rsidRPr="00F96BD6">
        <w:rPr>
          <w:rFonts w:ascii="Times New Roman" w:hAnsi="Times New Roman" w:cs="Times New Roman"/>
        </w:rPr>
        <w:t>от представителя заявителя</w:t>
      </w:r>
      <w:r w:rsidRPr="00F96BD6">
        <w:rPr>
          <w:rFonts w:ascii="Times New Roman" w:hAnsi="Times New Roman" w:cs="Times New Roman"/>
        </w:rPr>
        <w:softHyphen/>
        <w:t>________________________________________</w:t>
      </w:r>
    </w:p>
    <w:p w:rsidR="00822750" w:rsidRPr="00F96BD6" w:rsidRDefault="00822750" w:rsidP="00822750">
      <w:pPr>
        <w:pStyle w:val="a5"/>
        <w:jc w:val="right"/>
        <w:rPr>
          <w:rFonts w:ascii="Times New Roman" w:hAnsi="Times New Roman" w:cs="Times New Roman"/>
        </w:rPr>
      </w:pPr>
      <w:r w:rsidRPr="00F96BD6">
        <w:rPr>
          <w:rFonts w:ascii="Times New Roman" w:hAnsi="Times New Roman" w:cs="Times New Roman"/>
        </w:rPr>
        <w:t>________________________________________</w:t>
      </w:r>
    </w:p>
    <w:p w:rsidR="00822750" w:rsidRPr="00F96BD6" w:rsidRDefault="00822750" w:rsidP="00822750">
      <w:pPr>
        <w:pStyle w:val="a5"/>
        <w:jc w:val="right"/>
        <w:rPr>
          <w:rFonts w:ascii="Times New Roman" w:hAnsi="Times New Roman" w:cs="Times New Roman"/>
        </w:rPr>
      </w:pPr>
      <w:r w:rsidRPr="00F96BD6">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822750" w:rsidRPr="00F96BD6" w:rsidRDefault="00822750" w:rsidP="00822750">
      <w:pPr>
        <w:pStyle w:val="a5"/>
        <w:jc w:val="right"/>
        <w:rPr>
          <w:rFonts w:ascii="Times New Roman" w:hAnsi="Times New Roman" w:cs="Times New Roman"/>
          <w:lang w:eastAsia="ru-RU"/>
        </w:rPr>
      </w:pPr>
      <w:r w:rsidRPr="00F96BD6">
        <w:rPr>
          <w:rFonts w:ascii="Times New Roman" w:hAnsi="Times New Roman" w:cs="Times New Roman"/>
        </w:rPr>
        <w:t>Адрес постоянного места жительства заявителя</w:t>
      </w:r>
      <w:r w:rsidRPr="00F96BD6">
        <w:rPr>
          <w:rFonts w:ascii="Times New Roman" w:hAnsi="Times New Roman" w:cs="Times New Roman"/>
          <w:lang w:eastAsia="ru-RU"/>
        </w:rPr>
        <w:t>:</w:t>
      </w:r>
    </w:p>
    <w:p w:rsidR="00822750" w:rsidRPr="00F96BD6" w:rsidRDefault="00822750" w:rsidP="00822750">
      <w:pPr>
        <w:pStyle w:val="a5"/>
        <w:jc w:val="right"/>
        <w:rPr>
          <w:rFonts w:ascii="Times New Roman" w:hAnsi="Times New Roman" w:cs="Times New Roman"/>
          <w:lang w:eastAsia="ru-RU"/>
        </w:rPr>
      </w:pPr>
    </w:p>
    <w:p w:rsidR="00822750" w:rsidRPr="00F96BD6" w:rsidRDefault="00822750" w:rsidP="00822750">
      <w:pPr>
        <w:pStyle w:val="a5"/>
        <w:jc w:val="right"/>
        <w:rPr>
          <w:rFonts w:ascii="Times New Roman" w:hAnsi="Times New Roman" w:cs="Times New Roman"/>
          <w:lang w:eastAsia="ru-RU"/>
        </w:rPr>
      </w:pPr>
    </w:p>
    <w:p w:rsidR="00822750" w:rsidRPr="00F96BD6" w:rsidRDefault="00822750" w:rsidP="00822750">
      <w:pPr>
        <w:pStyle w:val="a5"/>
        <w:jc w:val="right"/>
        <w:rPr>
          <w:rFonts w:ascii="Times New Roman" w:hAnsi="Times New Roman" w:cs="Times New Roman"/>
          <w:lang w:eastAsia="ru-RU"/>
        </w:rPr>
      </w:pPr>
      <w:r w:rsidRPr="00F96BD6">
        <w:rPr>
          <w:rFonts w:ascii="Times New Roman" w:hAnsi="Times New Roman" w:cs="Times New Roman"/>
          <w:lang w:eastAsia="ru-RU"/>
        </w:rPr>
        <w:t>телефон</w:t>
      </w:r>
      <w:r w:rsidRPr="00F96BD6">
        <w:rPr>
          <w:rFonts w:ascii="Times New Roman" w:hAnsi="Times New Roman" w:cs="Times New Roman"/>
          <w:lang w:eastAsia="ru-RU"/>
        </w:rPr>
        <w:tab/>
      </w:r>
    </w:p>
    <w:p w:rsidR="00822750" w:rsidRDefault="00822750" w:rsidP="00822750">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822750" w:rsidRPr="002F291F" w:rsidRDefault="00822750" w:rsidP="00822750">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822750" w:rsidRPr="00F74FE9" w:rsidRDefault="00822750" w:rsidP="00822750">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822750" w:rsidRPr="00134971" w:rsidRDefault="00822750" w:rsidP="00822750">
      <w:pPr>
        <w:spacing w:after="0" w:line="240" w:lineRule="auto"/>
        <w:rPr>
          <w:rFonts w:ascii="Times New Roman" w:eastAsia="Times New Roman" w:hAnsi="Times New Roman" w:cs="Times New Roman"/>
          <w:sz w:val="24"/>
          <w:szCs w:val="24"/>
          <w:lang w:eastAsia="ru-RU"/>
        </w:rPr>
      </w:pPr>
    </w:p>
    <w:p w:rsidR="00822750" w:rsidRDefault="00822750" w:rsidP="00822750">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822750" w:rsidRPr="002F291F" w:rsidRDefault="00822750" w:rsidP="00822750">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822750" w:rsidRPr="00200660" w:rsidTr="00374EC1">
        <w:tc>
          <w:tcPr>
            <w:tcW w:w="1737" w:type="pct"/>
            <w:vMerge w:val="restar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22750" w:rsidRPr="00200660" w:rsidRDefault="00822750" w:rsidP="00374EC1">
            <w:pPr>
              <w:autoSpaceDE w:val="0"/>
              <w:autoSpaceDN w:val="0"/>
              <w:adjustRightInd w:val="0"/>
              <w:spacing w:after="0" w:line="240" w:lineRule="auto"/>
              <w:jc w:val="center"/>
              <w:rPr>
                <w:rFonts w:ascii="Times New Roman" w:hAnsi="Times New Roman" w:cs="Times New Roman"/>
              </w:rPr>
            </w:pPr>
          </w:p>
        </w:tc>
      </w:tr>
      <w:tr w:rsidR="00822750" w:rsidRPr="00200660" w:rsidTr="00374EC1">
        <w:tc>
          <w:tcPr>
            <w:tcW w:w="1737" w:type="pct"/>
            <w:vMerge/>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rPr>
                <w:rFonts w:ascii="Times New Roman" w:hAnsi="Times New Roman" w:cs="Times New Roman"/>
              </w:rPr>
            </w:pPr>
          </w:p>
        </w:tc>
      </w:tr>
      <w:tr w:rsidR="00822750" w:rsidRPr="00200660" w:rsidTr="00374EC1">
        <w:tc>
          <w:tcPr>
            <w:tcW w:w="1737" w:type="pct"/>
            <w:vMerge/>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rPr>
                <w:rFonts w:ascii="Times New Roman" w:hAnsi="Times New Roman" w:cs="Times New Roman"/>
              </w:rPr>
            </w:pPr>
          </w:p>
        </w:tc>
      </w:tr>
    </w:tbl>
    <w:p w:rsidR="00822750" w:rsidRPr="00C805D0" w:rsidRDefault="00822750" w:rsidP="00822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22750" w:rsidRPr="00F174E6" w:rsidRDefault="00822750" w:rsidP="00822750">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22750" w:rsidRDefault="00822750" w:rsidP="00822750">
      <w:pPr>
        <w:autoSpaceDE w:val="0"/>
        <w:autoSpaceDN w:val="0"/>
        <w:adjustRightInd w:val="0"/>
        <w:jc w:val="both"/>
        <w:rPr>
          <w:rFonts w:ascii="Times New Roman" w:hAnsi="Times New Roman" w:cs="Times New Roman"/>
        </w:rPr>
      </w:pPr>
    </w:p>
    <w:p w:rsidR="00822750" w:rsidRPr="00200660" w:rsidRDefault="00822750" w:rsidP="00822750">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822750" w:rsidRPr="00200660" w:rsidTr="00374EC1">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22750" w:rsidRPr="00200660" w:rsidRDefault="00822750" w:rsidP="00374EC1">
            <w:pPr>
              <w:autoSpaceDE w:val="0"/>
              <w:autoSpaceDN w:val="0"/>
              <w:adjustRightInd w:val="0"/>
              <w:spacing w:after="0" w:line="240" w:lineRule="auto"/>
              <w:jc w:val="center"/>
              <w:rPr>
                <w:rFonts w:ascii="Times New Roman" w:hAnsi="Times New Roman" w:cs="Times New Roman"/>
              </w:rPr>
            </w:pPr>
          </w:p>
        </w:tc>
      </w:tr>
      <w:tr w:rsidR="00822750" w:rsidRPr="00200660" w:rsidTr="00374EC1">
        <w:tc>
          <w:tcPr>
            <w:tcW w:w="1736" w:type="pct"/>
            <w:vMerge/>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rPr>
                <w:rFonts w:ascii="Times New Roman" w:hAnsi="Times New Roman" w:cs="Times New Roman"/>
              </w:rPr>
            </w:pPr>
          </w:p>
        </w:tc>
      </w:tr>
      <w:tr w:rsidR="00822750" w:rsidRPr="00200660" w:rsidTr="00374EC1">
        <w:trPr>
          <w:trHeight w:val="299"/>
        </w:trPr>
        <w:tc>
          <w:tcPr>
            <w:tcW w:w="1736" w:type="pct"/>
            <w:vMerge/>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22750" w:rsidRPr="00200660" w:rsidRDefault="00822750" w:rsidP="00374EC1">
            <w:pPr>
              <w:autoSpaceDE w:val="0"/>
              <w:autoSpaceDN w:val="0"/>
              <w:adjustRightInd w:val="0"/>
              <w:spacing w:after="0" w:line="240" w:lineRule="auto"/>
              <w:rPr>
                <w:rFonts w:ascii="Times New Roman" w:hAnsi="Times New Roman" w:cs="Times New Roman"/>
              </w:rPr>
            </w:pPr>
          </w:p>
        </w:tc>
      </w:tr>
    </w:tbl>
    <w:p w:rsidR="00822750" w:rsidRPr="00200660" w:rsidRDefault="00822750" w:rsidP="00822750">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822750" w:rsidRPr="00200660" w:rsidRDefault="00822750" w:rsidP="00822750">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822750" w:rsidRPr="00200660" w:rsidRDefault="00822750" w:rsidP="00822750">
      <w:pPr>
        <w:autoSpaceDE w:val="0"/>
        <w:autoSpaceDN w:val="0"/>
        <w:spacing w:after="0" w:line="240" w:lineRule="auto"/>
        <w:ind w:firstLine="720"/>
        <w:jc w:val="both"/>
        <w:rPr>
          <w:rFonts w:ascii="Times New Roman" w:hAnsi="Times New Roman" w:cs="Times New Roman"/>
          <w:sz w:val="24"/>
          <w:szCs w:val="24"/>
          <w:lang w:eastAsia="ru-RU"/>
        </w:rPr>
      </w:pPr>
    </w:p>
    <w:p w:rsidR="00822750" w:rsidRDefault="00822750" w:rsidP="00822750">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822750" w:rsidRPr="00624B69" w:rsidRDefault="00822750" w:rsidP="00822750">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822750" w:rsidRPr="00200660" w:rsidRDefault="00822750" w:rsidP="00822750">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822750" w:rsidRPr="00200660" w:rsidRDefault="00822750" w:rsidP="00822750">
      <w:pPr>
        <w:jc w:val="both"/>
        <w:rPr>
          <w:rFonts w:ascii="Times New Roman" w:hAnsi="Times New Roman" w:cs="Times New Roman"/>
          <w:sz w:val="24"/>
          <w:szCs w:val="24"/>
        </w:rPr>
      </w:pPr>
    </w:p>
    <w:p w:rsidR="00822750" w:rsidRDefault="00822750" w:rsidP="00822750">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Результат рассмотрения заявления прошу:</w:t>
      </w:r>
    </w:p>
    <w:p w:rsidR="00822750" w:rsidRPr="00200660" w:rsidRDefault="00822750" w:rsidP="00822750">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822750" w:rsidRPr="00200660" w:rsidTr="00374EC1">
        <w:tc>
          <w:tcPr>
            <w:tcW w:w="567"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513" w:type="dxa"/>
            <w:shd w:val="clear" w:color="auto" w:fill="auto"/>
          </w:tcPr>
          <w:p w:rsidR="00822750" w:rsidRPr="00743DB4" w:rsidRDefault="00822750" w:rsidP="00374EC1">
            <w:pPr>
              <w:widowControl w:val="0"/>
              <w:autoSpaceDE w:val="0"/>
              <w:autoSpaceDN w:val="0"/>
              <w:adjustRightInd w:val="0"/>
              <w:spacing w:after="0" w:line="240" w:lineRule="auto"/>
              <w:rPr>
                <w:rFonts w:ascii="Times New Roman" w:hAnsi="Times New Roman" w:cs="Times New Roman"/>
                <w:lang w:eastAsia="ru-RU"/>
              </w:rPr>
            </w:pPr>
            <w:r w:rsidRPr="00743DB4">
              <w:rPr>
                <w:rFonts w:ascii="Times New Roman" w:hAnsi="Times New Roman" w:cs="Times New Roman"/>
                <w:lang w:eastAsia="ru-RU"/>
              </w:rPr>
              <w:t>выдать на руки в ОМСУ/Организации</w:t>
            </w:r>
          </w:p>
        </w:tc>
      </w:tr>
      <w:tr w:rsidR="00822750" w:rsidRPr="00200660" w:rsidTr="00374EC1">
        <w:tc>
          <w:tcPr>
            <w:tcW w:w="567"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513" w:type="dxa"/>
            <w:shd w:val="clear" w:color="auto" w:fill="auto"/>
          </w:tcPr>
          <w:p w:rsidR="00822750" w:rsidRPr="00743DB4" w:rsidRDefault="00822750" w:rsidP="00374EC1">
            <w:pPr>
              <w:widowControl w:val="0"/>
              <w:autoSpaceDE w:val="0"/>
              <w:autoSpaceDN w:val="0"/>
              <w:adjustRightInd w:val="0"/>
              <w:spacing w:after="0" w:line="240" w:lineRule="auto"/>
              <w:rPr>
                <w:rFonts w:ascii="Times New Roman" w:hAnsi="Times New Roman" w:cs="Times New Roman"/>
                <w:lang w:eastAsia="ru-RU"/>
              </w:rPr>
            </w:pPr>
            <w:r w:rsidRPr="00743DB4">
              <w:rPr>
                <w:rFonts w:ascii="Times New Roman" w:hAnsi="Times New Roman" w:cs="Times New Roman"/>
                <w:lang w:eastAsia="ru-RU"/>
              </w:rPr>
              <w:t>выдать на руки в МФЦ</w:t>
            </w:r>
          </w:p>
        </w:tc>
      </w:tr>
      <w:tr w:rsidR="00822750" w:rsidRPr="00200660" w:rsidTr="00374EC1">
        <w:tc>
          <w:tcPr>
            <w:tcW w:w="567"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513" w:type="dxa"/>
            <w:shd w:val="clear" w:color="auto" w:fill="auto"/>
          </w:tcPr>
          <w:p w:rsidR="00822750" w:rsidRPr="00743DB4" w:rsidRDefault="00822750" w:rsidP="00374EC1">
            <w:pPr>
              <w:widowControl w:val="0"/>
              <w:autoSpaceDE w:val="0"/>
              <w:autoSpaceDN w:val="0"/>
              <w:adjustRightInd w:val="0"/>
              <w:rPr>
                <w:rFonts w:ascii="Times New Roman" w:hAnsi="Times New Roman" w:cs="Times New Roman"/>
                <w:lang w:eastAsia="ru-RU"/>
              </w:rPr>
            </w:pPr>
            <w:r w:rsidRPr="00743DB4">
              <w:rPr>
                <w:rFonts w:ascii="Times New Roman" w:hAnsi="Times New Roman" w:cs="Times New Roman"/>
                <w:lang w:eastAsia="ru-RU"/>
              </w:rPr>
              <w:t>направить в электронной форме в личный кабинет на ПГУ ЛО/ЕПГУ</w:t>
            </w:r>
          </w:p>
        </w:tc>
      </w:tr>
      <w:tr w:rsidR="00822750" w:rsidRPr="00200660" w:rsidTr="00374EC1">
        <w:tc>
          <w:tcPr>
            <w:tcW w:w="567" w:type="dxa"/>
            <w:shd w:val="clear" w:color="auto" w:fill="auto"/>
          </w:tcPr>
          <w:p w:rsidR="00822750" w:rsidRPr="00743DB4" w:rsidRDefault="00822750" w:rsidP="00374EC1">
            <w:pPr>
              <w:autoSpaceDE w:val="0"/>
              <w:autoSpaceDN w:val="0"/>
              <w:jc w:val="center"/>
              <w:rPr>
                <w:rFonts w:ascii="Times New Roman" w:hAnsi="Times New Roman" w:cs="Times New Roman"/>
                <w:lang w:eastAsia="ru-RU"/>
              </w:rPr>
            </w:pPr>
          </w:p>
        </w:tc>
        <w:tc>
          <w:tcPr>
            <w:tcW w:w="7513" w:type="dxa"/>
            <w:shd w:val="clear" w:color="auto" w:fill="auto"/>
          </w:tcPr>
          <w:p w:rsidR="00822750" w:rsidRPr="00743DB4" w:rsidRDefault="00822750" w:rsidP="00374EC1">
            <w:pPr>
              <w:autoSpaceDE w:val="0"/>
              <w:autoSpaceDN w:val="0"/>
              <w:rPr>
                <w:rFonts w:ascii="Times New Roman" w:hAnsi="Times New Roman" w:cs="Times New Roman"/>
                <w:lang w:eastAsia="ru-RU"/>
              </w:rPr>
            </w:pPr>
            <w:r w:rsidRPr="00743DB4">
              <w:rPr>
                <w:rFonts w:ascii="Times New Roman" w:hAnsi="Times New Roman" w:cs="Times New Roman"/>
              </w:rPr>
              <w:t>направить по электронной почте: (указать адрес электронной почты)</w:t>
            </w:r>
          </w:p>
        </w:tc>
      </w:tr>
    </w:tbl>
    <w:p w:rsidR="00822750" w:rsidRPr="00200660" w:rsidRDefault="00822750" w:rsidP="00822750">
      <w:pPr>
        <w:autoSpaceDE w:val="0"/>
        <w:autoSpaceDN w:val="0"/>
        <w:spacing w:before="120" w:after="120" w:line="240" w:lineRule="auto"/>
        <w:ind w:firstLine="720"/>
        <w:rPr>
          <w:rFonts w:ascii="Times New Roman" w:hAnsi="Times New Roman" w:cs="Times New Roman"/>
          <w:lang w:eastAsia="ru-RU"/>
        </w:rPr>
      </w:pPr>
    </w:p>
    <w:p w:rsidR="00822750" w:rsidRPr="00200660" w:rsidRDefault="00822750" w:rsidP="00822750">
      <w:pPr>
        <w:autoSpaceDE w:val="0"/>
        <w:autoSpaceDN w:val="0"/>
        <w:spacing w:before="120" w:after="120" w:line="240" w:lineRule="auto"/>
        <w:ind w:firstLine="720"/>
        <w:rPr>
          <w:rFonts w:ascii="Times New Roman" w:hAnsi="Times New Roman" w:cs="Times New Roman"/>
          <w:lang w:eastAsia="ru-RU"/>
        </w:rPr>
      </w:pPr>
    </w:p>
    <w:p w:rsidR="00822750" w:rsidRPr="00200660" w:rsidRDefault="00822750" w:rsidP="00822750">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22750" w:rsidRPr="00200660" w:rsidTr="00374EC1">
        <w:tc>
          <w:tcPr>
            <w:tcW w:w="5557" w:type="dxa"/>
            <w:gridSpan w:val="8"/>
            <w:tcBorders>
              <w:top w:val="nil"/>
              <w:left w:val="nil"/>
              <w:bottom w:val="single" w:sz="4" w:space="0" w:color="auto"/>
              <w:right w:val="nil"/>
            </w:tcBorders>
            <w:vAlign w:val="bottom"/>
          </w:tcPr>
          <w:p w:rsidR="00822750" w:rsidRPr="00200660" w:rsidRDefault="00822750" w:rsidP="00374EC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22750" w:rsidRPr="00200660" w:rsidRDefault="00822750" w:rsidP="00374EC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22750" w:rsidRPr="00200660" w:rsidRDefault="00822750" w:rsidP="00374EC1">
            <w:pPr>
              <w:autoSpaceDE w:val="0"/>
              <w:autoSpaceDN w:val="0"/>
              <w:spacing w:after="0" w:line="240" w:lineRule="auto"/>
              <w:rPr>
                <w:rFonts w:ascii="Times New Roman" w:hAnsi="Times New Roman" w:cs="Times New Roman"/>
                <w:lang w:eastAsia="ru-RU"/>
              </w:rPr>
            </w:pPr>
          </w:p>
        </w:tc>
      </w:tr>
      <w:tr w:rsidR="00822750" w:rsidRPr="00200660" w:rsidTr="00374EC1">
        <w:tc>
          <w:tcPr>
            <w:tcW w:w="5557" w:type="dxa"/>
            <w:gridSpan w:val="8"/>
            <w:tcBorders>
              <w:top w:val="nil"/>
              <w:left w:val="nil"/>
              <w:bottom w:val="nil"/>
              <w:right w:val="nil"/>
            </w:tcBorders>
          </w:tcPr>
          <w:p w:rsidR="00822750" w:rsidRPr="00200660" w:rsidRDefault="00822750" w:rsidP="00374EC1">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22750" w:rsidRPr="00200660" w:rsidRDefault="00822750" w:rsidP="00374EC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22750" w:rsidRPr="00200660" w:rsidRDefault="00822750" w:rsidP="00374EC1">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822750" w:rsidRPr="00200660" w:rsidTr="00374EC1">
        <w:trPr>
          <w:gridAfter w:val="3"/>
          <w:wAfter w:w="4111" w:type="dxa"/>
          <w:trHeight w:val="202"/>
        </w:trPr>
        <w:tc>
          <w:tcPr>
            <w:tcW w:w="170" w:type="dxa"/>
            <w:tcBorders>
              <w:top w:val="nil"/>
              <w:left w:val="nil"/>
              <w:bottom w:val="nil"/>
              <w:right w:val="nil"/>
            </w:tcBorders>
            <w:vAlign w:val="bottom"/>
          </w:tcPr>
          <w:p w:rsidR="00822750" w:rsidRPr="00200660" w:rsidRDefault="00822750" w:rsidP="00374EC1">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22750" w:rsidRPr="00200660" w:rsidRDefault="00822750" w:rsidP="00374EC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22750" w:rsidRPr="00200660" w:rsidRDefault="00822750" w:rsidP="00374EC1">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22750" w:rsidRPr="00200660" w:rsidRDefault="00822750" w:rsidP="00374EC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22750" w:rsidRPr="00200660" w:rsidRDefault="00822750" w:rsidP="00374EC1">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22750" w:rsidRPr="00200660" w:rsidRDefault="00822750" w:rsidP="00374EC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22750" w:rsidRPr="00200660" w:rsidRDefault="00822750" w:rsidP="00374EC1">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822750" w:rsidRPr="00200660" w:rsidRDefault="00822750" w:rsidP="00822750">
      <w:pPr>
        <w:autoSpaceDE w:val="0"/>
        <w:autoSpaceDN w:val="0"/>
        <w:jc w:val="center"/>
        <w:rPr>
          <w:rFonts w:ascii="Times New Roman" w:hAnsi="Times New Roman" w:cs="Times New Roman"/>
          <w:lang w:eastAsia="ru-RU"/>
        </w:rPr>
      </w:pPr>
    </w:p>
    <w:p w:rsidR="00822750" w:rsidRDefault="00822750" w:rsidP="00822750">
      <w:pPr>
        <w:autoSpaceDE w:val="0"/>
        <w:autoSpaceDN w:val="0"/>
        <w:jc w:val="center"/>
        <w:rPr>
          <w:rFonts w:ascii="Times New Roman" w:hAnsi="Times New Roman" w:cs="Times New Roman"/>
          <w:sz w:val="24"/>
          <w:szCs w:val="24"/>
          <w:lang w:eastAsia="ru-RU"/>
        </w:rPr>
      </w:pPr>
    </w:p>
    <w:p w:rsidR="00822750" w:rsidRDefault="00822750" w:rsidP="00822750">
      <w:pPr>
        <w:rPr>
          <w:rFonts w:ascii="Times New Roman" w:hAnsi="Times New Roman" w:cs="Times New Roman"/>
          <w:sz w:val="24"/>
          <w:szCs w:val="24"/>
          <w:lang w:eastAsia="ru-RU"/>
        </w:rPr>
      </w:pPr>
    </w:p>
    <w:p w:rsidR="00822750" w:rsidRDefault="00822750" w:rsidP="00822750">
      <w:pPr>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spacing w:after="0" w:line="240" w:lineRule="auto"/>
        <w:jc w:val="right"/>
        <w:rPr>
          <w:rFonts w:ascii="Times New Roman" w:eastAsia="Times New Roman" w:hAnsi="Times New Roman" w:cs="Times New Roman"/>
          <w:sz w:val="24"/>
          <w:szCs w:val="24"/>
          <w:lang w:eastAsia="ru-RU"/>
        </w:rPr>
      </w:pPr>
    </w:p>
    <w:p w:rsidR="00822750" w:rsidRDefault="00822750" w:rsidP="0082275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2750" w:rsidRDefault="00822750" w:rsidP="0082275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2750" w:rsidRDefault="00822750" w:rsidP="0082275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2750" w:rsidRPr="00227F86" w:rsidRDefault="00822750" w:rsidP="0082275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822750" w:rsidRPr="00227F86" w:rsidRDefault="00822750" w:rsidP="00822750">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822750" w:rsidRPr="00227F86" w:rsidRDefault="00822750" w:rsidP="0082275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822750" w:rsidRPr="00227F86" w:rsidRDefault="00822750" w:rsidP="00822750">
      <w:pPr>
        <w:spacing w:after="0" w:line="240" w:lineRule="auto"/>
        <w:jc w:val="center"/>
        <w:rPr>
          <w:rFonts w:ascii="Times New Roman" w:eastAsia="Times New Roman" w:hAnsi="Times New Roman" w:cs="Times New Roman"/>
          <w:b/>
          <w:sz w:val="24"/>
          <w:szCs w:val="24"/>
          <w:lang w:eastAsia="ru-RU"/>
        </w:rPr>
      </w:pPr>
    </w:p>
    <w:p w:rsidR="00822750" w:rsidRPr="00227F86" w:rsidRDefault="00822750" w:rsidP="00822750">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822750" w:rsidRPr="00227F86" w:rsidRDefault="00822750" w:rsidP="00822750">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822750" w:rsidRPr="00227F86" w:rsidRDefault="00822750" w:rsidP="00822750">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822750" w:rsidRPr="00227F86" w:rsidRDefault="00822750" w:rsidP="00822750">
      <w:pPr>
        <w:spacing w:after="0" w:line="240" w:lineRule="auto"/>
        <w:jc w:val="right"/>
        <w:rPr>
          <w:rFonts w:ascii="Times New Roman" w:eastAsia="Times New Roman" w:hAnsi="Times New Roman" w:cs="Times New Roman"/>
          <w:bCs/>
          <w:sz w:val="24"/>
          <w:szCs w:val="24"/>
          <w:lang w:eastAsia="ru-RU"/>
        </w:rPr>
      </w:pP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822750" w:rsidRPr="00227F86" w:rsidRDefault="00822750" w:rsidP="00822750">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822750" w:rsidRPr="00227F86" w:rsidRDefault="00822750" w:rsidP="00822750">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22750" w:rsidRPr="00227F86" w:rsidRDefault="00822750" w:rsidP="0082275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22750" w:rsidRPr="00227F86" w:rsidTr="00374EC1">
        <w:tc>
          <w:tcPr>
            <w:tcW w:w="1077"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822750" w:rsidRPr="00227F86" w:rsidRDefault="00822750" w:rsidP="00374E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822750" w:rsidRPr="00227F86" w:rsidTr="00374EC1">
        <w:tc>
          <w:tcPr>
            <w:tcW w:w="1077"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22750" w:rsidRPr="00227F86" w:rsidTr="00374EC1">
        <w:tc>
          <w:tcPr>
            <w:tcW w:w="1077"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22750" w:rsidRPr="00227F86" w:rsidTr="00374EC1">
        <w:tc>
          <w:tcPr>
            <w:tcW w:w="1077"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5B27D0">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822750" w:rsidRPr="00227F86" w:rsidTr="00374EC1">
        <w:tc>
          <w:tcPr>
            <w:tcW w:w="1077"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22750" w:rsidRPr="00227F86" w:rsidTr="00374EC1">
        <w:tc>
          <w:tcPr>
            <w:tcW w:w="1077"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22750" w:rsidRPr="00227F86" w:rsidTr="00374EC1">
        <w:tc>
          <w:tcPr>
            <w:tcW w:w="1077"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22750" w:rsidRPr="00AD6A89" w:rsidRDefault="00822750" w:rsidP="00374EC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22750" w:rsidRPr="00227F86" w:rsidRDefault="00822750" w:rsidP="00374EC1">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822750" w:rsidRPr="00227F86" w:rsidRDefault="00822750" w:rsidP="0082275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822750" w:rsidRPr="00227F86" w:rsidRDefault="00822750" w:rsidP="00822750">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w:t>
      </w:r>
      <w:r w:rsidRPr="00227F86">
        <w:rPr>
          <w:rFonts w:ascii="Times New Roman" w:eastAsia="Times New Roman" w:hAnsi="Times New Roman" w:cs="Times New Roman"/>
          <w:sz w:val="24"/>
          <w:szCs w:val="24"/>
          <w:lang w:eastAsia="ru-RU"/>
        </w:rPr>
        <w:t xml:space="preserve">, </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22750" w:rsidRPr="00227F86" w:rsidRDefault="00822750" w:rsidP="0082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4"/>
          <w:szCs w:val="24"/>
        </w:rPr>
      </w:pPr>
    </w:p>
    <w:p w:rsidR="00822750" w:rsidRPr="00227F86" w:rsidRDefault="00822750" w:rsidP="00822750">
      <w:pPr>
        <w:ind w:left="57"/>
        <w:jc w:val="right"/>
        <w:rPr>
          <w:rFonts w:ascii="Times New Roman" w:hAnsi="Times New Roman" w:cs="Times New Roman"/>
          <w:sz w:val="24"/>
          <w:szCs w:val="24"/>
        </w:rPr>
      </w:pPr>
      <w:bookmarkStart w:id="4" w:name="_GoBack"/>
      <w:bookmarkEnd w:id="4"/>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822750" w:rsidRPr="002F291F" w:rsidRDefault="00822750" w:rsidP="00822750">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22750" w:rsidRPr="002F291F" w:rsidRDefault="00822750" w:rsidP="00822750">
      <w:pPr>
        <w:rPr>
          <w:rFonts w:ascii="Times New Roman" w:hAnsi="Times New Roman" w:cs="Times New Roman"/>
          <w:iCs/>
          <w:sz w:val="18"/>
          <w:szCs w:val="18"/>
        </w:rPr>
      </w:pPr>
    </w:p>
    <w:p w:rsidR="00822750" w:rsidRPr="00F96BD6" w:rsidRDefault="00822750" w:rsidP="00822750">
      <w:pPr>
        <w:pStyle w:val="3"/>
        <w:rPr>
          <w:rFonts w:ascii="Times New Roman" w:hAnsi="Times New Roman" w:cs="Times New Roman"/>
          <w:b w:val="0"/>
          <w:sz w:val="24"/>
          <w:szCs w:val="24"/>
        </w:rPr>
      </w:pPr>
      <w:r w:rsidRPr="00F96BD6">
        <w:rPr>
          <w:rFonts w:ascii="Times New Roman" w:hAnsi="Times New Roman" w:cs="Times New Roman"/>
          <w:b w:val="0"/>
          <w:sz w:val="24"/>
          <w:szCs w:val="24"/>
        </w:rPr>
        <w:t xml:space="preserve"> (наименование ОМСУ)</w:t>
      </w:r>
    </w:p>
    <w:p w:rsidR="00822750" w:rsidRPr="00F96BD6" w:rsidRDefault="00822750" w:rsidP="00822750">
      <w:pPr>
        <w:pStyle w:val="3"/>
        <w:rPr>
          <w:rFonts w:ascii="Times New Roman" w:hAnsi="Times New Roman" w:cs="Times New Roman"/>
          <w:b w:val="0"/>
          <w:bCs w:val="0"/>
          <w:sz w:val="24"/>
          <w:szCs w:val="24"/>
          <w:lang w:eastAsia="x-none"/>
        </w:rPr>
      </w:pPr>
      <w:r w:rsidRPr="00F96BD6">
        <w:rPr>
          <w:rFonts w:ascii="Times New Roman" w:hAnsi="Times New Roman" w:cs="Times New Roman"/>
          <w:b w:val="0"/>
          <w:bCs w:val="0"/>
          <w:sz w:val="24"/>
          <w:szCs w:val="24"/>
          <w:lang w:eastAsia="x-none"/>
        </w:rPr>
        <w:t>постановление</w:t>
      </w:r>
    </w:p>
    <w:p w:rsidR="00822750" w:rsidRDefault="00822750" w:rsidP="00822750">
      <w:pPr>
        <w:pStyle w:val="3"/>
        <w:rPr>
          <w:b w:val="0"/>
          <w:bCs w:val="0"/>
          <w:sz w:val="20"/>
          <w:szCs w:val="20"/>
          <w:lang w:eastAsia="x-none"/>
        </w:rPr>
      </w:pPr>
    </w:p>
    <w:p w:rsidR="00822750" w:rsidRPr="00A65EB2" w:rsidRDefault="00822750" w:rsidP="00822750">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822750" w:rsidRDefault="00822750" w:rsidP="0082275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22750" w:rsidRDefault="00822750" w:rsidP="0082275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22750" w:rsidRDefault="00822750" w:rsidP="00822750">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822750" w:rsidRDefault="00822750" w:rsidP="008227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822750" w:rsidRDefault="00822750" w:rsidP="00822750">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822750" w:rsidRPr="005D43BA" w:rsidRDefault="00822750" w:rsidP="0082275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822750" w:rsidRPr="005D43BA" w:rsidRDefault="00822750" w:rsidP="0082275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822750" w:rsidRPr="00854D6C" w:rsidRDefault="00822750" w:rsidP="00822750">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822750" w:rsidRPr="00854D6C" w:rsidRDefault="00822750" w:rsidP="00822750">
      <w:pPr>
        <w:spacing w:after="0" w:line="240" w:lineRule="auto"/>
        <w:jc w:val="both"/>
        <w:rPr>
          <w:rFonts w:ascii="Times New Roman" w:eastAsia="Times New Roman" w:hAnsi="Times New Roman" w:cs="Times New Roman"/>
          <w:sz w:val="24"/>
          <w:szCs w:val="24"/>
          <w:lang w:eastAsia="ru-RU"/>
        </w:rPr>
      </w:pPr>
    </w:p>
    <w:p w:rsidR="00822750" w:rsidRPr="00854D6C" w:rsidRDefault="00822750" w:rsidP="00822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w:t>
      </w:r>
      <w:proofErr w:type="gramEnd"/>
      <w:r w:rsidRPr="00854D6C">
        <w:rPr>
          <w:rFonts w:ascii="Times New Roman" w:eastAsia="Times New Roman" w:hAnsi="Times New Roman" w:cs="Times New Roman"/>
          <w:sz w:val="24"/>
          <w:szCs w:val="24"/>
          <w:lang w:eastAsia="ru-RU"/>
        </w:rPr>
        <w:t xml:space="preserve"> по договорам социального найма жилых помещений муниципального жилищного фонда 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 xml:space="preserve">г., руководствуясь Уставом 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w:t>
      </w:r>
    </w:p>
    <w:p w:rsidR="00822750" w:rsidRDefault="00822750" w:rsidP="0082275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822750" w:rsidRPr="00854D6C" w:rsidRDefault="00822750" w:rsidP="0082275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822750" w:rsidRPr="00854D6C" w:rsidRDefault="00822750" w:rsidP="0082275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822750" w:rsidRPr="00854D6C" w:rsidRDefault="00822750" w:rsidP="0082275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822750" w:rsidRPr="00854D6C" w:rsidRDefault="00822750" w:rsidP="0082275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822750" w:rsidRPr="00854D6C" w:rsidRDefault="00822750" w:rsidP="00822750">
      <w:pPr>
        <w:spacing w:after="0" w:line="240" w:lineRule="auto"/>
        <w:jc w:val="both"/>
        <w:rPr>
          <w:rFonts w:ascii="Times New Roman" w:eastAsia="Times New Roman" w:hAnsi="Times New Roman" w:cs="Times New Roman"/>
          <w:b/>
          <w:sz w:val="24"/>
          <w:szCs w:val="24"/>
          <w:lang w:eastAsia="ru-RU"/>
        </w:rPr>
      </w:pPr>
    </w:p>
    <w:p w:rsidR="00822750" w:rsidRPr="00854D6C" w:rsidRDefault="00822750" w:rsidP="00822750">
      <w:pPr>
        <w:spacing w:after="0" w:line="240" w:lineRule="auto"/>
        <w:jc w:val="both"/>
        <w:rPr>
          <w:rFonts w:ascii="Times New Roman" w:eastAsia="Times New Roman" w:hAnsi="Times New Roman" w:cs="Times New Roman"/>
          <w:sz w:val="24"/>
          <w:szCs w:val="24"/>
          <w:lang w:eastAsia="ru-RU"/>
        </w:rPr>
      </w:pP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xml:space="preserve">                                                                                                </w:t>
      </w:r>
    </w:p>
    <w:p w:rsidR="00822750" w:rsidRDefault="00822750" w:rsidP="00822750">
      <w:pPr>
        <w:ind w:left="57"/>
        <w:jc w:val="right"/>
        <w:rPr>
          <w:rFonts w:ascii="Times New Roman" w:hAnsi="Times New Roman" w:cs="Times New Roman"/>
          <w:sz w:val="20"/>
          <w:szCs w:val="20"/>
        </w:rPr>
      </w:pPr>
    </w:p>
    <w:p w:rsidR="00822750" w:rsidRPr="002F291F" w:rsidRDefault="00822750" w:rsidP="00822750">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822750" w:rsidRPr="002F291F" w:rsidRDefault="00822750" w:rsidP="00822750">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22750" w:rsidRDefault="00822750" w:rsidP="00822750">
      <w:pPr>
        <w:ind w:left="57"/>
        <w:jc w:val="right"/>
        <w:rPr>
          <w:rFonts w:ascii="Times New Roman" w:hAnsi="Times New Roman" w:cs="Times New Roman"/>
          <w:sz w:val="20"/>
          <w:szCs w:val="20"/>
        </w:rPr>
      </w:pPr>
    </w:p>
    <w:p w:rsidR="00822750" w:rsidRPr="00F96BD6" w:rsidRDefault="00822750" w:rsidP="00822750">
      <w:pPr>
        <w:pStyle w:val="3"/>
        <w:rPr>
          <w:rFonts w:ascii="Times New Roman" w:hAnsi="Times New Roman" w:cs="Times New Roman"/>
          <w:b w:val="0"/>
          <w:sz w:val="24"/>
          <w:szCs w:val="24"/>
        </w:rPr>
      </w:pPr>
      <w:r>
        <w:rPr>
          <w:b w:val="0"/>
          <w:sz w:val="20"/>
          <w:szCs w:val="20"/>
        </w:rPr>
        <w:t>(</w:t>
      </w:r>
      <w:r w:rsidRPr="00F96BD6">
        <w:rPr>
          <w:rFonts w:ascii="Times New Roman" w:hAnsi="Times New Roman" w:cs="Times New Roman"/>
          <w:b w:val="0"/>
          <w:sz w:val="24"/>
          <w:szCs w:val="24"/>
        </w:rPr>
        <w:t>наименование ОМСУ)</w:t>
      </w:r>
    </w:p>
    <w:p w:rsidR="00822750" w:rsidRPr="00F96BD6" w:rsidRDefault="00822750" w:rsidP="00822750">
      <w:pPr>
        <w:pStyle w:val="3"/>
        <w:rPr>
          <w:rFonts w:ascii="Times New Roman" w:hAnsi="Times New Roman" w:cs="Times New Roman"/>
          <w:b w:val="0"/>
          <w:bCs w:val="0"/>
          <w:sz w:val="24"/>
          <w:szCs w:val="24"/>
          <w:lang w:eastAsia="x-none"/>
        </w:rPr>
      </w:pPr>
      <w:r w:rsidRPr="00F96BD6">
        <w:rPr>
          <w:rFonts w:ascii="Times New Roman" w:hAnsi="Times New Roman" w:cs="Times New Roman"/>
          <w:b w:val="0"/>
          <w:bCs w:val="0"/>
          <w:sz w:val="24"/>
          <w:szCs w:val="24"/>
          <w:lang w:eastAsia="x-none"/>
        </w:rPr>
        <w:t>постановление</w:t>
      </w:r>
    </w:p>
    <w:p w:rsidR="00822750" w:rsidRPr="00F96BD6" w:rsidRDefault="00822750" w:rsidP="00822750">
      <w:pPr>
        <w:pStyle w:val="3"/>
        <w:rPr>
          <w:b w:val="0"/>
          <w:bCs w:val="0"/>
          <w:sz w:val="20"/>
          <w:szCs w:val="20"/>
          <w:lang w:eastAsia="x-none"/>
        </w:rPr>
      </w:pPr>
      <w:r w:rsidRPr="005A399F">
        <w:rPr>
          <w:b w:val="0"/>
          <w:bCs w:val="0"/>
          <w:sz w:val="20"/>
          <w:szCs w:val="20"/>
          <w:lang w:eastAsia="x-none"/>
        </w:rPr>
        <w:t xml:space="preserve">  </w:t>
      </w:r>
    </w:p>
    <w:p w:rsidR="00822750" w:rsidRPr="00A65EB2" w:rsidRDefault="00822750" w:rsidP="00822750">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822750" w:rsidRDefault="00822750" w:rsidP="0082275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22750" w:rsidRDefault="00822750" w:rsidP="0082275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22750" w:rsidRDefault="00822750" w:rsidP="00822750">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822750" w:rsidRDefault="00822750" w:rsidP="008227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822750" w:rsidRDefault="00822750" w:rsidP="00822750">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822750" w:rsidRPr="005D43BA" w:rsidRDefault="00822750" w:rsidP="0082275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822750" w:rsidRPr="005D43BA" w:rsidRDefault="00822750" w:rsidP="0082275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822750" w:rsidRPr="00854D6C" w:rsidRDefault="00822750" w:rsidP="00822750">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822750" w:rsidRPr="001E6D8D" w:rsidRDefault="00822750" w:rsidP="00822750">
      <w:pPr>
        <w:spacing w:after="0" w:line="240" w:lineRule="auto"/>
        <w:jc w:val="center"/>
        <w:rPr>
          <w:rFonts w:ascii="Times New Roman" w:eastAsia="Times New Roman" w:hAnsi="Times New Roman" w:cs="Times New Roman"/>
          <w:b/>
          <w:sz w:val="28"/>
          <w:szCs w:val="28"/>
          <w:lang w:eastAsia="ru-RU"/>
        </w:rPr>
      </w:pPr>
    </w:p>
    <w:p w:rsidR="00822750" w:rsidRDefault="00822750" w:rsidP="00822750">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r w:rsidRPr="00854D6C">
        <w:rPr>
          <w:rFonts w:ascii="Times New Roman" w:eastAsia="Times New Roman" w:hAnsi="Times New Roman" w:cs="Times New Roman"/>
          <w:sz w:val="24"/>
          <w:szCs w:val="24"/>
          <w:lang w:eastAsia="ru-RU"/>
        </w:rPr>
        <w:t xml:space="preserve"> МО </w:t>
      </w:r>
      <w:r>
        <w:rPr>
          <w:rFonts w:ascii="Times New Roman" w:eastAsia="Times New Roman" w:hAnsi="Times New Roman" w:cs="Times New Roman"/>
          <w:sz w:val="24"/>
          <w:szCs w:val="24"/>
          <w:lang w:eastAsia="ru-RU"/>
        </w:rPr>
        <w:t xml:space="preserve">Ромашкинское сельское поселение,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МО </w:t>
      </w:r>
      <w:r>
        <w:rPr>
          <w:rFonts w:ascii="Times New Roman" w:eastAsia="Times New Roman" w:hAnsi="Times New Roman" w:cs="Times New Roman"/>
          <w:sz w:val="24"/>
          <w:szCs w:val="24"/>
          <w:lang w:eastAsia="ru-RU"/>
        </w:rPr>
        <w:t>Ромашкинское сельское поселение</w:t>
      </w:r>
      <w:r w:rsidRPr="001E6D8D">
        <w:rPr>
          <w:rFonts w:ascii="Times New Roman" w:eastAsia="Times New Roman" w:hAnsi="Times New Roman" w:cs="Times New Roman"/>
          <w:sz w:val="24"/>
          <w:szCs w:val="24"/>
          <w:lang w:eastAsia="ru-RU"/>
        </w:rPr>
        <w:t>:</w:t>
      </w:r>
    </w:p>
    <w:p w:rsidR="00822750" w:rsidRPr="001E6D8D" w:rsidRDefault="00822750" w:rsidP="00822750">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822750" w:rsidRPr="001E6D8D" w:rsidRDefault="00822750" w:rsidP="00822750">
      <w:pPr>
        <w:spacing w:after="0" w:line="240" w:lineRule="auto"/>
        <w:jc w:val="both"/>
        <w:rPr>
          <w:rFonts w:ascii="Times New Roman" w:eastAsia="Times New Roman" w:hAnsi="Times New Roman" w:cs="Times New Roman"/>
          <w:b/>
          <w:sz w:val="28"/>
          <w:szCs w:val="28"/>
          <w:lang w:eastAsia="ru-RU"/>
        </w:rPr>
      </w:pP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xml:space="preserve">                                                                                                </w:t>
      </w:r>
    </w:p>
    <w:p w:rsidR="00822750" w:rsidRPr="0046507A" w:rsidRDefault="00822750" w:rsidP="00822750">
      <w:pPr>
        <w:spacing w:after="0" w:line="240" w:lineRule="auto"/>
        <w:rPr>
          <w:rFonts w:ascii="Times New Roman" w:eastAsia="Times New Roman" w:hAnsi="Times New Roman" w:cs="Times New Roman"/>
          <w:sz w:val="24"/>
          <w:szCs w:val="24"/>
          <w:lang w:eastAsia="ru-RU"/>
        </w:rPr>
      </w:pPr>
    </w:p>
    <w:p w:rsidR="00822750" w:rsidRDefault="00822750" w:rsidP="00822750">
      <w:pPr>
        <w:ind w:left="57"/>
        <w:jc w:val="right"/>
        <w:rPr>
          <w:rFonts w:ascii="Times New Roman" w:hAnsi="Times New Roman" w:cs="Times New Roman"/>
          <w:sz w:val="20"/>
          <w:szCs w:val="20"/>
        </w:rPr>
      </w:pPr>
    </w:p>
    <w:p w:rsidR="00822750" w:rsidRPr="002F291F" w:rsidRDefault="00822750" w:rsidP="00822750">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822750" w:rsidRPr="002F291F" w:rsidRDefault="00822750" w:rsidP="00822750">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Pr="002F291F" w:rsidRDefault="00822750" w:rsidP="00822750">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822750" w:rsidRPr="002F291F" w:rsidRDefault="00822750" w:rsidP="00822750">
      <w:pPr>
        <w:spacing w:after="0" w:line="240" w:lineRule="auto"/>
        <w:rPr>
          <w:rFonts w:ascii="Times New Roman" w:hAnsi="Times New Roman" w:cs="Times New Roman"/>
          <w:sz w:val="24"/>
          <w:szCs w:val="24"/>
        </w:rPr>
      </w:pPr>
    </w:p>
    <w:p w:rsidR="00822750" w:rsidRPr="002F291F" w:rsidRDefault="00822750" w:rsidP="0082275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822750" w:rsidRPr="002F291F" w:rsidRDefault="00822750" w:rsidP="0082275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822750" w:rsidRPr="002F291F" w:rsidRDefault="00822750" w:rsidP="0082275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822750" w:rsidRPr="002F291F" w:rsidRDefault="00822750" w:rsidP="0082275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822750" w:rsidRPr="005C67E8" w:rsidRDefault="00822750" w:rsidP="00822750">
      <w:pPr>
        <w:spacing w:after="0" w:line="240" w:lineRule="auto"/>
        <w:rPr>
          <w:rFonts w:ascii="Times New Roman" w:hAnsi="Times New Roman" w:cs="Times New Roman"/>
          <w:sz w:val="24"/>
          <w:szCs w:val="24"/>
        </w:rPr>
      </w:pPr>
    </w:p>
    <w:p w:rsidR="00822750" w:rsidRPr="005C67E8" w:rsidRDefault="00822750" w:rsidP="00822750">
      <w:pPr>
        <w:pStyle w:val="ConsPlusTitle"/>
        <w:ind w:left="-142"/>
        <w:jc w:val="right"/>
        <w:rPr>
          <w:b w:val="0"/>
        </w:rPr>
      </w:pPr>
    </w:p>
    <w:p w:rsidR="00822750" w:rsidRPr="005C67E8" w:rsidRDefault="00822750" w:rsidP="00822750">
      <w:pPr>
        <w:spacing w:after="0" w:line="240" w:lineRule="auto"/>
        <w:rPr>
          <w:rFonts w:ascii="Times New Roman" w:hAnsi="Times New Roman" w:cs="Times New Roman"/>
          <w:sz w:val="24"/>
          <w:szCs w:val="24"/>
        </w:rPr>
      </w:pPr>
    </w:p>
    <w:p w:rsidR="00822750" w:rsidRPr="0046507A" w:rsidRDefault="00822750" w:rsidP="00822750">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22750" w:rsidRPr="0046507A" w:rsidRDefault="00822750" w:rsidP="00822750">
      <w:pPr>
        <w:pStyle w:val="af0"/>
        <w:spacing w:after="0"/>
        <w:jc w:val="center"/>
        <w:rPr>
          <w:sz w:val="24"/>
          <w:szCs w:val="24"/>
        </w:rPr>
      </w:pPr>
      <w:r w:rsidRPr="0046507A">
        <w:rPr>
          <w:sz w:val="24"/>
          <w:szCs w:val="24"/>
        </w:rPr>
        <w:t xml:space="preserve">об очередности предоставления жилых помещений </w:t>
      </w:r>
    </w:p>
    <w:p w:rsidR="00822750" w:rsidRPr="0046507A" w:rsidRDefault="00822750" w:rsidP="00822750">
      <w:pPr>
        <w:pStyle w:val="af0"/>
        <w:spacing w:after="0"/>
        <w:jc w:val="center"/>
        <w:rPr>
          <w:sz w:val="24"/>
          <w:szCs w:val="24"/>
        </w:rPr>
      </w:pPr>
      <w:r w:rsidRPr="0046507A">
        <w:rPr>
          <w:sz w:val="24"/>
          <w:szCs w:val="24"/>
        </w:rPr>
        <w:t>по договору социального найма</w:t>
      </w:r>
    </w:p>
    <w:p w:rsidR="00822750" w:rsidRPr="0046507A" w:rsidRDefault="00822750" w:rsidP="00822750">
      <w:pPr>
        <w:pStyle w:val="a1"/>
        <w:tabs>
          <w:tab w:val="left" w:pos="2685"/>
        </w:tabs>
        <w:spacing w:after="0" w:line="240" w:lineRule="auto"/>
        <w:jc w:val="center"/>
        <w:rPr>
          <w:rFonts w:ascii="Times New Roman" w:hAnsi="Times New Roman" w:cs="Times New Roman"/>
          <w:sz w:val="24"/>
          <w:szCs w:val="24"/>
        </w:rPr>
      </w:pPr>
    </w:p>
    <w:p w:rsidR="00822750" w:rsidRPr="0046507A" w:rsidRDefault="00822750" w:rsidP="00822750">
      <w:pPr>
        <w:spacing w:after="0" w:line="240" w:lineRule="auto"/>
        <w:rPr>
          <w:rFonts w:ascii="Times New Roman" w:hAnsi="Times New Roman" w:cs="Times New Roman"/>
          <w:sz w:val="24"/>
          <w:szCs w:val="24"/>
        </w:rPr>
      </w:pPr>
    </w:p>
    <w:p w:rsidR="00822750" w:rsidRPr="0046507A" w:rsidRDefault="00822750" w:rsidP="00822750">
      <w:pPr>
        <w:spacing w:after="0" w:line="240" w:lineRule="auto"/>
        <w:rPr>
          <w:rFonts w:ascii="Times New Roman" w:hAnsi="Times New Roman" w:cs="Times New Roman"/>
          <w:sz w:val="24"/>
          <w:szCs w:val="24"/>
        </w:rPr>
      </w:pPr>
    </w:p>
    <w:p w:rsidR="00822750" w:rsidRDefault="00822750" w:rsidP="00822750">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22750" w:rsidRPr="0046507A" w:rsidRDefault="00822750" w:rsidP="00822750">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822750" w:rsidRDefault="00822750" w:rsidP="00822750">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822750" w:rsidRDefault="00822750" w:rsidP="00822750">
      <w:pPr>
        <w:spacing w:after="0" w:line="240" w:lineRule="auto"/>
        <w:jc w:val="both"/>
        <w:rPr>
          <w:rFonts w:ascii="Times New Roman" w:hAnsi="Times New Roman" w:cs="Times New Roman"/>
          <w:sz w:val="24"/>
          <w:szCs w:val="24"/>
          <w:shd w:val="clear" w:color="auto" w:fill="FAFBFC"/>
        </w:rPr>
      </w:pPr>
    </w:p>
    <w:p w:rsidR="00822750" w:rsidRDefault="00822750" w:rsidP="00822750">
      <w:pPr>
        <w:spacing w:after="0" w:line="240" w:lineRule="auto"/>
        <w:jc w:val="both"/>
        <w:rPr>
          <w:rFonts w:ascii="Times New Roman" w:hAnsi="Times New Roman" w:cs="Times New Roman"/>
          <w:sz w:val="24"/>
          <w:szCs w:val="24"/>
          <w:shd w:val="clear" w:color="auto" w:fill="FAFBFC"/>
        </w:rPr>
      </w:pPr>
    </w:p>
    <w:p w:rsidR="00822750" w:rsidRDefault="00822750" w:rsidP="00822750">
      <w:pPr>
        <w:spacing w:after="0" w:line="240" w:lineRule="auto"/>
        <w:jc w:val="both"/>
        <w:rPr>
          <w:rFonts w:ascii="Times New Roman" w:hAnsi="Times New Roman" w:cs="Times New Roman"/>
          <w:sz w:val="24"/>
          <w:szCs w:val="24"/>
          <w:shd w:val="clear" w:color="auto" w:fill="FAFBFC"/>
        </w:rPr>
      </w:pP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xml:space="preserve">                                                                                                </w:t>
      </w:r>
    </w:p>
    <w:p w:rsidR="00822750" w:rsidRPr="002F291F" w:rsidRDefault="00822750" w:rsidP="00822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291F">
        <w:rPr>
          <w:rFonts w:ascii="Times New Roman" w:hAnsi="Times New Roman" w:cs="Times New Roman"/>
          <w:sz w:val="24"/>
          <w:szCs w:val="24"/>
        </w:rPr>
        <w:t xml:space="preserve">     _________________________</w:t>
      </w:r>
    </w:p>
    <w:p w:rsidR="00822750" w:rsidRPr="00536BBE" w:rsidRDefault="00822750" w:rsidP="00822750">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22750" w:rsidRPr="0046507A" w:rsidRDefault="00822750" w:rsidP="00822750">
      <w:pPr>
        <w:spacing w:after="0" w:line="240" w:lineRule="auto"/>
        <w:rPr>
          <w:rFonts w:ascii="Times New Roman" w:hAnsi="Times New Roman" w:cs="Times New Roman"/>
          <w:sz w:val="24"/>
          <w:szCs w:val="24"/>
        </w:rPr>
      </w:pPr>
    </w:p>
    <w:p w:rsidR="00822750" w:rsidRPr="0046507A" w:rsidRDefault="00822750" w:rsidP="00822750">
      <w:pPr>
        <w:spacing w:after="0" w:line="240" w:lineRule="auto"/>
        <w:rPr>
          <w:rFonts w:ascii="Times New Roman" w:hAnsi="Times New Roman" w:cs="Times New Roman"/>
          <w:sz w:val="24"/>
          <w:szCs w:val="24"/>
        </w:rPr>
      </w:pPr>
    </w:p>
    <w:p w:rsidR="00822750" w:rsidRPr="0046507A" w:rsidRDefault="00822750" w:rsidP="00822750">
      <w:pPr>
        <w:pStyle w:val="a1"/>
        <w:tabs>
          <w:tab w:val="left" w:pos="3060"/>
        </w:tabs>
        <w:spacing w:after="0" w:line="240" w:lineRule="auto"/>
        <w:jc w:val="center"/>
        <w:rPr>
          <w:rFonts w:ascii="Times New Roman" w:hAnsi="Times New Roman" w:cs="Times New Roman"/>
          <w:sz w:val="24"/>
          <w:szCs w:val="24"/>
          <w:vertAlign w:val="superscript"/>
          <w:lang w:eastAsia="ru-RU"/>
        </w:rPr>
      </w:pPr>
    </w:p>
    <w:p w:rsidR="00822750" w:rsidRPr="0046507A" w:rsidRDefault="00822750" w:rsidP="00822750">
      <w:pPr>
        <w:spacing w:after="0" w:line="240" w:lineRule="auto"/>
        <w:jc w:val="both"/>
        <w:rPr>
          <w:rFonts w:ascii="Times New Roman" w:hAnsi="Times New Roman" w:cs="Times New Roman"/>
          <w:sz w:val="24"/>
          <w:szCs w:val="24"/>
        </w:rPr>
      </w:pPr>
    </w:p>
    <w:p w:rsidR="00822750" w:rsidRPr="005C67E8" w:rsidRDefault="00822750" w:rsidP="00822750">
      <w:pPr>
        <w:spacing w:after="0" w:line="240" w:lineRule="auto"/>
        <w:ind w:left="57"/>
        <w:jc w:val="right"/>
        <w:rPr>
          <w:rFonts w:ascii="Times New Roman" w:hAnsi="Times New Roman" w:cs="Times New Roman"/>
          <w:sz w:val="24"/>
          <w:szCs w:val="24"/>
        </w:rPr>
      </w:pPr>
    </w:p>
    <w:p w:rsidR="00822750" w:rsidRPr="005C67E8" w:rsidRDefault="00822750" w:rsidP="00822750">
      <w:pPr>
        <w:spacing w:after="0" w:line="240" w:lineRule="auto"/>
        <w:ind w:left="57"/>
        <w:jc w:val="right"/>
        <w:rPr>
          <w:rFonts w:ascii="Times New Roman" w:hAnsi="Times New Roman" w:cs="Times New Roman"/>
          <w:sz w:val="24"/>
          <w:szCs w:val="24"/>
        </w:rPr>
      </w:pPr>
    </w:p>
    <w:p w:rsidR="00822750" w:rsidRPr="005C67E8" w:rsidRDefault="00822750" w:rsidP="00822750">
      <w:pPr>
        <w:spacing w:after="0" w:line="240" w:lineRule="auto"/>
        <w:ind w:left="57"/>
        <w:jc w:val="right"/>
        <w:rPr>
          <w:rFonts w:ascii="Times New Roman" w:hAnsi="Times New Roman" w:cs="Times New Roman"/>
          <w:sz w:val="24"/>
          <w:szCs w:val="24"/>
        </w:rPr>
      </w:pPr>
    </w:p>
    <w:p w:rsidR="00822750" w:rsidRDefault="00822750" w:rsidP="00822750">
      <w:pPr>
        <w:spacing w:after="0" w:line="240" w:lineRule="auto"/>
        <w:ind w:left="57"/>
        <w:jc w:val="right"/>
        <w:rPr>
          <w:rFonts w:ascii="Times New Roman" w:hAnsi="Times New Roman" w:cs="Times New Roman"/>
          <w:sz w:val="20"/>
          <w:szCs w:val="20"/>
        </w:rPr>
      </w:pPr>
    </w:p>
    <w:p w:rsidR="00822750" w:rsidRDefault="00822750" w:rsidP="00822750">
      <w:pPr>
        <w:spacing w:after="0" w:line="240" w:lineRule="auto"/>
        <w:ind w:left="57"/>
        <w:jc w:val="right"/>
        <w:rPr>
          <w:rFonts w:ascii="Times New Roman" w:hAnsi="Times New Roman" w:cs="Times New Roman"/>
          <w:sz w:val="20"/>
          <w:szCs w:val="20"/>
        </w:rPr>
      </w:pPr>
    </w:p>
    <w:p w:rsidR="00822750" w:rsidRDefault="00822750" w:rsidP="00822750">
      <w:pPr>
        <w:spacing w:after="0" w:line="240" w:lineRule="auto"/>
        <w:ind w:left="57"/>
        <w:jc w:val="right"/>
        <w:rPr>
          <w:rFonts w:ascii="Times New Roman" w:hAnsi="Times New Roman" w:cs="Times New Roman"/>
          <w:sz w:val="20"/>
          <w:szCs w:val="20"/>
        </w:rPr>
      </w:pPr>
    </w:p>
    <w:p w:rsidR="00822750" w:rsidRDefault="00822750" w:rsidP="00822750">
      <w:pPr>
        <w:spacing w:after="0" w:line="240" w:lineRule="auto"/>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rPr>
          <w:rFonts w:ascii="Times New Roman" w:hAnsi="Times New Roman" w:cs="Times New Roman"/>
          <w:sz w:val="20"/>
          <w:szCs w:val="20"/>
        </w:rPr>
      </w:pPr>
    </w:p>
    <w:p w:rsidR="00822750" w:rsidRPr="00681083" w:rsidRDefault="00822750" w:rsidP="00822750">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22750" w:rsidRPr="00681083" w:rsidRDefault="00822750" w:rsidP="00822750">
      <w:pPr>
        <w:rPr>
          <w:rFonts w:ascii="Times New Roman" w:hAnsi="Times New Roman" w:cs="Times New Roman"/>
          <w:sz w:val="16"/>
          <w:szCs w:val="16"/>
        </w:rPr>
      </w:pPr>
    </w:p>
    <w:p w:rsidR="00822750" w:rsidRPr="002F291F" w:rsidRDefault="00822750" w:rsidP="00822750">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822750" w:rsidRPr="002F291F" w:rsidRDefault="00822750" w:rsidP="00822750">
      <w:pPr>
        <w:tabs>
          <w:tab w:val="left" w:pos="6136"/>
        </w:tabs>
        <w:jc w:val="right"/>
        <w:rPr>
          <w:rFonts w:ascii="Times New Roman" w:hAnsi="Times New Roman" w:cs="Times New Roman"/>
        </w:rPr>
      </w:pPr>
      <w:r w:rsidRPr="002F291F">
        <w:rPr>
          <w:rFonts w:ascii="Times New Roman" w:hAnsi="Times New Roman" w:cs="Times New Roman"/>
        </w:rPr>
        <w:lastRenderedPageBreak/>
        <w:t>к административному регламенту</w:t>
      </w:r>
    </w:p>
    <w:p w:rsidR="00822750" w:rsidRPr="002F291F" w:rsidRDefault="00822750" w:rsidP="00822750">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822750" w:rsidRPr="002F291F" w:rsidRDefault="00822750" w:rsidP="00822750">
      <w:pPr>
        <w:spacing w:after="0" w:line="240" w:lineRule="auto"/>
        <w:rPr>
          <w:rFonts w:ascii="Times New Roman" w:hAnsi="Times New Roman" w:cs="Times New Roman"/>
          <w:sz w:val="24"/>
          <w:szCs w:val="24"/>
        </w:rPr>
      </w:pPr>
    </w:p>
    <w:p w:rsidR="00822750" w:rsidRPr="002F291F" w:rsidRDefault="00822750" w:rsidP="0082275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822750" w:rsidRPr="002F291F" w:rsidRDefault="00822750" w:rsidP="0082275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822750" w:rsidRPr="002F291F" w:rsidRDefault="00822750" w:rsidP="0082275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822750" w:rsidRPr="002F291F" w:rsidRDefault="00822750" w:rsidP="0082275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822750" w:rsidRPr="005C67E8" w:rsidRDefault="00822750" w:rsidP="00822750">
      <w:pPr>
        <w:spacing w:after="0" w:line="240" w:lineRule="auto"/>
        <w:rPr>
          <w:rFonts w:ascii="Times New Roman" w:hAnsi="Times New Roman" w:cs="Times New Roman"/>
          <w:sz w:val="24"/>
          <w:szCs w:val="24"/>
        </w:rPr>
      </w:pPr>
    </w:p>
    <w:p w:rsidR="00822750" w:rsidRPr="005C67E8" w:rsidRDefault="00822750" w:rsidP="00822750">
      <w:pPr>
        <w:pStyle w:val="ConsPlusTitle"/>
        <w:ind w:left="-142"/>
        <w:jc w:val="right"/>
        <w:rPr>
          <w:b w:val="0"/>
        </w:rPr>
      </w:pPr>
    </w:p>
    <w:p w:rsidR="00822750" w:rsidRPr="005C67E8" w:rsidRDefault="00822750" w:rsidP="00822750">
      <w:pPr>
        <w:spacing w:after="0" w:line="240" w:lineRule="auto"/>
        <w:rPr>
          <w:rFonts w:ascii="Times New Roman" w:hAnsi="Times New Roman" w:cs="Times New Roman"/>
          <w:sz w:val="24"/>
          <w:szCs w:val="24"/>
        </w:rPr>
      </w:pPr>
    </w:p>
    <w:p w:rsidR="00822750" w:rsidRPr="0046507A" w:rsidRDefault="00822750" w:rsidP="00822750">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22750" w:rsidRDefault="00822750" w:rsidP="00822750">
      <w:pPr>
        <w:pStyle w:val="af0"/>
        <w:spacing w:after="0"/>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822750" w:rsidRPr="0046507A" w:rsidRDefault="00822750" w:rsidP="00822750">
      <w:pPr>
        <w:pStyle w:val="af0"/>
        <w:spacing w:after="0"/>
        <w:jc w:val="center"/>
        <w:rPr>
          <w:sz w:val="24"/>
          <w:szCs w:val="24"/>
        </w:rPr>
      </w:pPr>
      <w:r w:rsidRPr="0046507A">
        <w:rPr>
          <w:sz w:val="24"/>
          <w:szCs w:val="24"/>
        </w:rPr>
        <w:t>жилых помещений по договору социального найма</w:t>
      </w:r>
    </w:p>
    <w:p w:rsidR="00822750" w:rsidRPr="0046507A" w:rsidRDefault="00822750" w:rsidP="00822750">
      <w:pPr>
        <w:pStyle w:val="a1"/>
        <w:tabs>
          <w:tab w:val="left" w:pos="2685"/>
        </w:tabs>
        <w:spacing w:after="0" w:line="240" w:lineRule="auto"/>
        <w:jc w:val="center"/>
        <w:rPr>
          <w:rFonts w:ascii="Times New Roman" w:hAnsi="Times New Roman" w:cs="Times New Roman"/>
          <w:sz w:val="24"/>
          <w:szCs w:val="24"/>
        </w:rPr>
      </w:pPr>
    </w:p>
    <w:p w:rsidR="00822750" w:rsidRPr="0046507A" w:rsidRDefault="00822750" w:rsidP="00822750">
      <w:pPr>
        <w:spacing w:after="0" w:line="240" w:lineRule="auto"/>
        <w:rPr>
          <w:rFonts w:ascii="Times New Roman" w:hAnsi="Times New Roman" w:cs="Times New Roman"/>
          <w:sz w:val="24"/>
          <w:szCs w:val="24"/>
        </w:rPr>
      </w:pPr>
    </w:p>
    <w:p w:rsidR="00822750" w:rsidRPr="0046507A" w:rsidRDefault="00822750" w:rsidP="00822750">
      <w:pPr>
        <w:spacing w:after="0" w:line="240" w:lineRule="auto"/>
        <w:rPr>
          <w:rFonts w:ascii="Times New Roman" w:hAnsi="Times New Roman" w:cs="Times New Roman"/>
          <w:sz w:val="24"/>
          <w:szCs w:val="24"/>
        </w:rPr>
      </w:pPr>
    </w:p>
    <w:p w:rsidR="00822750" w:rsidRDefault="00822750" w:rsidP="00822750">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22750" w:rsidRPr="0046507A" w:rsidRDefault="00822750" w:rsidP="00822750">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822750" w:rsidRDefault="00822750" w:rsidP="00822750">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822750" w:rsidRDefault="00822750" w:rsidP="00822750">
      <w:pPr>
        <w:spacing w:after="0" w:line="240" w:lineRule="auto"/>
        <w:jc w:val="both"/>
        <w:rPr>
          <w:rFonts w:ascii="Times New Roman" w:hAnsi="Times New Roman" w:cs="Times New Roman"/>
          <w:sz w:val="24"/>
          <w:szCs w:val="24"/>
          <w:shd w:val="clear" w:color="auto" w:fill="FAFBFC"/>
        </w:rPr>
      </w:pPr>
    </w:p>
    <w:p w:rsidR="00822750" w:rsidRDefault="00822750" w:rsidP="00822750">
      <w:pPr>
        <w:spacing w:after="0" w:line="240" w:lineRule="auto"/>
        <w:jc w:val="both"/>
        <w:rPr>
          <w:rFonts w:ascii="Times New Roman" w:hAnsi="Times New Roman" w:cs="Times New Roman"/>
          <w:sz w:val="24"/>
          <w:szCs w:val="24"/>
          <w:shd w:val="clear" w:color="auto" w:fill="FAFBFC"/>
        </w:rPr>
      </w:pP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xml:space="preserve">                                                                                                </w:t>
      </w:r>
    </w:p>
    <w:p w:rsidR="00822750" w:rsidRPr="0046507A" w:rsidRDefault="00822750" w:rsidP="00822750">
      <w:pPr>
        <w:spacing w:after="0" w:line="240" w:lineRule="auto"/>
        <w:rPr>
          <w:rFonts w:ascii="Times New Roman" w:hAnsi="Times New Roman" w:cs="Times New Roman"/>
          <w:sz w:val="24"/>
          <w:szCs w:val="24"/>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Default="00822750" w:rsidP="00822750">
      <w:pPr>
        <w:rPr>
          <w:rFonts w:ascii="Times New Roman" w:hAnsi="Times New Roman" w:cs="Times New Roman"/>
          <w:sz w:val="16"/>
          <w:szCs w:val="16"/>
          <w:shd w:val="clear" w:color="auto" w:fill="FAFBFC"/>
        </w:rPr>
      </w:pPr>
    </w:p>
    <w:p w:rsidR="00822750" w:rsidRDefault="00822750" w:rsidP="00822750">
      <w:pPr>
        <w:rPr>
          <w:rFonts w:ascii="Times New Roman" w:hAnsi="Times New Roman" w:cs="Times New Roman"/>
          <w:sz w:val="16"/>
          <w:szCs w:val="16"/>
          <w:shd w:val="clear" w:color="auto" w:fill="FAFBFC"/>
        </w:rPr>
      </w:pPr>
    </w:p>
    <w:p w:rsidR="00822750" w:rsidRDefault="00822750" w:rsidP="00822750">
      <w:pPr>
        <w:rPr>
          <w:rFonts w:ascii="Times New Roman" w:hAnsi="Times New Roman" w:cs="Times New Roman"/>
          <w:sz w:val="16"/>
          <w:szCs w:val="16"/>
          <w:shd w:val="clear" w:color="auto" w:fill="FAFBFC"/>
        </w:rPr>
      </w:pPr>
    </w:p>
    <w:p w:rsidR="00822750" w:rsidRDefault="00822750" w:rsidP="00822750">
      <w:pPr>
        <w:rPr>
          <w:rFonts w:ascii="Times New Roman" w:hAnsi="Times New Roman" w:cs="Times New Roman"/>
          <w:sz w:val="16"/>
          <w:szCs w:val="16"/>
          <w:shd w:val="clear" w:color="auto" w:fill="FAFBFC"/>
        </w:rPr>
      </w:pPr>
    </w:p>
    <w:p w:rsidR="00822750" w:rsidRPr="00681083" w:rsidRDefault="00822750" w:rsidP="00822750">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22750" w:rsidRDefault="00822750" w:rsidP="00822750">
      <w:pPr>
        <w:ind w:left="57"/>
        <w:jc w:val="right"/>
        <w:rPr>
          <w:rFonts w:ascii="Times New Roman" w:hAnsi="Times New Roman" w:cs="Times New Roman"/>
          <w:sz w:val="20"/>
          <w:szCs w:val="20"/>
        </w:rPr>
      </w:pPr>
    </w:p>
    <w:p w:rsidR="00822750" w:rsidRDefault="00822750" w:rsidP="00822750">
      <w:pPr>
        <w:ind w:left="57"/>
        <w:jc w:val="right"/>
        <w:rPr>
          <w:rFonts w:ascii="Times New Roman" w:hAnsi="Times New Roman" w:cs="Times New Roman"/>
          <w:sz w:val="20"/>
          <w:szCs w:val="20"/>
        </w:rPr>
      </w:pPr>
    </w:p>
    <w:p w:rsidR="00822750" w:rsidRPr="00C0140C" w:rsidRDefault="00822750" w:rsidP="00822750">
      <w:pPr>
        <w:spacing w:after="0"/>
        <w:ind w:left="57"/>
        <w:jc w:val="right"/>
        <w:rPr>
          <w:rFonts w:ascii="Times New Roman" w:hAnsi="Times New Roman" w:cs="Times New Roman"/>
          <w:sz w:val="24"/>
          <w:szCs w:val="24"/>
        </w:rPr>
      </w:pPr>
      <w:r w:rsidRPr="00C0140C">
        <w:rPr>
          <w:rFonts w:ascii="Times New Roman" w:hAnsi="Times New Roman" w:cs="Times New Roman"/>
          <w:sz w:val="24"/>
          <w:szCs w:val="24"/>
        </w:rPr>
        <w:t>Приложение № 6</w:t>
      </w:r>
    </w:p>
    <w:p w:rsidR="00822750" w:rsidRPr="00C0140C" w:rsidRDefault="00822750" w:rsidP="00822750">
      <w:pPr>
        <w:spacing w:after="0"/>
        <w:ind w:left="57"/>
        <w:jc w:val="right"/>
        <w:rPr>
          <w:rFonts w:ascii="Times New Roman" w:hAnsi="Times New Roman" w:cs="Times New Roman"/>
          <w:sz w:val="24"/>
          <w:szCs w:val="24"/>
        </w:rPr>
      </w:pPr>
      <w:r w:rsidRPr="00C0140C">
        <w:rPr>
          <w:rFonts w:ascii="Times New Roman" w:hAnsi="Times New Roman" w:cs="Times New Roman"/>
          <w:sz w:val="24"/>
          <w:szCs w:val="24"/>
        </w:rPr>
        <w:t>к административному регламенту</w:t>
      </w:r>
    </w:p>
    <w:p w:rsidR="00822750" w:rsidRPr="00C0140C" w:rsidRDefault="00822750" w:rsidP="00822750">
      <w:pPr>
        <w:spacing w:after="0"/>
        <w:ind w:left="57"/>
        <w:jc w:val="right"/>
        <w:rPr>
          <w:rFonts w:ascii="Times New Roman" w:hAnsi="Times New Roman" w:cs="Times New Roman"/>
          <w:sz w:val="24"/>
          <w:szCs w:val="24"/>
        </w:rPr>
      </w:pPr>
      <w:r w:rsidRPr="00C0140C">
        <w:rPr>
          <w:rFonts w:ascii="Times New Roman" w:hAnsi="Times New Roman" w:cs="Times New Roman"/>
          <w:sz w:val="24"/>
          <w:szCs w:val="24"/>
        </w:rPr>
        <w:t xml:space="preserve">по предоставлению муниципальной услуги </w:t>
      </w:r>
    </w:p>
    <w:p w:rsidR="00822750" w:rsidRPr="00C0140C" w:rsidRDefault="00822750" w:rsidP="00822750">
      <w:pPr>
        <w:spacing w:after="0"/>
        <w:ind w:left="57"/>
        <w:jc w:val="right"/>
        <w:rPr>
          <w:rFonts w:ascii="Times New Roman" w:hAnsi="Times New Roman" w:cs="Times New Roman"/>
          <w:sz w:val="24"/>
          <w:szCs w:val="24"/>
          <w:shd w:val="clear" w:color="auto" w:fill="FFFFFF"/>
        </w:rPr>
      </w:pPr>
      <w:r w:rsidRPr="00C0140C">
        <w:rPr>
          <w:rFonts w:ascii="Times New Roman" w:hAnsi="Times New Roman" w:cs="Times New Roman"/>
          <w:sz w:val="24"/>
          <w:szCs w:val="24"/>
          <w:shd w:val="clear" w:color="auto" w:fill="FFFFFF"/>
        </w:rPr>
        <w:t xml:space="preserve">«Принятие граждан на учет в качестве нуждающихся в жилых помещениях, </w:t>
      </w:r>
    </w:p>
    <w:p w:rsidR="00822750" w:rsidRPr="00C0140C" w:rsidRDefault="00822750" w:rsidP="00822750">
      <w:pPr>
        <w:spacing w:after="0"/>
        <w:ind w:left="57"/>
        <w:jc w:val="right"/>
        <w:rPr>
          <w:rFonts w:ascii="Times New Roman" w:hAnsi="Times New Roman" w:cs="Times New Roman"/>
          <w:sz w:val="24"/>
          <w:szCs w:val="24"/>
        </w:rPr>
      </w:pPr>
      <w:proofErr w:type="gramStart"/>
      <w:r w:rsidRPr="00C0140C">
        <w:rPr>
          <w:rFonts w:ascii="Times New Roman" w:hAnsi="Times New Roman" w:cs="Times New Roman"/>
          <w:sz w:val="24"/>
          <w:szCs w:val="24"/>
          <w:shd w:val="clear" w:color="auto" w:fill="FFFFFF"/>
        </w:rPr>
        <w:t>предоставляемых</w:t>
      </w:r>
      <w:proofErr w:type="gramEnd"/>
      <w:r w:rsidRPr="00C0140C">
        <w:rPr>
          <w:rFonts w:ascii="Times New Roman" w:hAnsi="Times New Roman" w:cs="Times New Roman"/>
          <w:sz w:val="24"/>
          <w:szCs w:val="24"/>
          <w:shd w:val="clear" w:color="auto" w:fill="FFFFFF"/>
        </w:rPr>
        <w:t xml:space="preserve"> по договорам социального найма»</w:t>
      </w:r>
    </w:p>
    <w:p w:rsidR="00822750" w:rsidRPr="002F291F" w:rsidRDefault="00822750" w:rsidP="00822750">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822750" w:rsidRPr="002F291F" w:rsidRDefault="00822750" w:rsidP="00822750">
      <w:pPr>
        <w:spacing w:after="0" w:line="240" w:lineRule="auto"/>
        <w:rPr>
          <w:rFonts w:ascii="Times New Roman" w:hAnsi="Times New Roman" w:cs="Times New Roman"/>
          <w:sz w:val="24"/>
          <w:szCs w:val="24"/>
        </w:rPr>
      </w:pPr>
    </w:p>
    <w:p w:rsidR="00822750" w:rsidRPr="002F291F" w:rsidRDefault="00822750" w:rsidP="0082275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822750" w:rsidRPr="002F291F" w:rsidRDefault="00822750" w:rsidP="0082275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822750" w:rsidRPr="002F291F" w:rsidRDefault="00822750" w:rsidP="0082275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822750" w:rsidRPr="002F291F" w:rsidRDefault="00822750" w:rsidP="0082275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822750" w:rsidRPr="002F291F" w:rsidRDefault="00822750" w:rsidP="00822750">
      <w:pPr>
        <w:spacing w:after="0" w:line="240" w:lineRule="auto"/>
        <w:rPr>
          <w:rFonts w:ascii="Times New Roman" w:hAnsi="Times New Roman" w:cs="Times New Roman"/>
          <w:sz w:val="24"/>
          <w:szCs w:val="24"/>
        </w:rPr>
      </w:pPr>
    </w:p>
    <w:p w:rsidR="00822750" w:rsidRPr="002F291F" w:rsidRDefault="00822750" w:rsidP="00822750">
      <w:pPr>
        <w:spacing w:after="0" w:line="240" w:lineRule="auto"/>
        <w:rPr>
          <w:rFonts w:ascii="Times New Roman" w:hAnsi="Times New Roman" w:cs="Times New Roman"/>
          <w:sz w:val="24"/>
          <w:szCs w:val="24"/>
        </w:rPr>
      </w:pPr>
    </w:p>
    <w:p w:rsidR="00822750" w:rsidRPr="002F291F" w:rsidRDefault="00822750" w:rsidP="00822750">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822750" w:rsidRPr="002F291F" w:rsidRDefault="00822750" w:rsidP="00822750">
      <w:pPr>
        <w:pStyle w:val="a1"/>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822750" w:rsidRPr="002F291F" w:rsidRDefault="00822750" w:rsidP="00822750">
      <w:pPr>
        <w:spacing w:after="0" w:line="240" w:lineRule="auto"/>
        <w:rPr>
          <w:rFonts w:ascii="Times New Roman" w:hAnsi="Times New Roman" w:cs="Times New Roman"/>
          <w:sz w:val="24"/>
          <w:szCs w:val="24"/>
        </w:rPr>
      </w:pPr>
    </w:p>
    <w:p w:rsidR="00822750" w:rsidRPr="002F291F" w:rsidRDefault="00822750" w:rsidP="00822750">
      <w:pPr>
        <w:spacing w:after="0" w:line="240" w:lineRule="auto"/>
        <w:rPr>
          <w:rFonts w:ascii="Times New Roman" w:hAnsi="Times New Roman" w:cs="Times New Roman"/>
          <w:sz w:val="24"/>
          <w:szCs w:val="24"/>
        </w:rPr>
      </w:pPr>
    </w:p>
    <w:p w:rsidR="00822750" w:rsidRPr="002F291F" w:rsidRDefault="00822750" w:rsidP="00822750">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822750" w:rsidRPr="002F291F" w:rsidRDefault="00822750" w:rsidP="00822750">
      <w:pPr>
        <w:pStyle w:val="a1"/>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822750" w:rsidRPr="002F291F" w:rsidRDefault="00822750" w:rsidP="00822750">
      <w:pPr>
        <w:spacing w:after="0" w:line="240" w:lineRule="auto"/>
        <w:jc w:val="right"/>
        <w:rPr>
          <w:rFonts w:ascii="Times New Roman" w:hAnsi="Times New Roman" w:cs="Times New Roman"/>
          <w:sz w:val="24"/>
          <w:szCs w:val="24"/>
        </w:rPr>
      </w:pPr>
    </w:p>
    <w:p w:rsidR="00822750" w:rsidRPr="002F291F" w:rsidRDefault="00822750" w:rsidP="00822750">
      <w:pPr>
        <w:pStyle w:val="a1"/>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822750" w:rsidRPr="002F291F" w:rsidRDefault="00822750" w:rsidP="00822750">
      <w:pPr>
        <w:pStyle w:val="a1"/>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822750" w:rsidRPr="002F291F" w:rsidRDefault="00822750" w:rsidP="00822750">
      <w:pPr>
        <w:pStyle w:val="a1"/>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822750" w:rsidRPr="002F291F" w:rsidRDefault="00822750" w:rsidP="00822750">
      <w:pPr>
        <w:pStyle w:val="a1"/>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822750" w:rsidRPr="002F291F" w:rsidRDefault="00822750" w:rsidP="0082275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822750" w:rsidRPr="002F291F" w:rsidRDefault="00822750" w:rsidP="00822750">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822750" w:rsidRPr="002F291F" w:rsidRDefault="00822750" w:rsidP="00822750">
      <w:pPr>
        <w:spacing w:after="0" w:line="240" w:lineRule="auto"/>
        <w:jc w:val="both"/>
        <w:rPr>
          <w:rFonts w:ascii="Times New Roman" w:hAnsi="Times New Roman" w:cs="Times New Roman"/>
          <w:sz w:val="24"/>
          <w:szCs w:val="24"/>
        </w:rPr>
      </w:pPr>
    </w:p>
    <w:p w:rsidR="00822750" w:rsidRPr="002F291F" w:rsidRDefault="00822750" w:rsidP="0082275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822750" w:rsidRPr="002F291F" w:rsidRDefault="00822750" w:rsidP="0082275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822750" w:rsidRPr="002F291F" w:rsidRDefault="00822750" w:rsidP="00822750">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822750" w:rsidRPr="002F291F" w:rsidRDefault="00822750" w:rsidP="0082275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822750" w:rsidRPr="002F291F" w:rsidRDefault="00822750" w:rsidP="0082275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822750" w:rsidRPr="002F291F" w:rsidRDefault="00822750" w:rsidP="0082275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822750" w:rsidRPr="002F291F" w:rsidRDefault="00822750" w:rsidP="0082275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822750" w:rsidRPr="002F291F" w:rsidRDefault="00822750" w:rsidP="00822750">
      <w:pPr>
        <w:spacing w:after="0" w:line="240" w:lineRule="auto"/>
        <w:jc w:val="both"/>
        <w:rPr>
          <w:rFonts w:ascii="Times New Roman" w:hAnsi="Times New Roman" w:cs="Times New Roman"/>
          <w:sz w:val="24"/>
          <w:szCs w:val="24"/>
        </w:rPr>
      </w:pP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822750" w:rsidRPr="00854D6C" w:rsidRDefault="00822750" w:rsidP="0082275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Ромашкинское сельское поселение</w:t>
      </w:r>
      <w:r w:rsidRPr="00854D6C">
        <w:rPr>
          <w:rFonts w:ascii="Times New Roman" w:eastAsia="Times New Roman" w:hAnsi="Times New Roman" w:cs="Times New Roman"/>
          <w:sz w:val="24"/>
          <w:szCs w:val="24"/>
          <w:lang w:eastAsia="ru-RU"/>
        </w:rPr>
        <w:t xml:space="preserve">                                                                                                </w:t>
      </w:r>
    </w:p>
    <w:p w:rsidR="00822750" w:rsidRPr="002F291F" w:rsidRDefault="00822750" w:rsidP="00822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291F">
        <w:rPr>
          <w:rFonts w:ascii="Times New Roman" w:hAnsi="Times New Roman" w:cs="Times New Roman"/>
          <w:sz w:val="24"/>
          <w:szCs w:val="24"/>
        </w:rPr>
        <w:t xml:space="preserve">     _________________________</w:t>
      </w:r>
    </w:p>
    <w:p w:rsidR="00822750" w:rsidRPr="00536BBE" w:rsidRDefault="00822750" w:rsidP="00822750">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22750" w:rsidRPr="0046507A" w:rsidRDefault="00822750" w:rsidP="00822750">
      <w:pPr>
        <w:spacing w:after="0" w:line="240" w:lineRule="auto"/>
        <w:rPr>
          <w:rFonts w:ascii="Times New Roman" w:hAnsi="Times New Roman" w:cs="Times New Roman"/>
          <w:sz w:val="24"/>
          <w:szCs w:val="24"/>
        </w:rPr>
      </w:pPr>
    </w:p>
    <w:p w:rsidR="00822750" w:rsidRPr="00C0140C" w:rsidRDefault="00822750" w:rsidP="00822750">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22750" w:rsidRDefault="00822750"/>
    <w:sectPr w:rsidR="00822750" w:rsidSect="0082275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50" w:rsidRDefault="00822750" w:rsidP="00822750">
      <w:pPr>
        <w:spacing w:after="0" w:line="240" w:lineRule="auto"/>
      </w:pPr>
      <w:r>
        <w:separator/>
      </w:r>
    </w:p>
  </w:endnote>
  <w:endnote w:type="continuationSeparator" w:id="0">
    <w:p w:rsidR="00822750" w:rsidRDefault="00822750" w:rsidP="0082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50" w:rsidRDefault="00822750" w:rsidP="00822750">
      <w:pPr>
        <w:spacing w:after="0" w:line="240" w:lineRule="auto"/>
      </w:pPr>
      <w:r>
        <w:separator/>
      </w:r>
    </w:p>
  </w:footnote>
  <w:footnote w:type="continuationSeparator" w:id="0">
    <w:p w:rsidR="00822750" w:rsidRDefault="00822750" w:rsidP="00822750">
      <w:pPr>
        <w:spacing w:after="0" w:line="240" w:lineRule="auto"/>
      </w:pPr>
      <w:r>
        <w:continuationSeparator/>
      </w:r>
    </w:p>
  </w:footnote>
  <w:footnote w:id="1">
    <w:p w:rsidR="00822750" w:rsidRDefault="00822750" w:rsidP="00822750">
      <w:pPr>
        <w:pStyle w:val="af5"/>
      </w:pPr>
      <w:r>
        <w:rPr>
          <w:rStyle w:val="af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822750" w:rsidRDefault="00822750" w:rsidP="00822750">
      <w:pPr>
        <w:pStyle w:val="af5"/>
      </w:pPr>
      <w:r>
        <w:rPr>
          <w:rStyle w:val="aff1"/>
        </w:rPr>
        <w:footnoteRef/>
      </w:r>
      <w:r>
        <w:t xml:space="preserve"> заполняются для подтверждения </w:t>
      </w:r>
      <w:proofErr w:type="spellStart"/>
      <w:r>
        <w:t>малоимущности</w:t>
      </w:r>
      <w:proofErr w:type="spellEnd"/>
    </w:p>
  </w:footnote>
  <w:footnote w:id="3">
    <w:p w:rsidR="00822750" w:rsidRDefault="00822750" w:rsidP="00822750">
      <w:pPr>
        <w:pStyle w:val="af5"/>
      </w:pPr>
      <w:r>
        <w:rPr>
          <w:rStyle w:val="aff1"/>
        </w:rPr>
        <w:footnoteRef/>
      </w:r>
      <w:r>
        <w:t xml:space="preserve"> заполняются для подтверждения </w:t>
      </w:r>
      <w:proofErr w:type="spellStart"/>
      <w:r>
        <w:t>малоимущности</w:t>
      </w:r>
      <w:proofErr w:type="spellEnd"/>
    </w:p>
  </w:footnote>
  <w:footnote w:id="4">
    <w:p w:rsidR="00822750" w:rsidRDefault="00822750" w:rsidP="00822750">
      <w:pPr>
        <w:pStyle w:val="af5"/>
      </w:pPr>
    </w:p>
  </w:footnote>
  <w:footnote w:id="5">
    <w:p w:rsidR="00822750" w:rsidRDefault="00822750" w:rsidP="00822750">
      <w:pPr>
        <w:pStyle w:val="af5"/>
      </w:pPr>
      <w:r>
        <w:rPr>
          <w:rStyle w:val="aff1"/>
        </w:rPr>
        <w:footnoteRef/>
      </w:r>
      <w:r w:rsidRPr="00F74FE9">
        <w:t xml:space="preserve"> </w:t>
      </w:r>
      <w:r>
        <w:t xml:space="preserve">заполняются для подтверждения </w:t>
      </w:r>
      <w:proofErr w:type="spellStart"/>
      <w:r>
        <w:t>малоимущности</w:t>
      </w:r>
      <w:proofErr w:type="spellEnd"/>
    </w:p>
  </w:footnote>
  <w:footnote w:id="6">
    <w:p w:rsidR="00822750" w:rsidRDefault="00822750" w:rsidP="00822750">
      <w:pPr>
        <w:pStyle w:val="af5"/>
      </w:pPr>
      <w:r>
        <w:rPr>
          <w:rStyle w:val="aff1"/>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20"/>
  </w:num>
  <w:num w:numId="6">
    <w:abstractNumId w:val="26"/>
  </w:num>
  <w:num w:numId="7">
    <w:abstractNumId w:val="5"/>
  </w:num>
  <w:num w:numId="8">
    <w:abstractNumId w:val="23"/>
  </w:num>
  <w:num w:numId="9">
    <w:abstractNumId w:val="15"/>
  </w:num>
  <w:num w:numId="10">
    <w:abstractNumId w:val="16"/>
  </w:num>
  <w:num w:numId="11">
    <w:abstractNumId w:val="22"/>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8"/>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14"/>
  </w:num>
  <w:num w:numId="18">
    <w:abstractNumId w:val="3"/>
  </w:num>
  <w:num w:numId="19">
    <w:abstractNumId w:val="21"/>
  </w:num>
  <w:num w:numId="20">
    <w:abstractNumId w:val="24"/>
  </w:num>
  <w:num w:numId="21">
    <w:abstractNumId w:val="19"/>
  </w:num>
  <w:num w:numId="22">
    <w:abstractNumId w:val="11"/>
  </w:num>
  <w:num w:numId="23">
    <w:abstractNumId w:val="2"/>
  </w:num>
  <w:num w:numId="24">
    <w:abstractNumId w:val="7"/>
  </w:num>
  <w:num w:numId="25">
    <w:abstractNumId w:val="25"/>
  </w:num>
  <w:num w:numId="26">
    <w:abstractNumId w:val="17"/>
  </w:num>
  <w:num w:numId="27">
    <w:abstractNumId w:val="4"/>
  </w:num>
  <w:num w:numId="28">
    <w:abstractNumId w:val="27"/>
  </w:num>
  <w:num w:numId="29">
    <w:abstractNumId w:val="9"/>
  </w:num>
  <w:num w:numId="30">
    <w:abstractNumId w:val="1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7C"/>
    <w:rsid w:val="00822750"/>
    <w:rsid w:val="00AE007C"/>
    <w:rsid w:val="00D0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50"/>
    <w:pPr>
      <w:suppressAutoHyphens/>
    </w:pPr>
    <w:rPr>
      <w:rFonts w:ascii="Calibri" w:eastAsia="Calibri" w:hAnsi="Calibri" w:cs="Calibri"/>
      <w:lang w:eastAsia="ar-SA"/>
    </w:rPr>
  </w:style>
  <w:style w:type="paragraph" w:styleId="1">
    <w:name w:val="heading 1"/>
    <w:basedOn w:val="a"/>
    <w:next w:val="a"/>
    <w:link w:val="10"/>
    <w:uiPriority w:val="9"/>
    <w:qFormat/>
    <w:rsid w:val="00822750"/>
    <w:pPr>
      <w:keepNext/>
      <w:numPr>
        <w:numId w:val="1"/>
      </w:numPr>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822750"/>
    <w:pPr>
      <w:keepNext/>
      <w:suppressAutoHyphens w:val="0"/>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next w:val="a1"/>
    <w:link w:val="30"/>
    <w:uiPriority w:val="99"/>
    <w:qFormat/>
    <w:rsid w:val="00822750"/>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paragraph" w:styleId="4">
    <w:name w:val="heading 4"/>
    <w:basedOn w:val="a"/>
    <w:next w:val="a"/>
    <w:link w:val="40"/>
    <w:uiPriority w:val="99"/>
    <w:qFormat/>
    <w:rsid w:val="00822750"/>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822750"/>
    <w:pPr>
      <w:keepNext/>
      <w:suppressAutoHyphens w:val="0"/>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822750"/>
    <w:pPr>
      <w:keepNext/>
      <w:keepLines/>
      <w:suppressAutoHyphens w:val="0"/>
      <w:spacing w:before="200" w:after="0"/>
      <w:outlineLvl w:val="5"/>
    </w:pPr>
    <w:rPr>
      <w:rFonts w:ascii="Cambria" w:eastAsia="Times New Roman" w:hAnsi="Cambria" w:cs="Times New Roman"/>
      <w:i/>
      <w:iCs/>
      <w:color w:val="243F6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99"/>
    <w:qFormat/>
    <w:rsid w:val="00822750"/>
    <w:pPr>
      <w:suppressAutoHyphens/>
      <w:spacing w:after="0" w:line="240" w:lineRule="auto"/>
    </w:pPr>
    <w:rPr>
      <w:rFonts w:ascii="Calibri" w:eastAsia="Calibri" w:hAnsi="Calibri" w:cs="Calibri"/>
      <w:lang w:eastAsia="ar-SA"/>
    </w:rPr>
  </w:style>
  <w:style w:type="paragraph" w:styleId="a6">
    <w:name w:val="Balloon Text"/>
    <w:basedOn w:val="a"/>
    <w:link w:val="a7"/>
    <w:uiPriority w:val="99"/>
    <w:unhideWhenUsed/>
    <w:rsid w:val="00822750"/>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822750"/>
    <w:rPr>
      <w:rFonts w:ascii="Tahoma" w:eastAsia="Calibri" w:hAnsi="Tahoma" w:cs="Tahoma"/>
      <w:sz w:val="16"/>
      <w:szCs w:val="16"/>
      <w:lang w:eastAsia="ar-SA"/>
    </w:rPr>
  </w:style>
  <w:style w:type="character" w:customStyle="1" w:styleId="10">
    <w:name w:val="Заголовок 1 Знак"/>
    <w:basedOn w:val="a2"/>
    <w:link w:val="1"/>
    <w:uiPriority w:val="9"/>
    <w:rsid w:val="00822750"/>
    <w:rPr>
      <w:rFonts w:ascii="Times New Roman" w:eastAsia="Times New Roman" w:hAnsi="Times New Roman" w:cs="Times New Roman"/>
      <w:b/>
      <w:sz w:val="24"/>
      <w:szCs w:val="20"/>
      <w:lang w:eastAsia="ar-SA"/>
    </w:rPr>
  </w:style>
  <w:style w:type="character" w:customStyle="1" w:styleId="20">
    <w:name w:val="Заголовок 2 Знак"/>
    <w:basedOn w:val="a2"/>
    <w:link w:val="2"/>
    <w:uiPriority w:val="99"/>
    <w:rsid w:val="00822750"/>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uiPriority w:val="99"/>
    <w:rsid w:val="00822750"/>
    <w:rPr>
      <w:rFonts w:ascii="Arial" w:eastAsia="Microsoft YaHei" w:hAnsi="Arial" w:cs="Mangal"/>
      <w:b/>
      <w:bCs/>
      <w:sz w:val="28"/>
      <w:szCs w:val="28"/>
      <w:lang w:eastAsia="ar-SA"/>
    </w:rPr>
  </w:style>
  <w:style w:type="character" w:customStyle="1" w:styleId="40">
    <w:name w:val="Заголовок 4 Знак"/>
    <w:basedOn w:val="a2"/>
    <w:link w:val="4"/>
    <w:uiPriority w:val="99"/>
    <w:rsid w:val="00822750"/>
    <w:rPr>
      <w:rFonts w:ascii="Cambria" w:eastAsia="Times New Roman" w:hAnsi="Cambria" w:cs="Cambria"/>
      <w:b/>
      <w:bCs/>
      <w:i/>
      <w:iCs/>
      <w:color w:val="4F81BD"/>
      <w:sz w:val="20"/>
      <w:szCs w:val="20"/>
      <w:lang w:eastAsia="ru-RU"/>
    </w:rPr>
  </w:style>
  <w:style w:type="character" w:customStyle="1" w:styleId="50">
    <w:name w:val="Заголовок 5 Знак"/>
    <w:basedOn w:val="a2"/>
    <w:link w:val="5"/>
    <w:uiPriority w:val="99"/>
    <w:rsid w:val="0082275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2"/>
    <w:link w:val="6"/>
    <w:uiPriority w:val="9"/>
    <w:rsid w:val="00822750"/>
    <w:rPr>
      <w:rFonts w:ascii="Cambria" w:eastAsia="Times New Roman" w:hAnsi="Cambria" w:cs="Times New Roman"/>
      <w:i/>
      <w:iCs/>
      <w:color w:val="243F60"/>
    </w:rPr>
  </w:style>
  <w:style w:type="paragraph" w:styleId="a8">
    <w:basedOn w:val="a"/>
    <w:next w:val="a1"/>
    <w:rsid w:val="00822750"/>
    <w:pPr>
      <w:keepNext/>
      <w:spacing w:before="240" w:after="120"/>
    </w:pPr>
    <w:rPr>
      <w:rFonts w:ascii="Arial" w:eastAsia="Microsoft YaHei" w:hAnsi="Arial" w:cs="Mangal"/>
      <w:sz w:val="28"/>
      <w:szCs w:val="28"/>
    </w:rPr>
  </w:style>
  <w:style w:type="paragraph" w:styleId="a1">
    <w:name w:val="Body Text"/>
    <w:basedOn w:val="a"/>
    <w:link w:val="a9"/>
    <w:uiPriority w:val="99"/>
    <w:rsid w:val="00822750"/>
    <w:pPr>
      <w:spacing w:after="120"/>
    </w:pPr>
  </w:style>
  <w:style w:type="character" w:customStyle="1" w:styleId="a9">
    <w:name w:val="Основной текст Знак"/>
    <w:basedOn w:val="a2"/>
    <w:link w:val="a1"/>
    <w:uiPriority w:val="99"/>
    <w:rsid w:val="00822750"/>
    <w:rPr>
      <w:rFonts w:ascii="Calibri" w:eastAsia="Calibri" w:hAnsi="Calibri" w:cs="Calibri"/>
      <w:lang w:eastAsia="ar-SA"/>
    </w:rPr>
  </w:style>
  <w:style w:type="character" w:customStyle="1" w:styleId="WW8Num1z0">
    <w:name w:val="WW8Num1z0"/>
    <w:rsid w:val="00822750"/>
    <w:rPr>
      <w:rFonts w:hint="default"/>
    </w:rPr>
  </w:style>
  <w:style w:type="character" w:customStyle="1" w:styleId="WW8Num1z1">
    <w:name w:val="WW8Num1z1"/>
    <w:rsid w:val="00822750"/>
  </w:style>
  <w:style w:type="character" w:customStyle="1" w:styleId="WW8Num1z2">
    <w:name w:val="WW8Num1z2"/>
    <w:rsid w:val="00822750"/>
  </w:style>
  <w:style w:type="character" w:customStyle="1" w:styleId="WW8Num1z3">
    <w:name w:val="WW8Num1z3"/>
    <w:rsid w:val="00822750"/>
  </w:style>
  <w:style w:type="character" w:customStyle="1" w:styleId="WW8Num1z4">
    <w:name w:val="WW8Num1z4"/>
    <w:rsid w:val="00822750"/>
  </w:style>
  <w:style w:type="character" w:customStyle="1" w:styleId="WW8Num1z5">
    <w:name w:val="WW8Num1z5"/>
    <w:rsid w:val="00822750"/>
  </w:style>
  <w:style w:type="character" w:customStyle="1" w:styleId="WW8Num1z6">
    <w:name w:val="WW8Num1z6"/>
    <w:rsid w:val="00822750"/>
  </w:style>
  <w:style w:type="character" w:customStyle="1" w:styleId="WW8Num1z7">
    <w:name w:val="WW8Num1z7"/>
    <w:rsid w:val="00822750"/>
  </w:style>
  <w:style w:type="character" w:customStyle="1" w:styleId="WW8Num1z8">
    <w:name w:val="WW8Num1z8"/>
    <w:rsid w:val="00822750"/>
  </w:style>
  <w:style w:type="character" w:customStyle="1" w:styleId="WW8Num2z0">
    <w:name w:val="WW8Num2z0"/>
    <w:rsid w:val="00822750"/>
    <w:rPr>
      <w:rFonts w:cs="Times New Roman" w:hint="default"/>
      <w:b w:val="0"/>
    </w:rPr>
  </w:style>
  <w:style w:type="character" w:customStyle="1" w:styleId="WW8Num2z1">
    <w:name w:val="WW8Num2z1"/>
    <w:rsid w:val="00822750"/>
    <w:rPr>
      <w:rFonts w:cs="Times New Roman"/>
    </w:rPr>
  </w:style>
  <w:style w:type="character" w:customStyle="1" w:styleId="WW8Num2z2">
    <w:name w:val="WW8Num2z2"/>
    <w:rsid w:val="00822750"/>
    <w:rPr>
      <w:rFonts w:ascii="Times New Roman" w:hAnsi="Times New Roman" w:cs="Times New Roman"/>
      <w:sz w:val="28"/>
      <w:szCs w:val="28"/>
    </w:rPr>
  </w:style>
  <w:style w:type="character" w:customStyle="1" w:styleId="WW8Num2z3">
    <w:name w:val="WW8Num2z3"/>
    <w:rsid w:val="00822750"/>
  </w:style>
  <w:style w:type="character" w:customStyle="1" w:styleId="WW8Num2z4">
    <w:name w:val="WW8Num2z4"/>
    <w:rsid w:val="00822750"/>
  </w:style>
  <w:style w:type="character" w:customStyle="1" w:styleId="WW8Num2z5">
    <w:name w:val="WW8Num2z5"/>
    <w:rsid w:val="00822750"/>
  </w:style>
  <w:style w:type="character" w:customStyle="1" w:styleId="WW8Num2z6">
    <w:name w:val="WW8Num2z6"/>
    <w:rsid w:val="00822750"/>
  </w:style>
  <w:style w:type="character" w:customStyle="1" w:styleId="WW8Num2z7">
    <w:name w:val="WW8Num2z7"/>
    <w:rsid w:val="00822750"/>
  </w:style>
  <w:style w:type="character" w:customStyle="1" w:styleId="WW8Num2z8">
    <w:name w:val="WW8Num2z8"/>
    <w:rsid w:val="00822750"/>
  </w:style>
  <w:style w:type="character" w:customStyle="1" w:styleId="21">
    <w:name w:val="Основной шрифт абзаца2"/>
    <w:rsid w:val="00822750"/>
  </w:style>
  <w:style w:type="character" w:customStyle="1" w:styleId="WW8Num3z0">
    <w:name w:val="WW8Num3z0"/>
    <w:rsid w:val="00822750"/>
    <w:rPr>
      <w:rFonts w:hint="default"/>
      <w:color w:val="000000"/>
    </w:rPr>
  </w:style>
  <w:style w:type="character" w:customStyle="1" w:styleId="WW8Num3z1">
    <w:name w:val="WW8Num3z1"/>
    <w:rsid w:val="00822750"/>
  </w:style>
  <w:style w:type="character" w:customStyle="1" w:styleId="WW8Num3z2">
    <w:name w:val="WW8Num3z2"/>
    <w:rsid w:val="00822750"/>
  </w:style>
  <w:style w:type="character" w:customStyle="1" w:styleId="WW8Num3z3">
    <w:name w:val="WW8Num3z3"/>
    <w:rsid w:val="00822750"/>
  </w:style>
  <w:style w:type="character" w:customStyle="1" w:styleId="WW8Num3z4">
    <w:name w:val="WW8Num3z4"/>
    <w:rsid w:val="00822750"/>
  </w:style>
  <w:style w:type="character" w:customStyle="1" w:styleId="WW8Num3z5">
    <w:name w:val="WW8Num3z5"/>
    <w:rsid w:val="00822750"/>
  </w:style>
  <w:style w:type="character" w:customStyle="1" w:styleId="WW8Num3z6">
    <w:name w:val="WW8Num3z6"/>
    <w:rsid w:val="00822750"/>
  </w:style>
  <w:style w:type="character" w:customStyle="1" w:styleId="WW8Num3z7">
    <w:name w:val="WW8Num3z7"/>
    <w:rsid w:val="00822750"/>
  </w:style>
  <w:style w:type="character" w:customStyle="1" w:styleId="WW8Num3z8">
    <w:name w:val="WW8Num3z8"/>
    <w:rsid w:val="00822750"/>
  </w:style>
  <w:style w:type="character" w:customStyle="1" w:styleId="WW8Num4z0">
    <w:name w:val="WW8Num4z0"/>
    <w:rsid w:val="00822750"/>
  </w:style>
  <w:style w:type="character" w:customStyle="1" w:styleId="WW8Num4z1">
    <w:name w:val="WW8Num4z1"/>
    <w:rsid w:val="00822750"/>
  </w:style>
  <w:style w:type="character" w:customStyle="1" w:styleId="WW8Num4z2">
    <w:name w:val="WW8Num4z2"/>
    <w:rsid w:val="00822750"/>
  </w:style>
  <w:style w:type="character" w:customStyle="1" w:styleId="WW8Num4z3">
    <w:name w:val="WW8Num4z3"/>
    <w:rsid w:val="00822750"/>
  </w:style>
  <w:style w:type="character" w:customStyle="1" w:styleId="WW8Num4z4">
    <w:name w:val="WW8Num4z4"/>
    <w:rsid w:val="00822750"/>
  </w:style>
  <w:style w:type="character" w:customStyle="1" w:styleId="WW8Num4z5">
    <w:name w:val="WW8Num4z5"/>
    <w:rsid w:val="00822750"/>
  </w:style>
  <w:style w:type="character" w:customStyle="1" w:styleId="WW8Num4z6">
    <w:name w:val="WW8Num4z6"/>
    <w:rsid w:val="00822750"/>
  </w:style>
  <w:style w:type="character" w:customStyle="1" w:styleId="WW8Num4z7">
    <w:name w:val="WW8Num4z7"/>
    <w:rsid w:val="00822750"/>
  </w:style>
  <w:style w:type="character" w:customStyle="1" w:styleId="WW8Num4z8">
    <w:name w:val="WW8Num4z8"/>
    <w:rsid w:val="00822750"/>
  </w:style>
  <w:style w:type="character" w:customStyle="1" w:styleId="WW8Num5z0">
    <w:name w:val="WW8Num5z0"/>
    <w:rsid w:val="00822750"/>
    <w:rPr>
      <w:rFonts w:ascii="Symbol" w:eastAsia="Calibri" w:hAnsi="Symbol" w:cs="Times New Roman" w:hint="default"/>
    </w:rPr>
  </w:style>
  <w:style w:type="character" w:customStyle="1" w:styleId="WW8Num5z1">
    <w:name w:val="WW8Num5z1"/>
    <w:rsid w:val="00822750"/>
    <w:rPr>
      <w:rFonts w:ascii="Courier New" w:hAnsi="Courier New" w:cs="Courier New" w:hint="default"/>
    </w:rPr>
  </w:style>
  <w:style w:type="character" w:customStyle="1" w:styleId="WW8Num5z2">
    <w:name w:val="WW8Num5z2"/>
    <w:rsid w:val="00822750"/>
    <w:rPr>
      <w:rFonts w:ascii="Wingdings" w:hAnsi="Wingdings" w:cs="Wingdings" w:hint="default"/>
    </w:rPr>
  </w:style>
  <w:style w:type="character" w:customStyle="1" w:styleId="WW8Num5z3">
    <w:name w:val="WW8Num5z3"/>
    <w:rsid w:val="00822750"/>
    <w:rPr>
      <w:rFonts w:ascii="Symbol" w:hAnsi="Symbol" w:cs="Symbol" w:hint="default"/>
    </w:rPr>
  </w:style>
  <w:style w:type="character" w:customStyle="1" w:styleId="WW8Num6z0">
    <w:name w:val="WW8Num6z0"/>
    <w:rsid w:val="00822750"/>
    <w:rPr>
      <w:rFonts w:ascii="Symbol" w:eastAsia="Calibri" w:hAnsi="Symbol" w:cs="Times New Roman" w:hint="default"/>
    </w:rPr>
  </w:style>
  <w:style w:type="character" w:customStyle="1" w:styleId="WW8Num6z1">
    <w:name w:val="WW8Num6z1"/>
    <w:rsid w:val="00822750"/>
    <w:rPr>
      <w:rFonts w:ascii="Courier New" w:hAnsi="Courier New" w:cs="Courier New" w:hint="default"/>
    </w:rPr>
  </w:style>
  <w:style w:type="character" w:customStyle="1" w:styleId="WW8Num6z2">
    <w:name w:val="WW8Num6z2"/>
    <w:rsid w:val="00822750"/>
    <w:rPr>
      <w:rFonts w:ascii="Wingdings" w:hAnsi="Wingdings" w:cs="Wingdings" w:hint="default"/>
    </w:rPr>
  </w:style>
  <w:style w:type="character" w:customStyle="1" w:styleId="WW8Num6z3">
    <w:name w:val="WW8Num6z3"/>
    <w:rsid w:val="00822750"/>
    <w:rPr>
      <w:rFonts w:ascii="Symbol" w:hAnsi="Symbol" w:cs="Symbol" w:hint="default"/>
    </w:rPr>
  </w:style>
  <w:style w:type="character" w:customStyle="1" w:styleId="WW8Num7z0">
    <w:name w:val="WW8Num7z0"/>
    <w:rsid w:val="00822750"/>
    <w:rPr>
      <w:rFonts w:hint="default"/>
    </w:rPr>
  </w:style>
  <w:style w:type="character" w:customStyle="1" w:styleId="WW8Num8z0">
    <w:name w:val="WW8Num8z0"/>
    <w:rsid w:val="00822750"/>
    <w:rPr>
      <w:rFonts w:hint="default"/>
      <w:color w:val="000000"/>
    </w:rPr>
  </w:style>
  <w:style w:type="character" w:customStyle="1" w:styleId="WW8Num8z1">
    <w:name w:val="WW8Num8z1"/>
    <w:rsid w:val="00822750"/>
  </w:style>
  <w:style w:type="character" w:customStyle="1" w:styleId="WW8Num8z2">
    <w:name w:val="WW8Num8z2"/>
    <w:rsid w:val="00822750"/>
  </w:style>
  <w:style w:type="character" w:customStyle="1" w:styleId="WW8Num8z3">
    <w:name w:val="WW8Num8z3"/>
    <w:rsid w:val="00822750"/>
  </w:style>
  <w:style w:type="character" w:customStyle="1" w:styleId="WW8Num8z4">
    <w:name w:val="WW8Num8z4"/>
    <w:rsid w:val="00822750"/>
  </w:style>
  <w:style w:type="character" w:customStyle="1" w:styleId="WW8Num8z5">
    <w:name w:val="WW8Num8z5"/>
    <w:rsid w:val="00822750"/>
  </w:style>
  <w:style w:type="character" w:customStyle="1" w:styleId="WW8Num8z6">
    <w:name w:val="WW8Num8z6"/>
    <w:rsid w:val="00822750"/>
  </w:style>
  <w:style w:type="character" w:customStyle="1" w:styleId="WW8Num8z7">
    <w:name w:val="WW8Num8z7"/>
    <w:rsid w:val="00822750"/>
  </w:style>
  <w:style w:type="character" w:customStyle="1" w:styleId="WW8Num8z8">
    <w:name w:val="WW8Num8z8"/>
    <w:rsid w:val="00822750"/>
  </w:style>
  <w:style w:type="character" w:customStyle="1" w:styleId="WW8Num9z0">
    <w:name w:val="WW8Num9z0"/>
    <w:rsid w:val="00822750"/>
    <w:rPr>
      <w:rFonts w:hint="default"/>
    </w:rPr>
  </w:style>
  <w:style w:type="character" w:customStyle="1" w:styleId="WW8Num10z0">
    <w:name w:val="WW8Num10z0"/>
    <w:rsid w:val="00822750"/>
    <w:rPr>
      <w:rFonts w:hint="default"/>
    </w:rPr>
  </w:style>
  <w:style w:type="character" w:customStyle="1" w:styleId="WW8Num11z0">
    <w:name w:val="WW8Num11z0"/>
    <w:rsid w:val="00822750"/>
    <w:rPr>
      <w:rFonts w:hint="default"/>
    </w:rPr>
  </w:style>
  <w:style w:type="character" w:customStyle="1" w:styleId="WW8Num11z1">
    <w:name w:val="WW8Num11z1"/>
    <w:rsid w:val="00822750"/>
  </w:style>
  <w:style w:type="character" w:customStyle="1" w:styleId="WW8Num11z2">
    <w:name w:val="WW8Num11z2"/>
    <w:rsid w:val="00822750"/>
  </w:style>
  <w:style w:type="character" w:customStyle="1" w:styleId="WW8Num11z3">
    <w:name w:val="WW8Num11z3"/>
    <w:rsid w:val="00822750"/>
  </w:style>
  <w:style w:type="character" w:customStyle="1" w:styleId="WW8Num11z4">
    <w:name w:val="WW8Num11z4"/>
    <w:rsid w:val="00822750"/>
  </w:style>
  <w:style w:type="character" w:customStyle="1" w:styleId="WW8Num11z5">
    <w:name w:val="WW8Num11z5"/>
    <w:rsid w:val="00822750"/>
  </w:style>
  <w:style w:type="character" w:customStyle="1" w:styleId="WW8Num11z6">
    <w:name w:val="WW8Num11z6"/>
    <w:rsid w:val="00822750"/>
  </w:style>
  <w:style w:type="character" w:customStyle="1" w:styleId="WW8Num11z7">
    <w:name w:val="WW8Num11z7"/>
    <w:rsid w:val="00822750"/>
  </w:style>
  <w:style w:type="character" w:customStyle="1" w:styleId="WW8Num11z8">
    <w:name w:val="WW8Num11z8"/>
    <w:rsid w:val="00822750"/>
  </w:style>
  <w:style w:type="character" w:customStyle="1" w:styleId="WW8Num12z0">
    <w:name w:val="WW8Num12z0"/>
    <w:rsid w:val="00822750"/>
    <w:rPr>
      <w:rFonts w:cs="Times New Roman" w:hint="default"/>
    </w:rPr>
  </w:style>
  <w:style w:type="character" w:customStyle="1" w:styleId="WW8Num12z1">
    <w:name w:val="WW8Num12z1"/>
    <w:rsid w:val="00822750"/>
    <w:rPr>
      <w:rFonts w:cs="Times New Roman"/>
    </w:rPr>
  </w:style>
  <w:style w:type="character" w:customStyle="1" w:styleId="WW8Num13z0">
    <w:name w:val="WW8Num13z0"/>
    <w:rsid w:val="00822750"/>
    <w:rPr>
      <w:rFonts w:hint="default"/>
    </w:rPr>
  </w:style>
  <w:style w:type="character" w:customStyle="1" w:styleId="WW8Num14z0">
    <w:name w:val="WW8Num14z0"/>
    <w:rsid w:val="00822750"/>
    <w:rPr>
      <w:rFonts w:hint="default"/>
    </w:rPr>
  </w:style>
  <w:style w:type="character" w:customStyle="1" w:styleId="WW8Num15z0">
    <w:name w:val="WW8Num15z0"/>
    <w:rsid w:val="00822750"/>
    <w:rPr>
      <w:rFonts w:hint="default"/>
    </w:rPr>
  </w:style>
  <w:style w:type="character" w:customStyle="1" w:styleId="WW8Num16z0">
    <w:name w:val="WW8Num16z0"/>
    <w:rsid w:val="00822750"/>
    <w:rPr>
      <w:rFonts w:hint="default"/>
    </w:rPr>
  </w:style>
  <w:style w:type="character" w:customStyle="1" w:styleId="WW8Num16z1">
    <w:name w:val="WW8Num16z1"/>
    <w:rsid w:val="00822750"/>
  </w:style>
  <w:style w:type="character" w:customStyle="1" w:styleId="WW8Num16z2">
    <w:name w:val="WW8Num16z2"/>
    <w:rsid w:val="00822750"/>
  </w:style>
  <w:style w:type="character" w:customStyle="1" w:styleId="WW8Num16z3">
    <w:name w:val="WW8Num16z3"/>
    <w:rsid w:val="00822750"/>
  </w:style>
  <w:style w:type="character" w:customStyle="1" w:styleId="WW8Num16z4">
    <w:name w:val="WW8Num16z4"/>
    <w:rsid w:val="00822750"/>
  </w:style>
  <w:style w:type="character" w:customStyle="1" w:styleId="WW8Num16z5">
    <w:name w:val="WW8Num16z5"/>
    <w:rsid w:val="00822750"/>
  </w:style>
  <w:style w:type="character" w:customStyle="1" w:styleId="WW8Num16z6">
    <w:name w:val="WW8Num16z6"/>
    <w:rsid w:val="00822750"/>
  </w:style>
  <w:style w:type="character" w:customStyle="1" w:styleId="WW8Num16z7">
    <w:name w:val="WW8Num16z7"/>
    <w:rsid w:val="00822750"/>
  </w:style>
  <w:style w:type="character" w:customStyle="1" w:styleId="WW8Num16z8">
    <w:name w:val="WW8Num16z8"/>
    <w:rsid w:val="00822750"/>
  </w:style>
  <w:style w:type="character" w:customStyle="1" w:styleId="WW8Num17z0">
    <w:name w:val="WW8Num17z0"/>
    <w:rsid w:val="00822750"/>
    <w:rPr>
      <w:rFonts w:hint="default"/>
    </w:rPr>
  </w:style>
  <w:style w:type="character" w:customStyle="1" w:styleId="WW8Num17z1">
    <w:name w:val="WW8Num17z1"/>
    <w:rsid w:val="00822750"/>
  </w:style>
  <w:style w:type="character" w:customStyle="1" w:styleId="WW8Num17z2">
    <w:name w:val="WW8Num17z2"/>
    <w:rsid w:val="00822750"/>
  </w:style>
  <w:style w:type="character" w:customStyle="1" w:styleId="WW8Num17z3">
    <w:name w:val="WW8Num17z3"/>
    <w:rsid w:val="00822750"/>
  </w:style>
  <w:style w:type="character" w:customStyle="1" w:styleId="WW8Num17z4">
    <w:name w:val="WW8Num17z4"/>
    <w:rsid w:val="00822750"/>
  </w:style>
  <w:style w:type="character" w:customStyle="1" w:styleId="WW8Num17z5">
    <w:name w:val="WW8Num17z5"/>
    <w:rsid w:val="00822750"/>
  </w:style>
  <w:style w:type="character" w:customStyle="1" w:styleId="WW8Num17z6">
    <w:name w:val="WW8Num17z6"/>
    <w:rsid w:val="00822750"/>
  </w:style>
  <w:style w:type="character" w:customStyle="1" w:styleId="WW8Num17z7">
    <w:name w:val="WW8Num17z7"/>
    <w:rsid w:val="00822750"/>
  </w:style>
  <w:style w:type="character" w:customStyle="1" w:styleId="WW8Num17z8">
    <w:name w:val="WW8Num17z8"/>
    <w:rsid w:val="00822750"/>
  </w:style>
  <w:style w:type="character" w:customStyle="1" w:styleId="WW8Num18z0">
    <w:name w:val="WW8Num18z0"/>
    <w:rsid w:val="00822750"/>
    <w:rPr>
      <w:rFonts w:ascii="Symbol" w:hAnsi="Symbol" w:cs="Symbol" w:hint="default"/>
    </w:rPr>
  </w:style>
  <w:style w:type="character" w:customStyle="1" w:styleId="WW8Num18z1">
    <w:name w:val="WW8Num18z1"/>
    <w:rsid w:val="00822750"/>
    <w:rPr>
      <w:rFonts w:ascii="Courier New" w:hAnsi="Courier New" w:cs="Courier New" w:hint="default"/>
    </w:rPr>
  </w:style>
  <w:style w:type="character" w:customStyle="1" w:styleId="WW8Num18z2">
    <w:name w:val="WW8Num18z2"/>
    <w:rsid w:val="00822750"/>
    <w:rPr>
      <w:rFonts w:ascii="Wingdings" w:hAnsi="Wingdings" w:cs="Wingdings" w:hint="default"/>
    </w:rPr>
  </w:style>
  <w:style w:type="character" w:customStyle="1" w:styleId="WW8Num19z0">
    <w:name w:val="WW8Num19z0"/>
    <w:rsid w:val="00822750"/>
  </w:style>
  <w:style w:type="character" w:customStyle="1" w:styleId="WW8Num19z1">
    <w:name w:val="WW8Num19z1"/>
    <w:rsid w:val="00822750"/>
  </w:style>
  <w:style w:type="character" w:customStyle="1" w:styleId="WW8Num19z2">
    <w:name w:val="WW8Num19z2"/>
    <w:rsid w:val="00822750"/>
  </w:style>
  <w:style w:type="character" w:customStyle="1" w:styleId="WW8Num19z3">
    <w:name w:val="WW8Num19z3"/>
    <w:rsid w:val="00822750"/>
  </w:style>
  <w:style w:type="character" w:customStyle="1" w:styleId="WW8Num19z4">
    <w:name w:val="WW8Num19z4"/>
    <w:rsid w:val="00822750"/>
  </w:style>
  <w:style w:type="character" w:customStyle="1" w:styleId="WW8Num19z5">
    <w:name w:val="WW8Num19z5"/>
    <w:rsid w:val="00822750"/>
  </w:style>
  <w:style w:type="character" w:customStyle="1" w:styleId="WW8Num19z6">
    <w:name w:val="WW8Num19z6"/>
    <w:rsid w:val="00822750"/>
  </w:style>
  <w:style w:type="character" w:customStyle="1" w:styleId="WW8Num19z7">
    <w:name w:val="WW8Num19z7"/>
    <w:rsid w:val="00822750"/>
  </w:style>
  <w:style w:type="character" w:customStyle="1" w:styleId="WW8Num19z8">
    <w:name w:val="WW8Num19z8"/>
    <w:rsid w:val="00822750"/>
  </w:style>
  <w:style w:type="character" w:customStyle="1" w:styleId="WW8Num20z0">
    <w:name w:val="WW8Num20z0"/>
    <w:rsid w:val="00822750"/>
    <w:rPr>
      <w:rFonts w:hint="default"/>
    </w:rPr>
  </w:style>
  <w:style w:type="character" w:customStyle="1" w:styleId="WW8Num21z0">
    <w:name w:val="WW8Num21z0"/>
    <w:rsid w:val="00822750"/>
    <w:rPr>
      <w:rFonts w:hint="default"/>
      <w:b w:val="0"/>
      <w:i w:val="0"/>
      <w:color w:val="auto"/>
      <w:sz w:val="28"/>
      <w:szCs w:val="28"/>
    </w:rPr>
  </w:style>
  <w:style w:type="character" w:customStyle="1" w:styleId="WW8Num21z1">
    <w:name w:val="WW8Num21z1"/>
    <w:rsid w:val="00822750"/>
    <w:rPr>
      <w:rFonts w:hint="default"/>
      <w:b w:val="0"/>
      <w:strike w:val="0"/>
      <w:dstrike w:val="0"/>
      <w:color w:val="auto"/>
      <w:sz w:val="28"/>
      <w:szCs w:val="24"/>
    </w:rPr>
  </w:style>
  <w:style w:type="character" w:customStyle="1" w:styleId="WW8Num21z2">
    <w:name w:val="WW8Num21z2"/>
    <w:rsid w:val="00822750"/>
    <w:rPr>
      <w:rFonts w:hint="default"/>
    </w:rPr>
  </w:style>
  <w:style w:type="character" w:customStyle="1" w:styleId="WW8Num22z0">
    <w:name w:val="WW8Num22z0"/>
    <w:rsid w:val="00822750"/>
    <w:rPr>
      <w:rFonts w:hint="default"/>
    </w:rPr>
  </w:style>
  <w:style w:type="character" w:customStyle="1" w:styleId="WW8Num23z0">
    <w:name w:val="WW8Num23z0"/>
    <w:rsid w:val="00822750"/>
    <w:rPr>
      <w:rFonts w:hint="default"/>
    </w:rPr>
  </w:style>
  <w:style w:type="character" w:customStyle="1" w:styleId="WW8Num24z0">
    <w:name w:val="WW8Num24z0"/>
    <w:rsid w:val="00822750"/>
    <w:rPr>
      <w:rFonts w:hint="default"/>
      <w:color w:val="FF0000"/>
    </w:rPr>
  </w:style>
  <w:style w:type="character" w:customStyle="1" w:styleId="WW8Num24z1">
    <w:name w:val="WW8Num24z1"/>
    <w:rsid w:val="00822750"/>
    <w:rPr>
      <w:rFonts w:hint="default"/>
      <w:color w:val="auto"/>
      <w:sz w:val="28"/>
      <w:szCs w:val="28"/>
    </w:rPr>
  </w:style>
  <w:style w:type="character" w:customStyle="1" w:styleId="WW8Num24z2">
    <w:name w:val="WW8Num24z2"/>
    <w:rsid w:val="00822750"/>
    <w:rPr>
      <w:rFonts w:hint="default"/>
    </w:rPr>
  </w:style>
  <w:style w:type="character" w:customStyle="1" w:styleId="WW8Num25z0">
    <w:name w:val="WW8Num25z0"/>
    <w:rsid w:val="00822750"/>
  </w:style>
  <w:style w:type="character" w:customStyle="1" w:styleId="WW8Num25z1">
    <w:name w:val="WW8Num25z1"/>
    <w:rsid w:val="00822750"/>
  </w:style>
  <w:style w:type="character" w:customStyle="1" w:styleId="WW8Num25z2">
    <w:name w:val="WW8Num25z2"/>
    <w:rsid w:val="00822750"/>
  </w:style>
  <w:style w:type="character" w:customStyle="1" w:styleId="WW8Num25z3">
    <w:name w:val="WW8Num25z3"/>
    <w:rsid w:val="00822750"/>
  </w:style>
  <w:style w:type="character" w:customStyle="1" w:styleId="WW8Num25z4">
    <w:name w:val="WW8Num25z4"/>
    <w:rsid w:val="00822750"/>
  </w:style>
  <w:style w:type="character" w:customStyle="1" w:styleId="WW8Num25z5">
    <w:name w:val="WW8Num25z5"/>
    <w:rsid w:val="00822750"/>
  </w:style>
  <w:style w:type="character" w:customStyle="1" w:styleId="WW8Num25z6">
    <w:name w:val="WW8Num25z6"/>
    <w:rsid w:val="00822750"/>
  </w:style>
  <w:style w:type="character" w:customStyle="1" w:styleId="WW8Num25z7">
    <w:name w:val="WW8Num25z7"/>
    <w:rsid w:val="00822750"/>
  </w:style>
  <w:style w:type="character" w:customStyle="1" w:styleId="WW8Num25z8">
    <w:name w:val="WW8Num25z8"/>
    <w:rsid w:val="00822750"/>
  </w:style>
  <w:style w:type="character" w:customStyle="1" w:styleId="WW8Num26z0">
    <w:name w:val="WW8Num26z0"/>
    <w:rsid w:val="00822750"/>
    <w:rPr>
      <w:rFonts w:hint="default"/>
    </w:rPr>
  </w:style>
  <w:style w:type="character" w:customStyle="1" w:styleId="WW8Num26z1">
    <w:name w:val="WW8Num26z1"/>
    <w:rsid w:val="00822750"/>
  </w:style>
  <w:style w:type="character" w:customStyle="1" w:styleId="WW8Num26z2">
    <w:name w:val="WW8Num26z2"/>
    <w:rsid w:val="00822750"/>
  </w:style>
  <w:style w:type="character" w:customStyle="1" w:styleId="WW8Num26z3">
    <w:name w:val="WW8Num26z3"/>
    <w:rsid w:val="00822750"/>
  </w:style>
  <w:style w:type="character" w:customStyle="1" w:styleId="WW8Num26z4">
    <w:name w:val="WW8Num26z4"/>
    <w:rsid w:val="00822750"/>
  </w:style>
  <w:style w:type="character" w:customStyle="1" w:styleId="WW8Num26z5">
    <w:name w:val="WW8Num26z5"/>
    <w:rsid w:val="00822750"/>
  </w:style>
  <w:style w:type="character" w:customStyle="1" w:styleId="WW8Num26z6">
    <w:name w:val="WW8Num26z6"/>
    <w:rsid w:val="00822750"/>
  </w:style>
  <w:style w:type="character" w:customStyle="1" w:styleId="WW8Num26z7">
    <w:name w:val="WW8Num26z7"/>
    <w:rsid w:val="00822750"/>
  </w:style>
  <w:style w:type="character" w:customStyle="1" w:styleId="WW8Num26z8">
    <w:name w:val="WW8Num26z8"/>
    <w:rsid w:val="00822750"/>
  </w:style>
  <w:style w:type="character" w:customStyle="1" w:styleId="WW8Num27z0">
    <w:name w:val="WW8Num27z0"/>
    <w:rsid w:val="00822750"/>
    <w:rPr>
      <w:rFonts w:hint="default"/>
    </w:rPr>
  </w:style>
  <w:style w:type="character" w:customStyle="1" w:styleId="WW8Num27z1">
    <w:name w:val="WW8Num27z1"/>
    <w:rsid w:val="00822750"/>
  </w:style>
  <w:style w:type="character" w:customStyle="1" w:styleId="WW8Num27z2">
    <w:name w:val="WW8Num27z2"/>
    <w:rsid w:val="00822750"/>
  </w:style>
  <w:style w:type="character" w:customStyle="1" w:styleId="WW8Num27z3">
    <w:name w:val="WW8Num27z3"/>
    <w:rsid w:val="00822750"/>
  </w:style>
  <w:style w:type="character" w:customStyle="1" w:styleId="WW8Num27z4">
    <w:name w:val="WW8Num27z4"/>
    <w:rsid w:val="00822750"/>
  </w:style>
  <w:style w:type="character" w:customStyle="1" w:styleId="WW8Num27z5">
    <w:name w:val="WW8Num27z5"/>
    <w:rsid w:val="00822750"/>
  </w:style>
  <w:style w:type="character" w:customStyle="1" w:styleId="WW8Num27z6">
    <w:name w:val="WW8Num27z6"/>
    <w:rsid w:val="00822750"/>
  </w:style>
  <w:style w:type="character" w:customStyle="1" w:styleId="WW8Num27z7">
    <w:name w:val="WW8Num27z7"/>
    <w:rsid w:val="00822750"/>
  </w:style>
  <w:style w:type="character" w:customStyle="1" w:styleId="WW8Num27z8">
    <w:name w:val="WW8Num27z8"/>
    <w:rsid w:val="00822750"/>
  </w:style>
  <w:style w:type="character" w:customStyle="1" w:styleId="11">
    <w:name w:val="Основной шрифт абзаца1"/>
    <w:rsid w:val="00822750"/>
  </w:style>
  <w:style w:type="character" w:customStyle="1" w:styleId="Bodytext">
    <w:name w:val="Body text_"/>
    <w:rsid w:val="00822750"/>
    <w:rPr>
      <w:sz w:val="26"/>
      <w:szCs w:val="26"/>
      <w:shd w:val="clear" w:color="auto" w:fill="FFFFFF"/>
    </w:rPr>
  </w:style>
  <w:style w:type="character" w:customStyle="1" w:styleId="Bodytext0">
    <w:name w:val="Body text"/>
    <w:rsid w:val="00822750"/>
    <w:rPr>
      <w:rFonts w:ascii="Times New Roman" w:hAnsi="Times New Roman" w:cs="Times New Roman"/>
      <w:spacing w:val="0"/>
      <w:sz w:val="26"/>
      <w:szCs w:val="26"/>
      <w:lang w:eastAsia="ar-SA" w:bidi="ar-SA"/>
    </w:rPr>
  </w:style>
  <w:style w:type="character" w:customStyle="1" w:styleId="aa">
    <w:name w:val="Текст сноски Знак"/>
    <w:uiPriority w:val="99"/>
    <w:rsid w:val="00822750"/>
    <w:rPr>
      <w:rFonts w:ascii="Times New Roman" w:eastAsia="Times New Roman" w:hAnsi="Times New Roman" w:cs="Times New Roman"/>
    </w:rPr>
  </w:style>
  <w:style w:type="character" w:styleId="ab">
    <w:name w:val="Hyperlink"/>
    <w:uiPriority w:val="99"/>
    <w:rsid w:val="00822750"/>
    <w:rPr>
      <w:color w:val="0000FF"/>
      <w:u w:val="single"/>
    </w:rPr>
  </w:style>
  <w:style w:type="character" w:customStyle="1" w:styleId="31">
    <w:name w:val="Основной текст 3 Знак"/>
    <w:rsid w:val="00822750"/>
    <w:rPr>
      <w:rFonts w:ascii="Times New Roman" w:eastAsia="Times New Roman" w:hAnsi="Times New Roman" w:cs="Times New Roman"/>
      <w:sz w:val="16"/>
      <w:szCs w:val="16"/>
    </w:rPr>
  </w:style>
  <w:style w:type="character" w:customStyle="1" w:styleId="ac">
    <w:name w:val="Символ сноски"/>
    <w:rsid w:val="00822750"/>
    <w:rPr>
      <w:vertAlign w:val="superscript"/>
    </w:rPr>
  </w:style>
  <w:style w:type="character" w:customStyle="1" w:styleId="ad">
    <w:name w:val="Верхний колонтитул Знак"/>
    <w:uiPriority w:val="99"/>
    <w:rsid w:val="00822750"/>
    <w:rPr>
      <w:rFonts w:ascii="Times New Roman" w:eastAsia="Times New Roman" w:hAnsi="Times New Roman" w:cs="Times New Roman"/>
      <w:sz w:val="24"/>
      <w:szCs w:val="24"/>
      <w:lang w:val="x-none"/>
    </w:rPr>
  </w:style>
  <w:style w:type="character" w:customStyle="1" w:styleId="ae">
    <w:name w:val="Нижний колонтитул Знак"/>
    <w:uiPriority w:val="99"/>
    <w:rsid w:val="00822750"/>
    <w:rPr>
      <w:sz w:val="22"/>
      <w:szCs w:val="22"/>
    </w:rPr>
  </w:style>
  <w:style w:type="character" w:customStyle="1" w:styleId="12">
    <w:name w:val="Знак примечания1"/>
    <w:rsid w:val="00822750"/>
    <w:rPr>
      <w:sz w:val="16"/>
      <w:szCs w:val="16"/>
    </w:rPr>
  </w:style>
  <w:style w:type="character" w:customStyle="1" w:styleId="af">
    <w:name w:val="Текст примечания Знак"/>
    <w:link w:val="af0"/>
    <w:rsid w:val="00822750"/>
  </w:style>
  <w:style w:type="paragraph" w:styleId="af0">
    <w:name w:val="annotation text"/>
    <w:basedOn w:val="a"/>
    <w:link w:val="af"/>
    <w:unhideWhenUsed/>
    <w:rsid w:val="00822750"/>
    <w:pPr>
      <w:suppressAutoHyphens w:val="0"/>
      <w:spacing w:line="240" w:lineRule="auto"/>
    </w:pPr>
    <w:rPr>
      <w:rFonts w:asciiTheme="minorHAnsi" w:eastAsiaTheme="minorHAnsi" w:hAnsiTheme="minorHAnsi" w:cstheme="minorBidi"/>
      <w:lang w:eastAsia="en-US"/>
    </w:rPr>
  </w:style>
  <w:style w:type="character" w:customStyle="1" w:styleId="13">
    <w:name w:val="Текст примечания Знак1"/>
    <w:basedOn w:val="a2"/>
    <w:uiPriority w:val="99"/>
    <w:semiHidden/>
    <w:rsid w:val="00822750"/>
    <w:rPr>
      <w:rFonts w:ascii="Calibri" w:eastAsia="Calibri" w:hAnsi="Calibri" w:cs="Calibri"/>
      <w:sz w:val="20"/>
      <w:szCs w:val="20"/>
      <w:lang w:eastAsia="ar-SA"/>
    </w:rPr>
  </w:style>
  <w:style w:type="character" w:customStyle="1" w:styleId="af1">
    <w:name w:val="Тема примечания Знак"/>
    <w:uiPriority w:val="99"/>
    <w:rsid w:val="00822750"/>
    <w:rPr>
      <w:b/>
      <w:bCs/>
    </w:rPr>
  </w:style>
  <w:style w:type="character" w:customStyle="1" w:styleId="af2">
    <w:name w:val="Символ нумерации"/>
    <w:rsid w:val="00822750"/>
  </w:style>
  <w:style w:type="paragraph" w:styleId="af3">
    <w:name w:val="List"/>
    <w:basedOn w:val="a1"/>
    <w:rsid w:val="00822750"/>
    <w:rPr>
      <w:rFonts w:cs="Mangal"/>
    </w:rPr>
  </w:style>
  <w:style w:type="paragraph" w:customStyle="1" w:styleId="22">
    <w:name w:val="Название2"/>
    <w:basedOn w:val="a"/>
    <w:rsid w:val="00822750"/>
    <w:pPr>
      <w:suppressLineNumbers/>
      <w:spacing w:before="120" w:after="120"/>
    </w:pPr>
    <w:rPr>
      <w:rFonts w:cs="Arial"/>
      <w:i/>
      <w:iCs/>
      <w:sz w:val="24"/>
      <w:szCs w:val="24"/>
    </w:rPr>
  </w:style>
  <w:style w:type="paragraph" w:customStyle="1" w:styleId="23">
    <w:name w:val="Указатель2"/>
    <w:basedOn w:val="a"/>
    <w:rsid w:val="00822750"/>
    <w:pPr>
      <w:suppressLineNumbers/>
    </w:pPr>
    <w:rPr>
      <w:rFonts w:cs="Arial"/>
    </w:rPr>
  </w:style>
  <w:style w:type="paragraph" w:customStyle="1" w:styleId="14">
    <w:name w:val="Название1"/>
    <w:basedOn w:val="a"/>
    <w:rsid w:val="00822750"/>
    <w:pPr>
      <w:suppressLineNumbers/>
      <w:spacing w:before="120" w:after="120"/>
    </w:pPr>
    <w:rPr>
      <w:rFonts w:cs="Mangal"/>
      <w:i/>
      <w:iCs/>
      <w:sz w:val="24"/>
      <w:szCs w:val="24"/>
    </w:rPr>
  </w:style>
  <w:style w:type="paragraph" w:customStyle="1" w:styleId="15">
    <w:name w:val="Указатель1"/>
    <w:basedOn w:val="a"/>
    <w:rsid w:val="00822750"/>
    <w:pPr>
      <w:suppressLineNumbers/>
    </w:pPr>
    <w:rPr>
      <w:rFonts w:cs="Mangal"/>
    </w:rPr>
  </w:style>
  <w:style w:type="paragraph" w:customStyle="1" w:styleId="ConsPlusTitle">
    <w:name w:val="ConsPlusTitle"/>
    <w:rsid w:val="0082275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82275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750"/>
    <w:rPr>
      <w:rFonts w:ascii="Arial" w:eastAsia="Times New Roman" w:hAnsi="Arial" w:cs="Arial"/>
      <w:sz w:val="20"/>
      <w:szCs w:val="20"/>
      <w:lang w:eastAsia="ar-SA"/>
    </w:rPr>
  </w:style>
  <w:style w:type="paragraph" w:customStyle="1" w:styleId="ConsPlusCell">
    <w:name w:val="ConsPlusCell"/>
    <w:rsid w:val="00822750"/>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uiPriority w:val="99"/>
    <w:qFormat/>
    <w:rsid w:val="00822750"/>
    <w:pPr>
      <w:spacing w:after="0" w:line="360" w:lineRule="auto"/>
      <w:ind w:left="720" w:firstLine="709"/>
      <w:jc w:val="both"/>
    </w:pPr>
    <w:rPr>
      <w:rFonts w:ascii="Times New Roman" w:eastAsia="Times New Roman" w:hAnsi="Times New Roman" w:cs="Times New Roman"/>
      <w:sz w:val="24"/>
      <w:szCs w:val="24"/>
    </w:rPr>
  </w:style>
  <w:style w:type="paragraph" w:customStyle="1" w:styleId="Bodytext1">
    <w:name w:val="Body text1"/>
    <w:basedOn w:val="a"/>
    <w:rsid w:val="00822750"/>
    <w:pPr>
      <w:shd w:val="clear" w:color="auto" w:fill="FFFFFF"/>
      <w:spacing w:after="0" w:line="322" w:lineRule="exact"/>
      <w:ind w:firstLine="540"/>
      <w:jc w:val="both"/>
    </w:pPr>
    <w:rPr>
      <w:sz w:val="26"/>
      <w:szCs w:val="26"/>
      <w:lang w:val="x-none"/>
    </w:rPr>
  </w:style>
  <w:style w:type="paragraph" w:styleId="af5">
    <w:name w:val="footnote text"/>
    <w:basedOn w:val="a"/>
    <w:link w:val="16"/>
    <w:uiPriority w:val="99"/>
    <w:rsid w:val="00822750"/>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2"/>
    <w:link w:val="af5"/>
    <w:uiPriority w:val="99"/>
    <w:rsid w:val="00822750"/>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822750"/>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822750"/>
    <w:pPr>
      <w:spacing w:after="120" w:line="240" w:lineRule="auto"/>
    </w:pPr>
    <w:rPr>
      <w:rFonts w:ascii="Times New Roman" w:eastAsia="Times New Roman" w:hAnsi="Times New Roman" w:cs="Times New Roman"/>
      <w:sz w:val="16"/>
      <w:szCs w:val="16"/>
    </w:rPr>
  </w:style>
  <w:style w:type="paragraph" w:customStyle="1" w:styleId="ConsPlusNonformat">
    <w:name w:val="ConsPlusNonformat"/>
    <w:uiPriority w:val="99"/>
    <w:rsid w:val="00822750"/>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uiPriority w:val="99"/>
    <w:rsid w:val="00822750"/>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7"/>
    <w:uiPriority w:val="99"/>
    <w:rsid w:val="00822750"/>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17">
    <w:name w:val="Верхний колонтитул Знак1"/>
    <w:basedOn w:val="a2"/>
    <w:link w:val="af6"/>
    <w:uiPriority w:val="99"/>
    <w:rsid w:val="00822750"/>
    <w:rPr>
      <w:rFonts w:ascii="Times New Roman" w:eastAsia="Times New Roman" w:hAnsi="Times New Roman" w:cs="Times New Roman"/>
      <w:sz w:val="24"/>
      <w:szCs w:val="24"/>
      <w:lang w:val="x-none" w:eastAsia="ar-SA"/>
    </w:rPr>
  </w:style>
  <w:style w:type="paragraph" w:styleId="af7">
    <w:name w:val="footer"/>
    <w:basedOn w:val="a"/>
    <w:link w:val="18"/>
    <w:uiPriority w:val="99"/>
    <w:rsid w:val="00822750"/>
    <w:pPr>
      <w:tabs>
        <w:tab w:val="center" w:pos="4677"/>
        <w:tab w:val="right" w:pos="9355"/>
      </w:tabs>
    </w:pPr>
  </w:style>
  <w:style w:type="character" w:customStyle="1" w:styleId="18">
    <w:name w:val="Нижний колонтитул Знак1"/>
    <w:basedOn w:val="a2"/>
    <w:link w:val="af7"/>
    <w:uiPriority w:val="99"/>
    <w:rsid w:val="00822750"/>
    <w:rPr>
      <w:rFonts w:ascii="Calibri" w:eastAsia="Calibri" w:hAnsi="Calibri" w:cs="Calibri"/>
      <w:lang w:eastAsia="ar-SA"/>
    </w:rPr>
  </w:style>
  <w:style w:type="paragraph" w:customStyle="1" w:styleId="19">
    <w:name w:val="Текст примечания1"/>
    <w:basedOn w:val="a"/>
    <w:rsid w:val="00822750"/>
    <w:rPr>
      <w:sz w:val="20"/>
      <w:szCs w:val="20"/>
    </w:rPr>
  </w:style>
  <w:style w:type="paragraph" w:styleId="af8">
    <w:name w:val="annotation subject"/>
    <w:basedOn w:val="19"/>
    <w:next w:val="19"/>
    <w:link w:val="1a"/>
    <w:uiPriority w:val="99"/>
    <w:rsid w:val="00822750"/>
    <w:rPr>
      <w:b/>
      <w:bCs/>
    </w:rPr>
  </w:style>
  <w:style w:type="character" w:customStyle="1" w:styleId="1a">
    <w:name w:val="Тема примечания Знак1"/>
    <w:basedOn w:val="13"/>
    <w:link w:val="af8"/>
    <w:uiPriority w:val="99"/>
    <w:rsid w:val="00822750"/>
    <w:rPr>
      <w:rFonts w:ascii="Calibri" w:eastAsia="Calibri" w:hAnsi="Calibri" w:cs="Calibri"/>
      <w:b/>
      <w:bCs/>
      <w:sz w:val="20"/>
      <w:szCs w:val="20"/>
      <w:lang w:eastAsia="ar-SA"/>
    </w:rPr>
  </w:style>
  <w:style w:type="paragraph" w:customStyle="1" w:styleId="af9">
    <w:name w:val="Содержимое врезки"/>
    <w:basedOn w:val="a1"/>
    <w:rsid w:val="00822750"/>
  </w:style>
  <w:style w:type="paragraph" w:customStyle="1" w:styleId="afa">
    <w:name w:val="Содержимое таблицы"/>
    <w:basedOn w:val="a"/>
    <w:rsid w:val="00822750"/>
    <w:pPr>
      <w:suppressLineNumbers/>
    </w:pPr>
  </w:style>
  <w:style w:type="paragraph" w:customStyle="1" w:styleId="afb">
    <w:name w:val="Заголовок таблицы"/>
    <w:basedOn w:val="afa"/>
    <w:rsid w:val="00822750"/>
    <w:pPr>
      <w:jc w:val="center"/>
    </w:pPr>
    <w:rPr>
      <w:b/>
      <w:bCs/>
    </w:rPr>
  </w:style>
  <w:style w:type="paragraph" w:customStyle="1" w:styleId="NoSpacing">
    <w:name w:val="No Spacing"/>
    <w:rsid w:val="00822750"/>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822750"/>
  </w:style>
  <w:style w:type="paragraph" w:customStyle="1" w:styleId="afc">
    <w:name w:val="Знак Знак Знак Знак"/>
    <w:basedOn w:val="a"/>
    <w:uiPriority w:val="99"/>
    <w:rsid w:val="00822750"/>
    <w:pPr>
      <w:suppressAutoHyphens w:val="0"/>
      <w:spacing w:after="0" w:line="240" w:lineRule="auto"/>
    </w:pPr>
    <w:rPr>
      <w:rFonts w:ascii="Verdana" w:eastAsia="Times New Roman" w:hAnsi="Verdana" w:cs="Verdana"/>
      <w:sz w:val="20"/>
      <w:szCs w:val="20"/>
      <w:lang w:val="en-US" w:eastAsia="en-US"/>
    </w:rPr>
  </w:style>
  <w:style w:type="paragraph" w:styleId="afd">
    <w:name w:val="Normal (Web)"/>
    <w:basedOn w:val="a"/>
    <w:uiPriority w:val="99"/>
    <w:rsid w:val="00822750"/>
    <w:pPr>
      <w:suppressAutoHyphens w:val="0"/>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b">
    <w:name w:val="Обычный1"/>
    <w:uiPriority w:val="99"/>
    <w:rsid w:val="0082275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2275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22750"/>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82275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822750"/>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2"/>
    <w:link w:val="afe"/>
    <w:uiPriority w:val="99"/>
    <w:rsid w:val="00822750"/>
    <w:rPr>
      <w:rFonts w:ascii="Times New Roman CYR" w:eastAsia="Times New Roman" w:hAnsi="Times New Roman CYR" w:cs="Times New Roman CYR"/>
      <w:sz w:val="20"/>
      <w:szCs w:val="20"/>
      <w:lang w:eastAsia="ru-RU"/>
    </w:rPr>
  </w:style>
  <w:style w:type="character" w:styleId="aff0">
    <w:name w:val="Emphasis"/>
    <w:uiPriority w:val="99"/>
    <w:qFormat/>
    <w:rsid w:val="00822750"/>
    <w:rPr>
      <w:i/>
      <w:iCs/>
    </w:rPr>
  </w:style>
  <w:style w:type="character" w:styleId="aff1">
    <w:name w:val="footnote reference"/>
    <w:uiPriority w:val="99"/>
    <w:rsid w:val="00822750"/>
    <w:rPr>
      <w:vertAlign w:val="superscript"/>
    </w:rPr>
  </w:style>
  <w:style w:type="paragraph" w:customStyle="1" w:styleId="aff2">
    <w:name w:val="Название проектного документа"/>
    <w:basedOn w:val="a"/>
    <w:rsid w:val="00822750"/>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character" w:styleId="aff3">
    <w:name w:val="annotation reference"/>
    <w:uiPriority w:val="99"/>
    <w:unhideWhenUsed/>
    <w:rsid w:val="00822750"/>
    <w:rPr>
      <w:sz w:val="16"/>
      <w:szCs w:val="16"/>
    </w:rPr>
  </w:style>
  <w:style w:type="paragraph" w:customStyle="1" w:styleId="Textbody">
    <w:name w:val="Text body"/>
    <w:basedOn w:val="a"/>
    <w:rsid w:val="00822750"/>
    <w:pPr>
      <w:widowControl w:val="0"/>
      <w:autoSpaceDN w:val="0"/>
      <w:spacing w:after="120" w:line="240" w:lineRule="auto"/>
      <w:textAlignment w:val="baseline"/>
    </w:pPr>
    <w:rPr>
      <w:rFonts w:ascii="Arial" w:eastAsia="SimSun" w:hAnsi="Arial" w:cs="Mangal"/>
      <w:kern w:val="3"/>
      <w:sz w:val="24"/>
      <w:szCs w:val="24"/>
      <w:lang w:eastAsia="zh-CN" w:bidi="hi-IN"/>
    </w:rPr>
  </w:style>
  <w:style w:type="table" w:styleId="aff4">
    <w:name w:val="Table Grid"/>
    <w:basedOn w:val="a3"/>
    <w:uiPriority w:val="59"/>
    <w:rsid w:val="0082275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22750"/>
    <w:rPr>
      <w:rFonts w:ascii="TimesNewRomanPSMT" w:hAnsi="TimesNewRomanPSMT" w:hint="default"/>
      <w:b w:val="0"/>
      <w:bCs w:val="0"/>
      <w:i w:val="0"/>
      <w:iCs w:val="0"/>
      <w:color w:val="000000"/>
      <w:sz w:val="28"/>
      <w:szCs w:val="28"/>
    </w:rPr>
  </w:style>
  <w:style w:type="paragraph" w:styleId="a0">
    <w:name w:val="Title"/>
    <w:basedOn w:val="a"/>
    <w:next w:val="a"/>
    <w:link w:val="aff5"/>
    <w:uiPriority w:val="10"/>
    <w:qFormat/>
    <w:rsid w:val="00822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2"/>
    <w:link w:val="a0"/>
    <w:uiPriority w:val="10"/>
    <w:rsid w:val="00822750"/>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50"/>
    <w:pPr>
      <w:suppressAutoHyphens/>
    </w:pPr>
    <w:rPr>
      <w:rFonts w:ascii="Calibri" w:eastAsia="Calibri" w:hAnsi="Calibri" w:cs="Calibri"/>
      <w:lang w:eastAsia="ar-SA"/>
    </w:rPr>
  </w:style>
  <w:style w:type="paragraph" w:styleId="1">
    <w:name w:val="heading 1"/>
    <w:basedOn w:val="a"/>
    <w:next w:val="a"/>
    <w:link w:val="10"/>
    <w:uiPriority w:val="9"/>
    <w:qFormat/>
    <w:rsid w:val="00822750"/>
    <w:pPr>
      <w:keepNext/>
      <w:numPr>
        <w:numId w:val="1"/>
      </w:numPr>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822750"/>
    <w:pPr>
      <w:keepNext/>
      <w:suppressAutoHyphens w:val="0"/>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next w:val="a1"/>
    <w:link w:val="30"/>
    <w:uiPriority w:val="99"/>
    <w:qFormat/>
    <w:rsid w:val="00822750"/>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paragraph" w:styleId="4">
    <w:name w:val="heading 4"/>
    <w:basedOn w:val="a"/>
    <w:next w:val="a"/>
    <w:link w:val="40"/>
    <w:uiPriority w:val="99"/>
    <w:qFormat/>
    <w:rsid w:val="00822750"/>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822750"/>
    <w:pPr>
      <w:keepNext/>
      <w:suppressAutoHyphens w:val="0"/>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822750"/>
    <w:pPr>
      <w:keepNext/>
      <w:keepLines/>
      <w:suppressAutoHyphens w:val="0"/>
      <w:spacing w:before="200" w:after="0"/>
      <w:outlineLvl w:val="5"/>
    </w:pPr>
    <w:rPr>
      <w:rFonts w:ascii="Cambria" w:eastAsia="Times New Roman" w:hAnsi="Cambria" w:cs="Times New Roman"/>
      <w:i/>
      <w:iCs/>
      <w:color w:val="243F6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99"/>
    <w:qFormat/>
    <w:rsid w:val="00822750"/>
    <w:pPr>
      <w:suppressAutoHyphens/>
      <w:spacing w:after="0" w:line="240" w:lineRule="auto"/>
    </w:pPr>
    <w:rPr>
      <w:rFonts w:ascii="Calibri" w:eastAsia="Calibri" w:hAnsi="Calibri" w:cs="Calibri"/>
      <w:lang w:eastAsia="ar-SA"/>
    </w:rPr>
  </w:style>
  <w:style w:type="paragraph" w:styleId="a6">
    <w:name w:val="Balloon Text"/>
    <w:basedOn w:val="a"/>
    <w:link w:val="a7"/>
    <w:uiPriority w:val="99"/>
    <w:unhideWhenUsed/>
    <w:rsid w:val="00822750"/>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822750"/>
    <w:rPr>
      <w:rFonts w:ascii="Tahoma" w:eastAsia="Calibri" w:hAnsi="Tahoma" w:cs="Tahoma"/>
      <w:sz w:val="16"/>
      <w:szCs w:val="16"/>
      <w:lang w:eastAsia="ar-SA"/>
    </w:rPr>
  </w:style>
  <w:style w:type="character" w:customStyle="1" w:styleId="10">
    <w:name w:val="Заголовок 1 Знак"/>
    <w:basedOn w:val="a2"/>
    <w:link w:val="1"/>
    <w:uiPriority w:val="9"/>
    <w:rsid w:val="00822750"/>
    <w:rPr>
      <w:rFonts w:ascii="Times New Roman" w:eastAsia="Times New Roman" w:hAnsi="Times New Roman" w:cs="Times New Roman"/>
      <w:b/>
      <w:sz w:val="24"/>
      <w:szCs w:val="20"/>
      <w:lang w:eastAsia="ar-SA"/>
    </w:rPr>
  </w:style>
  <w:style w:type="character" w:customStyle="1" w:styleId="20">
    <w:name w:val="Заголовок 2 Знак"/>
    <w:basedOn w:val="a2"/>
    <w:link w:val="2"/>
    <w:uiPriority w:val="99"/>
    <w:rsid w:val="00822750"/>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uiPriority w:val="99"/>
    <w:rsid w:val="00822750"/>
    <w:rPr>
      <w:rFonts w:ascii="Arial" w:eastAsia="Microsoft YaHei" w:hAnsi="Arial" w:cs="Mangal"/>
      <w:b/>
      <w:bCs/>
      <w:sz w:val="28"/>
      <w:szCs w:val="28"/>
      <w:lang w:eastAsia="ar-SA"/>
    </w:rPr>
  </w:style>
  <w:style w:type="character" w:customStyle="1" w:styleId="40">
    <w:name w:val="Заголовок 4 Знак"/>
    <w:basedOn w:val="a2"/>
    <w:link w:val="4"/>
    <w:uiPriority w:val="99"/>
    <w:rsid w:val="00822750"/>
    <w:rPr>
      <w:rFonts w:ascii="Cambria" w:eastAsia="Times New Roman" w:hAnsi="Cambria" w:cs="Cambria"/>
      <w:b/>
      <w:bCs/>
      <w:i/>
      <w:iCs/>
      <w:color w:val="4F81BD"/>
      <w:sz w:val="20"/>
      <w:szCs w:val="20"/>
      <w:lang w:eastAsia="ru-RU"/>
    </w:rPr>
  </w:style>
  <w:style w:type="character" w:customStyle="1" w:styleId="50">
    <w:name w:val="Заголовок 5 Знак"/>
    <w:basedOn w:val="a2"/>
    <w:link w:val="5"/>
    <w:uiPriority w:val="99"/>
    <w:rsid w:val="0082275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2"/>
    <w:link w:val="6"/>
    <w:uiPriority w:val="9"/>
    <w:rsid w:val="00822750"/>
    <w:rPr>
      <w:rFonts w:ascii="Cambria" w:eastAsia="Times New Roman" w:hAnsi="Cambria" w:cs="Times New Roman"/>
      <w:i/>
      <w:iCs/>
      <w:color w:val="243F60"/>
    </w:rPr>
  </w:style>
  <w:style w:type="paragraph" w:styleId="a8">
    <w:basedOn w:val="a"/>
    <w:next w:val="a1"/>
    <w:rsid w:val="00822750"/>
    <w:pPr>
      <w:keepNext/>
      <w:spacing w:before="240" w:after="120"/>
    </w:pPr>
    <w:rPr>
      <w:rFonts w:ascii="Arial" w:eastAsia="Microsoft YaHei" w:hAnsi="Arial" w:cs="Mangal"/>
      <w:sz w:val="28"/>
      <w:szCs w:val="28"/>
    </w:rPr>
  </w:style>
  <w:style w:type="paragraph" w:styleId="a1">
    <w:name w:val="Body Text"/>
    <w:basedOn w:val="a"/>
    <w:link w:val="a9"/>
    <w:uiPriority w:val="99"/>
    <w:rsid w:val="00822750"/>
    <w:pPr>
      <w:spacing w:after="120"/>
    </w:pPr>
  </w:style>
  <w:style w:type="character" w:customStyle="1" w:styleId="a9">
    <w:name w:val="Основной текст Знак"/>
    <w:basedOn w:val="a2"/>
    <w:link w:val="a1"/>
    <w:uiPriority w:val="99"/>
    <w:rsid w:val="00822750"/>
    <w:rPr>
      <w:rFonts w:ascii="Calibri" w:eastAsia="Calibri" w:hAnsi="Calibri" w:cs="Calibri"/>
      <w:lang w:eastAsia="ar-SA"/>
    </w:rPr>
  </w:style>
  <w:style w:type="character" w:customStyle="1" w:styleId="WW8Num1z0">
    <w:name w:val="WW8Num1z0"/>
    <w:rsid w:val="00822750"/>
    <w:rPr>
      <w:rFonts w:hint="default"/>
    </w:rPr>
  </w:style>
  <w:style w:type="character" w:customStyle="1" w:styleId="WW8Num1z1">
    <w:name w:val="WW8Num1z1"/>
    <w:rsid w:val="00822750"/>
  </w:style>
  <w:style w:type="character" w:customStyle="1" w:styleId="WW8Num1z2">
    <w:name w:val="WW8Num1z2"/>
    <w:rsid w:val="00822750"/>
  </w:style>
  <w:style w:type="character" w:customStyle="1" w:styleId="WW8Num1z3">
    <w:name w:val="WW8Num1z3"/>
    <w:rsid w:val="00822750"/>
  </w:style>
  <w:style w:type="character" w:customStyle="1" w:styleId="WW8Num1z4">
    <w:name w:val="WW8Num1z4"/>
    <w:rsid w:val="00822750"/>
  </w:style>
  <w:style w:type="character" w:customStyle="1" w:styleId="WW8Num1z5">
    <w:name w:val="WW8Num1z5"/>
    <w:rsid w:val="00822750"/>
  </w:style>
  <w:style w:type="character" w:customStyle="1" w:styleId="WW8Num1z6">
    <w:name w:val="WW8Num1z6"/>
    <w:rsid w:val="00822750"/>
  </w:style>
  <w:style w:type="character" w:customStyle="1" w:styleId="WW8Num1z7">
    <w:name w:val="WW8Num1z7"/>
    <w:rsid w:val="00822750"/>
  </w:style>
  <w:style w:type="character" w:customStyle="1" w:styleId="WW8Num1z8">
    <w:name w:val="WW8Num1z8"/>
    <w:rsid w:val="00822750"/>
  </w:style>
  <w:style w:type="character" w:customStyle="1" w:styleId="WW8Num2z0">
    <w:name w:val="WW8Num2z0"/>
    <w:rsid w:val="00822750"/>
    <w:rPr>
      <w:rFonts w:cs="Times New Roman" w:hint="default"/>
      <w:b w:val="0"/>
    </w:rPr>
  </w:style>
  <w:style w:type="character" w:customStyle="1" w:styleId="WW8Num2z1">
    <w:name w:val="WW8Num2z1"/>
    <w:rsid w:val="00822750"/>
    <w:rPr>
      <w:rFonts w:cs="Times New Roman"/>
    </w:rPr>
  </w:style>
  <w:style w:type="character" w:customStyle="1" w:styleId="WW8Num2z2">
    <w:name w:val="WW8Num2z2"/>
    <w:rsid w:val="00822750"/>
    <w:rPr>
      <w:rFonts w:ascii="Times New Roman" w:hAnsi="Times New Roman" w:cs="Times New Roman"/>
      <w:sz w:val="28"/>
      <w:szCs w:val="28"/>
    </w:rPr>
  </w:style>
  <w:style w:type="character" w:customStyle="1" w:styleId="WW8Num2z3">
    <w:name w:val="WW8Num2z3"/>
    <w:rsid w:val="00822750"/>
  </w:style>
  <w:style w:type="character" w:customStyle="1" w:styleId="WW8Num2z4">
    <w:name w:val="WW8Num2z4"/>
    <w:rsid w:val="00822750"/>
  </w:style>
  <w:style w:type="character" w:customStyle="1" w:styleId="WW8Num2z5">
    <w:name w:val="WW8Num2z5"/>
    <w:rsid w:val="00822750"/>
  </w:style>
  <w:style w:type="character" w:customStyle="1" w:styleId="WW8Num2z6">
    <w:name w:val="WW8Num2z6"/>
    <w:rsid w:val="00822750"/>
  </w:style>
  <w:style w:type="character" w:customStyle="1" w:styleId="WW8Num2z7">
    <w:name w:val="WW8Num2z7"/>
    <w:rsid w:val="00822750"/>
  </w:style>
  <w:style w:type="character" w:customStyle="1" w:styleId="WW8Num2z8">
    <w:name w:val="WW8Num2z8"/>
    <w:rsid w:val="00822750"/>
  </w:style>
  <w:style w:type="character" w:customStyle="1" w:styleId="21">
    <w:name w:val="Основной шрифт абзаца2"/>
    <w:rsid w:val="00822750"/>
  </w:style>
  <w:style w:type="character" w:customStyle="1" w:styleId="WW8Num3z0">
    <w:name w:val="WW8Num3z0"/>
    <w:rsid w:val="00822750"/>
    <w:rPr>
      <w:rFonts w:hint="default"/>
      <w:color w:val="000000"/>
    </w:rPr>
  </w:style>
  <w:style w:type="character" w:customStyle="1" w:styleId="WW8Num3z1">
    <w:name w:val="WW8Num3z1"/>
    <w:rsid w:val="00822750"/>
  </w:style>
  <w:style w:type="character" w:customStyle="1" w:styleId="WW8Num3z2">
    <w:name w:val="WW8Num3z2"/>
    <w:rsid w:val="00822750"/>
  </w:style>
  <w:style w:type="character" w:customStyle="1" w:styleId="WW8Num3z3">
    <w:name w:val="WW8Num3z3"/>
    <w:rsid w:val="00822750"/>
  </w:style>
  <w:style w:type="character" w:customStyle="1" w:styleId="WW8Num3z4">
    <w:name w:val="WW8Num3z4"/>
    <w:rsid w:val="00822750"/>
  </w:style>
  <w:style w:type="character" w:customStyle="1" w:styleId="WW8Num3z5">
    <w:name w:val="WW8Num3z5"/>
    <w:rsid w:val="00822750"/>
  </w:style>
  <w:style w:type="character" w:customStyle="1" w:styleId="WW8Num3z6">
    <w:name w:val="WW8Num3z6"/>
    <w:rsid w:val="00822750"/>
  </w:style>
  <w:style w:type="character" w:customStyle="1" w:styleId="WW8Num3z7">
    <w:name w:val="WW8Num3z7"/>
    <w:rsid w:val="00822750"/>
  </w:style>
  <w:style w:type="character" w:customStyle="1" w:styleId="WW8Num3z8">
    <w:name w:val="WW8Num3z8"/>
    <w:rsid w:val="00822750"/>
  </w:style>
  <w:style w:type="character" w:customStyle="1" w:styleId="WW8Num4z0">
    <w:name w:val="WW8Num4z0"/>
    <w:rsid w:val="00822750"/>
  </w:style>
  <w:style w:type="character" w:customStyle="1" w:styleId="WW8Num4z1">
    <w:name w:val="WW8Num4z1"/>
    <w:rsid w:val="00822750"/>
  </w:style>
  <w:style w:type="character" w:customStyle="1" w:styleId="WW8Num4z2">
    <w:name w:val="WW8Num4z2"/>
    <w:rsid w:val="00822750"/>
  </w:style>
  <w:style w:type="character" w:customStyle="1" w:styleId="WW8Num4z3">
    <w:name w:val="WW8Num4z3"/>
    <w:rsid w:val="00822750"/>
  </w:style>
  <w:style w:type="character" w:customStyle="1" w:styleId="WW8Num4z4">
    <w:name w:val="WW8Num4z4"/>
    <w:rsid w:val="00822750"/>
  </w:style>
  <w:style w:type="character" w:customStyle="1" w:styleId="WW8Num4z5">
    <w:name w:val="WW8Num4z5"/>
    <w:rsid w:val="00822750"/>
  </w:style>
  <w:style w:type="character" w:customStyle="1" w:styleId="WW8Num4z6">
    <w:name w:val="WW8Num4z6"/>
    <w:rsid w:val="00822750"/>
  </w:style>
  <w:style w:type="character" w:customStyle="1" w:styleId="WW8Num4z7">
    <w:name w:val="WW8Num4z7"/>
    <w:rsid w:val="00822750"/>
  </w:style>
  <w:style w:type="character" w:customStyle="1" w:styleId="WW8Num4z8">
    <w:name w:val="WW8Num4z8"/>
    <w:rsid w:val="00822750"/>
  </w:style>
  <w:style w:type="character" w:customStyle="1" w:styleId="WW8Num5z0">
    <w:name w:val="WW8Num5z0"/>
    <w:rsid w:val="00822750"/>
    <w:rPr>
      <w:rFonts w:ascii="Symbol" w:eastAsia="Calibri" w:hAnsi="Symbol" w:cs="Times New Roman" w:hint="default"/>
    </w:rPr>
  </w:style>
  <w:style w:type="character" w:customStyle="1" w:styleId="WW8Num5z1">
    <w:name w:val="WW8Num5z1"/>
    <w:rsid w:val="00822750"/>
    <w:rPr>
      <w:rFonts w:ascii="Courier New" w:hAnsi="Courier New" w:cs="Courier New" w:hint="default"/>
    </w:rPr>
  </w:style>
  <w:style w:type="character" w:customStyle="1" w:styleId="WW8Num5z2">
    <w:name w:val="WW8Num5z2"/>
    <w:rsid w:val="00822750"/>
    <w:rPr>
      <w:rFonts w:ascii="Wingdings" w:hAnsi="Wingdings" w:cs="Wingdings" w:hint="default"/>
    </w:rPr>
  </w:style>
  <w:style w:type="character" w:customStyle="1" w:styleId="WW8Num5z3">
    <w:name w:val="WW8Num5z3"/>
    <w:rsid w:val="00822750"/>
    <w:rPr>
      <w:rFonts w:ascii="Symbol" w:hAnsi="Symbol" w:cs="Symbol" w:hint="default"/>
    </w:rPr>
  </w:style>
  <w:style w:type="character" w:customStyle="1" w:styleId="WW8Num6z0">
    <w:name w:val="WW8Num6z0"/>
    <w:rsid w:val="00822750"/>
    <w:rPr>
      <w:rFonts w:ascii="Symbol" w:eastAsia="Calibri" w:hAnsi="Symbol" w:cs="Times New Roman" w:hint="default"/>
    </w:rPr>
  </w:style>
  <w:style w:type="character" w:customStyle="1" w:styleId="WW8Num6z1">
    <w:name w:val="WW8Num6z1"/>
    <w:rsid w:val="00822750"/>
    <w:rPr>
      <w:rFonts w:ascii="Courier New" w:hAnsi="Courier New" w:cs="Courier New" w:hint="default"/>
    </w:rPr>
  </w:style>
  <w:style w:type="character" w:customStyle="1" w:styleId="WW8Num6z2">
    <w:name w:val="WW8Num6z2"/>
    <w:rsid w:val="00822750"/>
    <w:rPr>
      <w:rFonts w:ascii="Wingdings" w:hAnsi="Wingdings" w:cs="Wingdings" w:hint="default"/>
    </w:rPr>
  </w:style>
  <w:style w:type="character" w:customStyle="1" w:styleId="WW8Num6z3">
    <w:name w:val="WW8Num6z3"/>
    <w:rsid w:val="00822750"/>
    <w:rPr>
      <w:rFonts w:ascii="Symbol" w:hAnsi="Symbol" w:cs="Symbol" w:hint="default"/>
    </w:rPr>
  </w:style>
  <w:style w:type="character" w:customStyle="1" w:styleId="WW8Num7z0">
    <w:name w:val="WW8Num7z0"/>
    <w:rsid w:val="00822750"/>
    <w:rPr>
      <w:rFonts w:hint="default"/>
    </w:rPr>
  </w:style>
  <w:style w:type="character" w:customStyle="1" w:styleId="WW8Num8z0">
    <w:name w:val="WW8Num8z0"/>
    <w:rsid w:val="00822750"/>
    <w:rPr>
      <w:rFonts w:hint="default"/>
      <w:color w:val="000000"/>
    </w:rPr>
  </w:style>
  <w:style w:type="character" w:customStyle="1" w:styleId="WW8Num8z1">
    <w:name w:val="WW8Num8z1"/>
    <w:rsid w:val="00822750"/>
  </w:style>
  <w:style w:type="character" w:customStyle="1" w:styleId="WW8Num8z2">
    <w:name w:val="WW8Num8z2"/>
    <w:rsid w:val="00822750"/>
  </w:style>
  <w:style w:type="character" w:customStyle="1" w:styleId="WW8Num8z3">
    <w:name w:val="WW8Num8z3"/>
    <w:rsid w:val="00822750"/>
  </w:style>
  <w:style w:type="character" w:customStyle="1" w:styleId="WW8Num8z4">
    <w:name w:val="WW8Num8z4"/>
    <w:rsid w:val="00822750"/>
  </w:style>
  <w:style w:type="character" w:customStyle="1" w:styleId="WW8Num8z5">
    <w:name w:val="WW8Num8z5"/>
    <w:rsid w:val="00822750"/>
  </w:style>
  <w:style w:type="character" w:customStyle="1" w:styleId="WW8Num8z6">
    <w:name w:val="WW8Num8z6"/>
    <w:rsid w:val="00822750"/>
  </w:style>
  <w:style w:type="character" w:customStyle="1" w:styleId="WW8Num8z7">
    <w:name w:val="WW8Num8z7"/>
    <w:rsid w:val="00822750"/>
  </w:style>
  <w:style w:type="character" w:customStyle="1" w:styleId="WW8Num8z8">
    <w:name w:val="WW8Num8z8"/>
    <w:rsid w:val="00822750"/>
  </w:style>
  <w:style w:type="character" w:customStyle="1" w:styleId="WW8Num9z0">
    <w:name w:val="WW8Num9z0"/>
    <w:rsid w:val="00822750"/>
    <w:rPr>
      <w:rFonts w:hint="default"/>
    </w:rPr>
  </w:style>
  <w:style w:type="character" w:customStyle="1" w:styleId="WW8Num10z0">
    <w:name w:val="WW8Num10z0"/>
    <w:rsid w:val="00822750"/>
    <w:rPr>
      <w:rFonts w:hint="default"/>
    </w:rPr>
  </w:style>
  <w:style w:type="character" w:customStyle="1" w:styleId="WW8Num11z0">
    <w:name w:val="WW8Num11z0"/>
    <w:rsid w:val="00822750"/>
    <w:rPr>
      <w:rFonts w:hint="default"/>
    </w:rPr>
  </w:style>
  <w:style w:type="character" w:customStyle="1" w:styleId="WW8Num11z1">
    <w:name w:val="WW8Num11z1"/>
    <w:rsid w:val="00822750"/>
  </w:style>
  <w:style w:type="character" w:customStyle="1" w:styleId="WW8Num11z2">
    <w:name w:val="WW8Num11z2"/>
    <w:rsid w:val="00822750"/>
  </w:style>
  <w:style w:type="character" w:customStyle="1" w:styleId="WW8Num11z3">
    <w:name w:val="WW8Num11z3"/>
    <w:rsid w:val="00822750"/>
  </w:style>
  <w:style w:type="character" w:customStyle="1" w:styleId="WW8Num11z4">
    <w:name w:val="WW8Num11z4"/>
    <w:rsid w:val="00822750"/>
  </w:style>
  <w:style w:type="character" w:customStyle="1" w:styleId="WW8Num11z5">
    <w:name w:val="WW8Num11z5"/>
    <w:rsid w:val="00822750"/>
  </w:style>
  <w:style w:type="character" w:customStyle="1" w:styleId="WW8Num11z6">
    <w:name w:val="WW8Num11z6"/>
    <w:rsid w:val="00822750"/>
  </w:style>
  <w:style w:type="character" w:customStyle="1" w:styleId="WW8Num11z7">
    <w:name w:val="WW8Num11z7"/>
    <w:rsid w:val="00822750"/>
  </w:style>
  <w:style w:type="character" w:customStyle="1" w:styleId="WW8Num11z8">
    <w:name w:val="WW8Num11z8"/>
    <w:rsid w:val="00822750"/>
  </w:style>
  <w:style w:type="character" w:customStyle="1" w:styleId="WW8Num12z0">
    <w:name w:val="WW8Num12z0"/>
    <w:rsid w:val="00822750"/>
    <w:rPr>
      <w:rFonts w:cs="Times New Roman" w:hint="default"/>
    </w:rPr>
  </w:style>
  <w:style w:type="character" w:customStyle="1" w:styleId="WW8Num12z1">
    <w:name w:val="WW8Num12z1"/>
    <w:rsid w:val="00822750"/>
    <w:rPr>
      <w:rFonts w:cs="Times New Roman"/>
    </w:rPr>
  </w:style>
  <w:style w:type="character" w:customStyle="1" w:styleId="WW8Num13z0">
    <w:name w:val="WW8Num13z0"/>
    <w:rsid w:val="00822750"/>
    <w:rPr>
      <w:rFonts w:hint="default"/>
    </w:rPr>
  </w:style>
  <w:style w:type="character" w:customStyle="1" w:styleId="WW8Num14z0">
    <w:name w:val="WW8Num14z0"/>
    <w:rsid w:val="00822750"/>
    <w:rPr>
      <w:rFonts w:hint="default"/>
    </w:rPr>
  </w:style>
  <w:style w:type="character" w:customStyle="1" w:styleId="WW8Num15z0">
    <w:name w:val="WW8Num15z0"/>
    <w:rsid w:val="00822750"/>
    <w:rPr>
      <w:rFonts w:hint="default"/>
    </w:rPr>
  </w:style>
  <w:style w:type="character" w:customStyle="1" w:styleId="WW8Num16z0">
    <w:name w:val="WW8Num16z0"/>
    <w:rsid w:val="00822750"/>
    <w:rPr>
      <w:rFonts w:hint="default"/>
    </w:rPr>
  </w:style>
  <w:style w:type="character" w:customStyle="1" w:styleId="WW8Num16z1">
    <w:name w:val="WW8Num16z1"/>
    <w:rsid w:val="00822750"/>
  </w:style>
  <w:style w:type="character" w:customStyle="1" w:styleId="WW8Num16z2">
    <w:name w:val="WW8Num16z2"/>
    <w:rsid w:val="00822750"/>
  </w:style>
  <w:style w:type="character" w:customStyle="1" w:styleId="WW8Num16z3">
    <w:name w:val="WW8Num16z3"/>
    <w:rsid w:val="00822750"/>
  </w:style>
  <w:style w:type="character" w:customStyle="1" w:styleId="WW8Num16z4">
    <w:name w:val="WW8Num16z4"/>
    <w:rsid w:val="00822750"/>
  </w:style>
  <w:style w:type="character" w:customStyle="1" w:styleId="WW8Num16z5">
    <w:name w:val="WW8Num16z5"/>
    <w:rsid w:val="00822750"/>
  </w:style>
  <w:style w:type="character" w:customStyle="1" w:styleId="WW8Num16z6">
    <w:name w:val="WW8Num16z6"/>
    <w:rsid w:val="00822750"/>
  </w:style>
  <w:style w:type="character" w:customStyle="1" w:styleId="WW8Num16z7">
    <w:name w:val="WW8Num16z7"/>
    <w:rsid w:val="00822750"/>
  </w:style>
  <w:style w:type="character" w:customStyle="1" w:styleId="WW8Num16z8">
    <w:name w:val="WW8Num16z8"/>
    <w:rsid w:val="00822750"/>
  </w:style>
  <w:style w:type="character" w:customStyle="1" w:styleId="WW8Num17z0">
    <w:name w:val="WW8Num17z0"/>
    <w:rsid w:val="00822750"/>
    <w:rPr>
      <w:rFonts w:hint="default"/>
    </w:rPr>
  </w:style>
  <w:style w:type="character" w:customStyle="1" w:styleId="WW8Num17z1">
    <w:name w:val="WW8Num17z1"/>
    <w:rsid w:val="00822750"/>
  </w:style>
  <w:style w:type="character" w:customStyle="1" w:styleId="WW8Num17z2">
    <w:name w:val="WW8Num17z2"/>
    <w:rsid w:val="00822750"/>
  </w:style>
  <w:style w:type="character" w:customStyle="1" w:styleId="WW8Num17z3">
    <w:name w:val="WW8Num17z3"/>
    <w:rsid w:val="00822750"/>
  </w:style>
  <w:style w:type="character" w:customStyle="1" w:styleId="WW8Num17z4">
    <w:name w:val="WW8Num17z4"/>
    <w:rsid w:val="00822750"/>
  </w:style>
  <w:style w:type="character" w:customStyle="1" w:styleId="WW8Num17z5">
    <w:name w:val="WW8Num17z5"/>
    <w:rsid w:val="00822750"/>
  </w:style>
  <w:style w:type="character" w:customStyle="1" w:styleId="WW8Num17z6">
    <w:name w:val="WW8Num17z6"/>
    <w:rsid w:val="00822750"/>
  </w:style>
  <w:style w:type="character" w:customStyle="1" w:styleId="WW8Num17z7">
    <w:name w:val="WW8Num17z7"/>
    <w:rsid w:val="00822750"/>
  </w:style>
  <w:style w:type="character" w:customStyle="1" w:styleId="WW8Num17z8">
    <w:name w:val="WW8Num17z8"/>
    <w:rsid w:val="00822750"/>
  </w:style>
  <w:style w:type="character" w:customStyle="1" w:styleId="WW8Num18z0">
    <w:name w:val="WW8Num18z0"/>
    <w:rsid w:val="00822750"/>
    <w:rPr>
      <w:rFonts w:ascii="Symbol" w:hAnsi="Symbol" w:cs="Symbol" w:hint="default"/>
    </w:rPr>
  </w:style>
  <w:style w:type="character" w:customStyle="1" w:styleId="WW8Num18z1">
    <w:name w:val="WW8Num18z1"/>
    <w:rsid w:val="00822750"/>
    <w:rPr>
      <w:rFonts w:ascii="Courier New" w:hAnsi="Courier New" w:cs="Courier New" w:hint="default"/>
    </w:rPr>
  </w:style>
  <w:style w:type="character" w:customStyle="1" w:styleId="WW8Num18z2">
    <w:name w:val="WW8Num18z2"/>
    <w:rsid w:val="00822750"/>
    <w:rPr>
      <w:rFonts w:ascii="Wingdings" w:hAnsi="Wingdings" w:cs="Wingdings" w:hint="default"/>
    </w:rPr>
  </w:style>
  <w:style w:type="character" w:customStyle="1" w:styleId="WW8Num19z0">
    <w:name w:val="WW8Num19z0"/>
    <w:rsid w:val="00822750"/>
  </w:style>
  <w:style w:type="character" w:customStyle="1" w:styleId="WW8Num19z1">
    <w:name w:val="WW8Num19z1"/>
    <w:rsid w:val="00822750"/>
  </w:style>
  <w:style w:type="character" w:customStyle="1" w:styleId="WW8Num19z2">
    <w:name w:val="WW8Num19z2"/>
    <w:rsid w:val="00822750"/>
  </w:style>
  <w:style w:type="character" w:customStyle="1" w:styleId="WW8Num19z3">
    <w:name w:val="WW8Num19z3"/>
    <w:rsid w:val="00822750"/>
  </w:style>
  <w:style w:type="character" w:customStyle="1" w:styleId="WW8Num19z4">
    <w:name w:val="WW8Num19z4"/>
    <w:rsid w:val="00822750"/>
  </w:style>
  <w:style w:type="character" w:customStyle="1" w:styleId="WW8Num19z5">
    <w:name w:val="WW8Num19z5"/>
    <w:rsid w:val="00822750"/>
  </w:style>
  <w:style w:type="character" w:customStyle="1" w:styleId="WW8Num19z6">
    <w:name w:val="WW8Num19z6"/>
    <w:rsid w:val="00822750"/>
  </w:style>
  <w:style w:type="character" w:customStyle="1" w:styleId="WW8Num19z7">
    <w:name w:val="WW8Num19z7"/>
    <w:rsid w:val="00822750"/>
  </w:style>
  <w:style w:type="character" w:customStyle="1" w:styleId="WW8Num19z8">
    <w:name w:val="WW8Num19z8"/>
    <w:rsid w:val="00822750"/>
  </w:style>
  <w:style w:type="character" w:customStyle="1" w:styleId="WW8Num20z0">
    <w:name w:val="WW8Num20z0"/>
    <w:rsid w:val="00822750"/>
    <w:rPr>
      <w:rFonts w:hint="default"/>
    </w:rPr>
  </w:style>
  <w:style w:type="character" w:customStyle="1" w:styleId="WW8Num21z0">
    <w:name w:val="WW8Num21z0"/>
    <w:rsid w:val="00822750"/>
    <w:rPr>
      <w:rFonts w:hint="default"/>
      <w:b w:val="0"/>
      <w:i w:val="0"/>
      <w:color w:val="auto"/>
      <w:sz w:val="28"/>
      <w:szCs w:val="28"/>
    </w:rPr>
  </w:style>
  <w:style w:type="character" w:customStyle="1" w:styleId="WW8Num21z1">
    <w:name w:val="WW8Num21z1"/>
    <w:rsid w:val="00822750"/>
    <w:rPr>
      <w:rFonts w:hint="default"/>
      <w:b w:val="0"/>
      <w:strike w:val="0"/>
      <w:dstrike w:val="0"/>
      <w:color w:val="auto"/>
      <w:sz w:val="28"/>
      <w:szCs w:val="24"/>
    </w:rPr>
  </w:style>
  <w:style w:type="character" w:customStyle="1" w:styleId="WW8Num21z2">
    <w:name w:val="WW8Num21z2"/>
    <w:rsid w:val="00822750"/>
    <w:rPr>
      <w:rFonts w:hint="default"/>
    </w:rPr>
  </w:style>
  <w:style w:type="character" w:customStyle="1" w:styleId="WW8Num22z0">
    <w:name w:val="WW8Num22z0"/>
    <w:rsid w:val="00822750"/>
    <w:rPr>
      <w:rFonts w:hint="default"/>
    </w:rPr>
  </w:style>
  <w:style w:type="character" w:customStyle="1" w:styleId="WW8Num23z0">
    <w:name w:val="WW8Num23z0"/>
    <w:rsid w:val="00822750"/>
    <w:rPr>
      <w:rFonts w:hint="default"/>
    </w:rPr>
  </w:style>
  <w:style w:type="character" w:customStyle="1" w:styleId="WW8Num24z0">
    <w:name w:val="WW8Num24z0"/>
    <w:rsid w:val="00822750"/>
    <w:rPr>
      <w:rFonts w:hint="default"/>
      <w:color w:val="FF0000"/>
    </w:rPr>
  </w:style>
  <w:style w:type="character" w:customStyle="1" w:styleId="WW8Num24z1">
    <w:name w:val="WW8Num24z1"/>
    <w:rsid w:val="00822750"/>
    <w:rPr>
      <w:rFonts w:hint="default"/>
      <w:color w:val="auto"/>
      <w:sz w:val="28"/>
      <w:szCs w:val="28"/>
    </w:rPr>
  </w:style>
  <w:style w:type="character" w:customStyle="1" w:styleId="WW8Num24z2">
    <w:name w:val="WW8Num24z2"/>
    <w:rsid w:val="00822750"/>
    <w:rPr>
      <w:rFonts w:hint="default"/>
    </w:rPr>
  </w:style>
  <w:style w:type="character" w:customStyle="1" w:styleId="WW8Num25z0">
    <w:name w:val="WW8Num25z0"/>
    <w:rsid w:val="00822750"/>
  </w:style>
  <w:style w:type="character" w:customStyle="1" w:styleId="WW8Num25z1">
    <w:name w:val="WW8Num25z1"/>
    <w:rsid w:val="00822750"/>
  </w:style>
  <w:style w:type="character" w:customStyle="1" w:styleId="WW8Num25z2">
    <w:name w:val="WW8Num25z2"/>
    <w:rsid w:val="00822750"/>
  </w:style>
  <w:style w:type="character" w:customStyle="1" w:styleId="WW8Num25z3">
    <w:name w:val="WW8Num25z3"/>
    <w:rsid w:val="00822750"/>
  </w:style>
  <w:style w:type="character" w:customStyle="1" w:styleId="WW8Num25z4">
    <w:name w:val="WW8Num25z4"/>
    <w:rsid w:val="00822750"/>
  </w:style>
  <w:style w:type="character" w:customStyle="1" w:styleId="WW8Num25z5">
    <w:name w:val="WW8Num25z5"/>
    <w:rsid w:val="00822750"/>
  </w:style>
  <w:style w:type="character" w:customStyle="1" w:styleId="WW8Num25z6">
    <w:name w:val="WW8Num25z6"/>
    <w:rsid w:val="00822750"/>
  </w:style>
  <w:style w:type="character" w:customStyle="1" w:styleId="WW8Num25z7">
    <w:name w:val="WW8Num25z7"/>
    <w:rsid w:val="00822750"/>
  </w:style>
  <w:style w:type="character" w:customStyle="1" w:styleId="WW8Num25z8">
    <w:name w:val="WW8Num25z8"/>
    <w:rsid w:val="00822750"/>
  </w:style>
  <w:style w:type="character" w:customStyle="1" w:styleId="WW8Num26z0">
    <w:name w:val="WW8Num26z0"/>
    <w:rsid w:val="00822750"/>
    <w:rPr>
      <w:rFonts w:hint="default"/>
    </w:rPr>
  </w:style>
  <w:style w:type="character" w:customStyle="1" w:styleId="WW8Num26z1">
    <w:name w:val="WW8Num26z1"/>
    <w:rsid w:val="00822750"/>
  </w:style>
  <w:style w:type="character" w:customStyle="1" w:styleId="WW8Num26z2">
    <w:name w:val="WW8Num26z2"/>
    <w:rsid w:val="00822750"/>
  </w:style>
  <w:style w:type="character" w:customStyle="1" w:styleId="WW8Num26z3">
    <w:name w:val="WW8Num26z3"/>
    <w:rsid w:val="00822750"/>
  </w:style>
  <w:style w:type="character" w:customStyle="1" w:styleId="WW8Num26z4">
    <w:name w:val="WW8Num26z4"/>
    <w:rsid w:val="00822750"/>
  </w:style>
  <w:style w:type="character" w:customStyle="1" w:styleId="WW8Num26z5">
    <w:name w:val="WW8Num26z5"/>
    <w:rsid w:val="00822750"/>
  </w:style>
  <w:style w:type="character" w:customStyle="1" w:styleId="WW8Num26z6">
    <w:name w:val="WW8Num26z6"/>
    <w:rsid w:val="00822750"/>
  </w:style>
  <w:style w:type="character" w:customStyle="1" w:styleId="WW8Num26z7">
    <w:name w:val="WW8Num26z7"/>
    <w:rsid w:val="00822750"/>
  </w:style>
  <w:style w:type="character" w:customStyle="1" w:styleId="WW8Num26z8">
    <w:name w:val="WW8Num26z8"/>
    <w:rsid w:val="00822750"/>
  </w:style>
  <w:style w:type="character" w:customStyle="1" w:styleId="WW8Num27z0">
    <w:name w:val="WW8Num27z0"/>
    <w:rsid w:val="00822750"/>
    <w:rPr>
      <w:rFonts w:hint="default"/>
    </w:rPr>
  </w:style>
  <w:style w:type="character" w:customStyle="1" w:styleId="WW8Num27z1">
    <w:name w:val="WW8Num27z1"/>
    <w:rsid w:val="00822750"/>
  </w:style>
  <w:style w:type="character" w:customStyle="1" w:styleId="WW8Num27z2">
    <w:name w:val="WW8Num27z2"/>
    <w:rsid w:val="00822750"/>
  </w:style>
  <w:style w:type="character" w:customStyle="1" w:styleId="WW8Num27z3">
    <w:name w:val="WW8Num27z3"/>
    <w:rsid w:val="00822750"/>
  </w:style>
  <w:style w:type="character" w:customStyle="1" w:styleId="WW8Num27z4">
    <w:name w:val="WW8Num27z4"/>
    <w:rsid w:val="00822750"/>
  </w:style>
  <w:style w:type="character" w:customStyle="1" w:styleId="WW8Num27z5">
    <w:name w:val="WW8Num27z5"/>
    <w:rsid w:val="00822750"/>
  </w:style>
  <w:style w:type="character" w:customStyle="1" w:styleId="WW8Num27z6">
    <w:name w:val="WW8Num27z6"/>
    <w:rsid w:val="00822750"/>
  </w:style>
  <w:style w:type="character" w:customStyle="1" w:styleId="WW8Num27z7">
    <w:name w:val="WW8Num27z7"/>
    <w:rsid w:val="00822750"/>
  </w:style>
  <w:style w:type="character" w:customStyle="1" w:styleId="WW8Num27z8">
    <w:name w:val="WW8Num27z8"/>
    <w:rsid w:val="00822750"/>
  </w:style>
  <w:style w:type="character" w:customStyle="1" w:styleId="11">
    <w:name w:val="Основной шрифт абзаца1"/>
    <w:rsid w:val="00822750"/>
  </w:style>
  <w:style w:type="character" w:customStyle="1" w:styleId="Bodytext">
    <w:name w:val="Body text_"/>
    <w:rsid w:val="00822750"/>
    <w:rPr>
      <w:sz w:val="26"/>
      <w:szCs w:val="26"/>
      <w:shd w:val="clear" w:color="auto" w:fill="FFFFFF"/>
    </w:rPr>
  </w:style>
  <w:style w:type="character" w:customStyle="1" w:styleId="Bodytext0">
    <w:name w:val="Body text"/>
    <w:rsid w:val="00822750"/>
    <w:rPr>
      <w:rFonts w:ascii="Times New Roman" w:hAnsi="Times New Roman" w:cs="Times New Roman"/>
      <w:spacing w:val="0"/>
      <w:sz w:val="26"/>
      <w:szCs w:val="26"/>
      <w:lang w:eastAsia="ar-SA" w:bidi="ar-SA"/>
    </w:rPr>
  </w:style>
  <w:style w:type="character" w:customStyle="1" w:styleId="aa">
    <w:name w:val="Текст сноски Знак"/>
    <w:uiPriority w:val="99"/>
    <w:rsid w:val="00822750"/>
    <w:rPr>
      <w:rFonts w:ascii="Times New Roman" w:eastAsia="Times New Roman" w:hAnsi="Times New Roman" w:cs="Times New Roman"/>
    </w:rPr>
  </w:style>
  <w:style w:type="character" w:styleId="ab">
    <w:name w:val="Hyperlink"/>
    <w:uiPriority w:val="99"/>
    <w:rsid w:val="00822750"/>
    <w:rPr>
      <w:color w:val="0000FF"/>
      <w:u w:val="single"/>
    </w:rPr>
  </w:style>
  <w:style w:type="character" w:customStyle="1" w:styleId="31">
    <w:name w:val="Основной текст 3 Знак"/>
    <w:rsid w:val="00822750"/>
    <w:rPr>
      <w:rFonts w:ascii="Times New Roman" w:eastAsia="Times New Roman" w:hAnsi="Times New Roman" w:cs="Times New Roman"/>
      <w:sz w:val="16"/>
      <w:szCs w:val="16"/>
    </w:rPr>
  </w:style>
  <w:style w:type="character" w:customStyle="1" w:styleId="ac">
    <w:name w:val="Символ сноски"/>
    <w:rsid w:val="00822750"/>
    <w:rPr>
      <w:vertAlign w:val="superscript"/>
    </w:rPr>
  </w:style>
  <w:style w:type="character" w:customStyle="1" w:styleId="ad">
    <w:name w:val="Верхний колонтитул Знак"/>
    <w:uiPriority w:val="99"/>
    <w:rsid w:val="00822750"/>
    <w:rPr>
      <w:rFonts w:ascii="Times New Roman" w:eastAsia="Times New Roman" w:hAnsi="Times New Roman" w:cs="Times New Roman"/>
      <w:sz w:val="24"/>
      <w:szCs w:val="24"/>
      <w:lang w:val="x-none"/>
    </w:rPr>
  </w:style>
  <w:style w:type="character" w:customStyle="1" w:styleId="ae">
    <w:name w:val="Нижний колонтитул Знак"/>
    <w:uiPriority w:val="99"/>
    <w:rsid w:val="00822750"/>
    <w:rPr>
      <w:sz w:val="22"/>
      <w:szCs w:val="22"/>
    </w:rPr>
  </w:style>
  <w:style w:type="character" w:customStyle="1" w:styleId="12">
    <w:name w:val="Знак примечания1"/>
    <w:rsid w:val="00822750"/>
    <w:rPr>
      <w:sz w:val="16"/>
      <w:szCs w:val="16"/>
    </w:rPr>
  </w:style>
  <w:style w:type="character" w:customStyle="1" w:styleId="af">
    <w:name w:val="Текст примечания Знак"/>
    <w:link w:val="af0"/>
    <w:rsid w:val="00822750"/>
  </w:style>
  <w:style w:type="paragraph" w:styleId="af0">
    <w:name w:val="annotation text"/>
    <w:basedOn w:val="a"/>
    <w:link w:val="af"/>
    <w:unhideWhenUsed/>
    <w:rsid w:val="00822750"/>
    <w:pPr>
      <w:suppressAutoHyphens w:val="0"/>
      <w:spacing w:line="240" w:lineRule="auto"/>
    </w:pPr>
    <w:rPr>
      <w:rFonts w:asciiTheme="minorHAnsi" w:eastAsiaTheme="minorHAnsi" w:hAnsiTheme="minorHAnsi" w:cstheme="minorBidi"/>
      <w:lang w:eastAsia="en-US"/>
    </w:rPr>
  </w:style>
  <w:style w:type="character" w:customStyle="1" w:styleId="13">
    <w:name w:val="Текст примечания Знак1"/>
    <w:basedOn w:val="a2"/>
    <w:uiPriority w:val="99"/>
    <w:semiHidden/>
    <w:rsid w:val="00822750"/>
    <w:rPr>
      <w:rFonts w:ascii="Calibri" w:eastAsia="Calibri" w:hAnsi="Calibri" w:cs="Calibri"/>
      <w:sz w:val="20"/>
      <w:szCs w:val="20"/>
      <w:lang w:eastAsia="ar-SA"/>
    </w:rPr>
  </w:style>
  <w:style w:type="character" w:customStyle="1" w:styleId="af1">
    <w:name w:val="Тема примечания Знак"/>
    <w:uiPriority w:val="99"/>
    <w:rsid w:val="00822750"/>
    <w:rPr>
      <w:b/>
      <w:bCs/>
    </w:rPr>
  </w:style>
  <w:style w:type="character" w:customStyle="1" w:styleId="af2">
    <w:name w:val="Символ нумерации"/>
    <w:rsid w:val="00822750"/>
  </w:style>
  <w:style w:type="paragraph" w:styleId="af3">
    <w:name w:val="List"/>
    <w:basedOn w:val="a1"/>
    <w:rsid w:val="00822750"/>
    <w:rPr>
      <w:rFonts w:cs="Mangal"/>
    </w:rPr>
  </w:style>
  <w:style w:type="paragraph" w:customStyle="1" w:styleId="22">
    <w:name w:val="Название2"/>
    <w:basedOn w:val="a"/>
    <w:rsid w:val="00822750"/>
    <w:pPr>
      <w:suppressLineNumbers/>
      <w:spacing w:before="120" w:after="120"/>
    </w:pPr>
    <w:rPr>
      <w:rFonts w:cs="Arial"/>
      <w:i/>
      <w:iCs/>
      <w:sz w:val="24"/>
      <w:szCs w:val="24"/>
    </w:rPr>
  </w:style>
  <w:style w:type="paragraph" w:customStyle="1" w:styleId="23">
    <w:name w:val="Указатель2"/>
    <w:basedOn w:val="a"/>
    <w:rsid w:val="00822750"/>
    <w:pPr>
      <w:suppressLineNumbers/>
    </w:pPr>
    <w:rPr>
      <w:rFonts w:cs="Arial"/>
    </w:rPr>
  </w:style>
  <w:style w:type="paragraph" w:customStyle="1" w:styleId="14">
    <w:name w:val="Название1"/>
    <w:basedOn w:val="a"/>
    <w:rsid w:val="00822750"/>
    <w:pPr>
      <w:suppressLineNumbers/>
      <w:spacing w:before="120" w:after="120"/>
    </w:pPr>
    <w:rPr>
      <w:rFonts w:cs="Mangal"/>
      <w:i/>
      <w:iCs/>
      <w:sz w:val="24"/>
      <w:szCs w:val="24"/>
    </w:rPr>
  </w:style>
  <w:style w:type="paragraph" w:customStyle="1" w:styleId="15">
    <w:name w:val="Указатель1"/>
    <w:basedOn w:val="a"/>
    <w:rsid w:val="00822750"/>
    <w:pPr>
      <w:suppressLineNumbers/>
    </w:pPr>
    <w:rPr>
      <w:rFonts w:cs="Mangal"/>
    </w:rPr>
  </w:style>
  <w:style w:type="paragraph" w:customStyle="1" w:styleId="ConsPlusTitle">
    <w:name w:val="ConsPlusTitle"/>
    <w:rsid w:val="0082275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82275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750"/>
    <w:rPr>
      <w:rFonts w:ascii="Arial" w:eastAsia="Times New Roman" w:hAnsi="Arial" w:cs="Arial"/>
      <w:sz w:val="20"/>
      <w:szCs w:val="20"/>
      <w:lang w:eastAsia="ar-SA"/>
    </w:rPr>
  </w:style>
  <w:style w:type="paragraph" w:customStyle="1" w:styleId="ConsPlusCell">
    <w:name w:val="ConsPlusCell"/>
    <w:rsid w:val="00822750"/>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uiPriority w:val="99"/>
    <w:qFormat/>
    <w:rsid w:val="00822750"/>
    <w:pPr>
      <w:spacing w:after="0" w:line="360" w:lineRule="auto"/>
      <w:ind w:left="720" w:firstLine="709"/>
      <w:jc w:val="both"/>
    </w:pPr>
    <w:rPr>
      <w:rFonts w:ascii="Times New Roman" w:eastAsia="Times New Roman" w:hAnsi="Times New Roman" w:cs="Times New Roman"/>
      <w:sz w:val="24"/>
      <w:szCs w:val="24"/>
    </w:rPr>
  </w:style>
  <w:style w:type="paragraph" w:customStyle="1" w:styleId="Bodytext1">
    <w:name w:val="Body text1"/>
    <w:basedOn w:val="a"/>
    <w:rsid w:val="00822750"/>
    <w:pPr>
      <w:shd w:val="clear" w:color="auto" w:fill="FFFFFF"/>
      <w:spacing w:after="0" w:line="322" w:lineRule="exact"/>
      <w:ind w:firstLine="540"/>
      <w:jc w:val="both"/>
    </w:pPr>
    <w:rPr>
      <w:sz w:val="26"/>
      <w:szCs w:val="26"/>
      <w:lang w:val="x-none"/>
    </w:rPr>
  </w:style>
  <w:style w:type="paragraph" w:styleId="af5">
    <w:name w:val="footnote text"/>
    <w:basedOn w:val="a"/>
    <w:link w:val="16"/>
    <w:uiPriority w:val="99"/>
    <w:rsid w:val="00822750"/>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2"/>
    <w:link w:val="af5"/>
    <w:uiPriority w:val="99"/>
    <w:rsid w:val="00822750"/>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822750"/>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822750"/>
    <w:pPr>
      <w:spacing w:after="120" w:line="240" w:lineRule="auto"/>
    </w:pPr>
    <w:rPr>
      <w:rFonts w:ascii="Times New Roman" w:eastAsia="Times New Roman" w:hAnsi="Times New Roman" w:cs="Times New Roman"/>
      <w:sz w:val="16"/>
      <w:szCs w:val="16"/>
    </w:rPr>
  </w:style>
  <w:style w:type="paragraph" w:customStyle="1" w:styleId="ConsPlusNonformat">
    <w:name w:val="ConsPlusNonformat"/>
    <w:uiPriority w:val="99"/>
    <w:rsid w:val="00822750"/>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uiPriority w:val="99"/>
    <w:rsid w:val="00822750"/>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7"/>
    <w:uiPriority w:val="99"/>
    <w:rsid w:val="00822750"/>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17">
    <w:name w:val="Верхний колонтитул Знак1"/>
    <w:basedOn w:val="a2"/>
    <w:link w:val="af6"/>
    <w:uiPriority w:val="99"/>
    <w:rsid w:val="00822750"/>
    <w:rPr>
      <w:rFonts w:ascii="Times New Roman" w:eastAsia="Times New Roman" w:hAnsi="Times New Roman" w:cs="Times New Roman"/>
      <w:sz w:val="24"/>
      <w:szCs w:val="24"/>
      <w:lang w:val="x-none" w:eastAsia="ar-SA"/>
    </w:rPr>
  </w:style>
  <w:style w:type="paragraph" w:styleId="af7">
    <w:name w:val="footer"/>
    <w:basedOn w:val="a"/>
    <w:link w:val="18"/>
    <w:uiPriority w:val="99"/>
    <w:rsid w:val="00822750"/>
    <w:pPr>
      <w:tabs>
        <w:tab w:val="center" w:pos="4677"/>
        <w:tab w:val="right" w:pos="9355"/>
      </w:tabs>
    </w:pPr>
  </w:style>
  <w:style w:type="character" w:customStyle="1" w:styleId="18">
    <w:name w:val="Нижний колонтитул Знак1"/>
    <w:basedOn w:val="a2"/>
    <w:link w:val="af7"/>
    <w:uiPriority w:val="99"/>
    <w:rsid w:val="00822750"/>
    <w:rPr>
      <w:rFonts w:ascii="Calibri" w:eastAsia="Calibri" w:hAnsi="Calibri" w:cs="Calibri"/>
      <w:lang w:eastAsia="ar-SA"/>
    </w:rPr>
  </w:style>
  <w:style w:type="paragraph" w:customStyle="1" w:styleId="19">
    <w:name w:val="Текст примечания1"/>
    <w:basedOn w:val="a"/>
    <w:rsid w:val="00822750"/>
    <w:rPr>
      <w:sz w:val="20"/>
      <w:szCs w:val="20"/>
    </w:rPr>
  </w:style>
  <w:style w:type="paragraph" w:styleId="af8">
    <w:name w:val="annotation subject"/>
    <w:basedOn w:val="19"/>
    <w:next w:val="19"/>
    <w:link w:val="1a"/>
    <w:uiPriority w:val="99"/>
    <w:rsid w:val="00822750"/>
    <w:rPr>
      <w:b/>
      <w:bCs/>
    </w:rPr>
  </w:style>
  <w:style w:type="character" w:customStyle="1" w:styleId="1a">
    <w:name w:val="Тема примечания Знак1"/>
    <w:basedOn w:val="13"/>
    <w:link w:val="af8"/>
    <w:uiPriority w:val="99"/>
    <w:rsid w:val="00822750"/>
    <w:rPr>
      <w:rFonts w:ascii="Calibri" w:eastAsia="Calibri" w:hAnsi="Calibri" w:cs="Calibri"/>
      <w:b/>
      <w:bCs/>
      <w:sz w:val="20"/>
      <w:szCs w:val="20"/>
      <w:lang w:eastAsia="ar-SA"/>
    </w:rPr>
  </w:style>
  <w:style w:type="paragraph" w:customStyle="1" w:styleId="af9">
    <w:name w:val="Содержимое врезки"/>
    <w:basedOn w:val="a1"/>
    <w:rsid w:val="00822750"/>
  </w:style>
  <w:style w:type="paragraph" w:customStyle="1" w:styleId="afa">
    <w:name w:val="Содержимое таблицы"/>
    <w:basedOn w:val="a"/>
    <w:rsid w:val="00822750"/>
    <w:pPr>
      <w:suppressLineNumbers/>
    </w:pPr>
  </w:style>
  <w:style w:type="paragraph" w:customStyle="1" w:styleId="afb">
    <w:name w:val="Заголовок таблицы"/>
    <w:basedOn w:val="afa"/>
    <w:rsid w:val="00822750"/>
    <w:pPr>
      <w:jc w:val="center"/>
    </w:pPr>
    <w:rPr>
      <w:b/>
      <w:bCs/>
    </w:rPr>
  </w:style>
  <w:style w:type="paragraph" w:customStyle="1" w:styleId="NoSpacing">
    <w:name w:val="No Spacing"/>
    <w:rsid w:val="00822750"/>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822750"/>
  </w:style>
  <w:style w:type="paragraph" w:customStyle="1" w:styleId="afc">
    <w:name w:val="Знак Знак Знак Знак"/>
    <w:basedOn w:val="a"/>
    <w:uiPriority w:val="99"/>
    <w:rsid w:val="00822750"/>
    <w:pPr>
      <w:suppressAutoHyphens w:val="0"/>
      <w:spacing w:after="0" w:line="240" w:lineRule="auto"/>
    </w:pPr>
    <w:rPr>
      <w:rFonts w:ascii="Verdana" w:eastAsia="Times New Roman" w:hAnsi="Verdana" w:cs="Verdana"/>
      <w:sz w:val="20"/>
      <w:szCs w:val="20"/>
      <w:lang w:val="en-US" w:eastAsia="en-US"/>
    </w:rPr>
  </w:style>
  <w:style w:type="paragraph" w:styleId="afd">
    <w:name w:val="Normal (Web)"/>
    <w:basedOn w:val="a"/>
    <w:uiPriority w:val="99"/>
    <w:rsid w:val="00822750"/>
    <w:pPr>
      <w:suppressAutoHyphens w:val="0"/>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b">
    <w:name w:val="Обычный1"/>
    <w:uiPriority w:val="99"/>
    <w:rsid w:val="0082275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2275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22750"/>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82275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822750"/>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2"/>
    <w:link w:val="afe"/>
    <w:uiPriority w:val="99"/>
    <w:rsid w:val="00822750"/>
    <w:rPr>
      <w:rFonts w:ascii="Times New Roman CYR" w:eastAsia="Times New Roman" w:hAnsi="Times New Roman CYR" w:cs="Times New Roman CYR"/>
      <w:sz w:val="20"/>
      <w:szCs w:val="20"/>
      <w:lang w:eastAsia="ru-RU"/>
    </w:rPr>
  </w:style>
  <w:style w:type="character" w:styleId="aff0">
    <w:name w:val="Emphasis"/>
    <w:uiPriority w:val="99"/>
    <w:qFormat/>
    <w:rsid w:val="00822750"/>
    <w:rPr>
      <w:i/>
      <w:iCs/>
    </w:rPr>
  </w:style>
  <w:style w:type="character" w:styleId="aff1">
    <w:name w:val="footnote reference"/>
    <w:uiPriority w:val="99"/>
    <w:rsid w:val="00822750"/>
    <w:rPr>
      <w:vertAlign w:val="superscript"/>
    </w:rPr>
  </w:style>
  <w:style w:type="paragraph" w:customStyle="1" w:styleId="aff2">
    <w:name w:val="Название проектного документа"/>
    <w:basedOn w:val="a"/>
    <w:rsid w:val="00822750"/>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character" w:styleId="aff3">
    <w:name w:val="annotation reference"/>
    <w:uiPriority w:val="99"/>
    <w:unhideWhenUsed/>
    <w:rsid w:val="00822750"/>
    <w:rPr>
      <w:sz w:val="16"/>
      <w:szCs w:val="16"/>
    </w:rPr>
  </w:style>
  <w:style w:type="paragraph" w:customStyle="1" w:styleId="Textbody">
    <w:name w:val="Text body"/>
    <w:basedOn w:val="a"/>
    <w:rsid w:val="00822750"/>
    <w:pPr>
      <w:widowControl w:val="0"/>
      <w:autoSpaceDN w:val="0"/>
      <w:spacing w:after="120" w:line="240" w:lineRule="auto"/>
      <w:textAlignment w:val="baseline"/>
    </w:pPr>
    <w:rPr>
      <w:rFonts w:ascii="Arial" w:eastAsia="SimSun" w:hAnsi="Arial" w:cs="Mangal"/>
      <w:kern w:val="3"/>
      <w:sz w:val="24"/>
      <w:szCs w:val="24"/>
      <w:lang w:eastAsia="zh-CN" w:bidi="hi-IN"/>
    </w:rPr>
  </w:style>
  <w:style w:type="table" w:styleId="aff4">
    <w:name w:val="Table Grid"/>
    <w:basedOn w:val="a3"/>
    <w:uiPriority w:val="59"/>
    <w:rsid w:val="0082275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22750"/>
    <w:rPr>
      <w:rFonts w:ascii="TimesNewRomanPSMT" w:hAnsi="TimesNewRomanPSMT" w:hint="default"/>
      <w:b w:val="0"/>
      <w:bCs w:val="0"/>
      <w:i w:val="0"/>
      <w:iCs w:val="0"/>
      <w:color w:val="000000"/>
      <w:sz w:val="28"/>
      <w:szCs w:val="28"/>
    </w:rPr>
  </w:style>
  <w:style w:type="paragraph" w:styleId="a0">
    <w:name w:val="Title"/>
    <w:basedOn w:val="a"/>
    <w:next w:val="a"/>
    <w:link w:val="aff5"/>
    <w:uiPriority w:val="10"/>
    <w:qFormat/>
    <w:rsid w:val="00822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2"/>
    <w:link w:val="a0"/>
    <w:uiPriority w:val="10"/>
    <w:rsid w:val="00822750"/>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16970</Words>
  <Characters>96733</Characters>
  <Application>Microsoft Office Word</Application>
  <DocSecurity>0</DocSecurity>
  <Lines>806</Lines>
  <Paragraphs>226</Paragraphs>
  <ScaleCrop>false</ScaleCrop>
  <Company/>
  <LinksUpToDate>false</LinksUpToDate>
  <CharactersWithSpaces>113477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2023-03-29T09:26:00Z</dcterms:created>
  <dcterms:modified xsi:type="dcterms:W3CDTF">2023-03-29T09:34:00Z</dcterms:modified>
</cp:coreProperties>
</file>