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39CB" w14:textId="77777777" w:rsidR="00B629EE" w:rsidRPr="00354410" w:rsidRDefault="00B629EE" w:rsidP="00B629E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8A4DE07" wp14:editId="3715EB37">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5F73FD22" w14:textId="77777777"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14:paraId="71291AED" w14:textId="055F3F9E"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Ромашкинское сельское поселение</w:t>
      </w:r>
      <w:r w:rsidR="009D455A">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Приозерский муниципальный район </w:t>
      </w:r>
    </w:p>
    <w:p w14:paraId="50FAF780" w14:textId="77777777"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B629EE" w:rsidRPr="00354410" w14:paraId="5B934673" w14:textId="77777777" w:rsidTr="00D762FF">
        <w:trPr>
          <w:trHeight w:val="100"/>
        </w:trPr>
        <w:tc>
          <w:tcPr>
            <w:tcW w:w="9182" w:type="dxa"/>
            <w:tcBorders>
              <w:top w:val="double" w:sz="4" w:space="0" w:color="auto"/>
              <w:left w:val="nil"/>
              <w:bottom w:val="nil"/>
              <w:right w:val="nil"/>
            </w:tcBorders>
          </w:tcPr>
          <w:p w14:paraId="46F5B7A6" w14:textId="77777777" w:rsidR="00B629EE" w:rsidRPr="00354410" w:rsidRDefault="00B629EE" w:rsidP="00D762FF">
            <w:pPr>
              <w:spacing w:after="0" w:line="240" w:lineRule="auto"/>
              <w:jc w:val="center"/>
              <w:rPr>
                <w:rFonts w:ascii="Times New Roman" w:hAnsi="Times New Roman" w:cs="Times New Roman"/>
                <w:b/>
                <w:sz w:val="24"/>
                <w:szCs w:val="24"/>
              </w:rPr>
            </w:pPr>
          </w:p>
        </w:tc>
      </w:tr>
    </w:tbl>
    <w:p w14:paraId="3C02A03D" w14:textId="77777777" w:rsidR="00B629EE" w:rsidRPr="00354410" w:rsidRDefault="00B629EE" w:rsidP="00B629EE">
      <w:pPr>
        <w:spacing w:after="0" w:line="240" w:lineRule="auto"/>
        <w:rPr>
          <w:rFonts w:ascii="Times New Roman" w:hAnsi="Times New Roman" w:cs="Times New Roman"/>
          <w:b/>
          <w:sz w:val="24"/>
          <w:szCs w:val="24"/>
        </w:rPr>
      </w:pPr>
    </w:p>
    <w:p w14:paraId="4BCA24AB" w14:textId="77777777" w:rsidR="00B629EE"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П О С Т А Н О В Л Е Н И Е</w:t>
      </w:r>
    </w:p>
    <w:p w14:paraId="24ED8C2A" w14:textId="77777777" w:rsidR="00B629EE" w:rsidRPr="00354410" w:rsidRDefault="00B629EE" w:rsidP="00B629EE">
      <w:pPr>
        <w:spacing w:after="0" w:line="240" w:lineRule="auto"/>
        <w:jc w:val="center"/>
        <w:rPr>
          <w:rFonts w:ascii="Times New Roman" w:hAnsi="Times New Roman" w:cs="Times New Roman"/>
          <w:b/>
          <w:sz w:val="24"/>
          <w:szCs w:val="24"/>
        </w:rPr>
      </w:pPr>
    </w:p>
    <w:p w14:paraId="4826EB25" w14:textId="2CEE10AF" w:rsidR="00B629EE" w:rsidRPr="00B629EE" w:rsidRDefault="00B629EE" w:rsidP="00B629EE">
      <w:pPr>
        <w:spacing w:after="0" w:line="240" w:lineRule="auto"/>
        <w:jc w:val="center"/>
        <w:rPr>
          <w:rFonts w:ascii="Times New Roman" w:hAnsi="Times New Roman" w:cs="Times New Roman"/>
          <w:sz w:val="24"/>
          <w:szCs w:val="24"/>
        </w:rPr>
      </w:pPr>
      <w:r w:rsidRPr="00B629EE">
        <w:rPr>
          <w:rFonts w:ascii="Times New Roman" w:hAnsi="Times New Roman" w:cs="Times New Roman"/>
          <w:sz w:val="24"/>
          <w:szCs w:val="24"/>
        </w:rPr>
        <w:t xml:space="preserve">от </w:t>
      </w:r>
      <w:r w:rsidR="0090316F">
        <w:rPr>
          <w:rFonts w:ascii="Times New Roman" w:hAnsi="Times New Roman" w:cs="Times New Roman"/>
          <w:sz w:val="24"/>
          <w:szCs w:val="24"/>
        </w:rPr>
        <w:t>20 сентября</w:t>
      </w:r>
      <w:r w:rsidRPr="00B629EE">
        <w:rPr>
          <w:rFonts w:ascii="Times New Roman" w:hAnsi="Times New Roman" w:cs="Times New Roman"/>
          <w:sz w:val="24"/>
          <w:szCs w:val="24"/>
        </w:rPr>
        <w:t xml:space="preserve"> 2023</w:t>
      </w:r>
      <w:r>
        <w:rPr>
          <w:rFonts w:ascii="Times New Roman" w:hAnsi="Times New Roman" w:cs="Times New Roman"/>
          <w:sz w:val="24"/>
          <w:szCs w:val="24"/>
        </w:rPr>
        <w:t xml:space="preserve"> года</w:t>
      </w:r>
      <w:r w:rsidRPr="00B629EE">
        <w:rPr>
          <w:rFonts w:ascii="Times New Roman" w:hAnsi="Times New Roman" w:cs="Times New Roman"/>
          <w:sz w:val="24"/>
          <w:szCs w:val="24"/>
        </w:rPr>
        <w:t xml:space="preserve">                                                                                                     № </w:t>
      </w:r>
      <w:r w:rsidR="0090316F">
        <w:rPr>
          <w:rFonts w:ascii="Times New Roman" w:hAnsi="Times New Roman" w:cs="Times New Roman"/>
          <w:sz w:val="24"/>
          <w:szCs w:val="24"/>
        </w:rPr>
        <w:t>350</w:t>
      </w:r>
    </w:p>
    <w:tbl>
      <w:tblPr>
        <w:tblpPr w:leftFromText="180" w:rightFromText="180" w:vertAnchor="text" w:tblpY="1"/>
        <w:tblOverlap w:val="never"/>
        <w:tblW w:w="10491" w:type="dxa"/>
        <w:tblLayout w:type="fixed"/>
        <w:tblLook w:val="04A0" w:firstRow="1" w:lastRow="0" w:firstColumn="1" w:lastColumn="0" w:noHBand="0" w:noVBand="1"/>
      </w:tblPr>
      <w:tblGrid>
        <w:gridCol w:w="10491"/>
      </w:tblGrid>
      <w:tr w:rsidR="00B629EE" w:rsidRPr="00354410" w14:paraId="6053AC89" w14:textId="77777777" w:rsidTr="00D762FF">
        <w:tc>
          <w:tcPr>
            <w:tcW w:w="10491" w:type="dxa"/>
            <w:hideMark/>
          </w:tcPr>
          <w:p w14:paraId="1817B3A6" w14:textId="77777777" w:rsidR="00B629EE" w:rsidRPr="00354410" w:rsidRDefault="00B629EE" w:rsidP="00D762FF">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14:paraId="050EFDAF" w14:textId="77777777" w:rsidR="00B629EE" w:rsidRPr="00507EA3" w:rsidRDefault="00B629EE" w:rsidP="00B629EE">
      <w:pPr>
        <w:spacing w:after="0"/>
        <w:rPr>
          <w:vanish/>
        </w:rPr>
      </w:pPr>
    </w:p>
    <w:tbl>
      <w:tblPr>
        <w:tblW w:w="0" w:type="auto"/>
        <w:tblLayout w:type="fixed"/>
        <w:tblLook w:val="0000" w:firstRow="0" w:lastRow="0" w:firstColumn="0" w:lastColumn="0" w:noHBand="0" w:noVBand="0"/>
      </w:tblPr>
      <w:tblGrid>
        <w:gridCol w:w="9667"/>
      </w:tblGrid>
      <w:tr w:rsidR="00B629EE" w14:paraId="730910FC" w14:textId="77777777" w:rsidTr="00D762FF">
        <w:trPr>
          <w:trHeight w:val="1368"/>
        </w:trPr>
        <w:tc>
          <w:tcPr>
            <w:tcW w:w="9667" w:type="dxa"/>
            <w:shd w:val="clear" w:color="auto" w:fill="auto"/>
          </w:tcPr>
          <w:p w14:paraId="2B26C3FE" w14:textId="7C500806" w:rsidR="00B629EE" w:rsidRDefault="00A55788" w:rsidP="00A55788">
            <w:pPr>
              <w:spacing w:after="0" w:line="240" w:lineRule="auto"/>
              <w:ind w:left="-142" w:right="-120"/>
              <w:contextualSpacing/>
              <w:jc w:val="center"/>
              <w:rPr>
                <w:rFonts w:ascii="Times New Roman" w:hAnsi="Times New Roman" w:cs="Times New Roman"/>
                <w:b/>
                <w:sz w:val="24"/>
                <w:szCs w:val="24"/>
              </w:rPr>
            </w:pPr>
            <w:r>
              <w:rPr>
                <w:rFonts w:ascii="Times New Roman" w:hAnsi="Times New Roman" w:cs="Times New Roman"/>
                <w:b/>
                <w:sz w:val="24"/>
                <w:szCs w:val="24"/>
              </w:rPr>
              <w:t>«</w:t>
            </w:r>
            <w:r w:rsidR="00B629EE" w:rsidRPr="00354410">
              <w:rPr>
                <w:rFonts w:ascii="Times New Roman" w:hAnsi="Times New Roman" w:cs="Times New Roman"/>
                <w:b/>
                <w:sz w:val="24"/>
                <w:szCs w:val="24"/>
              </w:rPr>
              <w:t>Об утверждении административного регламента</w:t>
            </w:r>
            <w:r w:rsidR="00B629EE">
              <w:rPr>
                <w:rFonts w:ascii="Times New Roman" w:hAnsi="Times New Roman" w:cs="Times New Roman"/>
                <w:b/>
                <w:sz w:val="24"/>
                <w:szCs w:val="24"/>
              </w:rPr>
              <w:t xml:space="preserve"> администрации Ромашкинское сельское поселение </w:t>
            </w:r>
            <w:r w:rsidR="00B629EE" w:rsidRPr="00BB1A4B">
              <w:rPr>
                <w:rFonts w:ascii="Times New Roman" w:hAnsi="Times New Roman" w:cs="Times New Roman"/>
                <w:b/>
                <w:sz w:val="24"/>
                <w:szCs w:val="24"/>
              </w:rPr>
              <w:t>по предоставлению муниципальной услуги «Принятие граждан на учет в качестве нуждающихся в жилых помещениях, предоставляемых</w:t>
            </w:r>
          </w:p>
          <w:p w14:paraId="0939C191" w14:textId="77777777" w:rsidR="00B629EE" w:rsidRPr="00BB1A4B" w:rsidRDefault="00B629EE" w:rsidP="00A55788">
            <w:pPr>
              <w:spacing w:after="0" w:line="240" w:lineRule="auto"/>
              <w:ind w:left="-142" w:right="-120"/>
              <w:contextualSpacing/>
              <w:jc w:val="center"/>
              <w:rPr>
                <w:rFonts w:ascii="Times New Roman" w:hAnsi="Times New Roman" w:cs="Times New Roman"/>
                <w:b/>
                <w:sz w:val="24"/>
                <w:szCs w:val="24"/>
              </w:rPr>
            </w:pPr>
            <w:r w:rsidRPr="00BB1A4B">
              <w:rPr>
                <w:rFonts w:ascii="Times New Roman" w:hAnsi="Times New Roman" w:cs="Times New Roman"/>
                <w:b/>
                <w:sz w:val="24"/>
                <w:szCs w:val="24"/>
              </w:rPr>
              <w:t xml:space="preserve"> </w:t>
            </w:r>
            <w:r w:rsidR="00A55788">
              <w:rPr>
                <w:rFonts w:ascii="Times New Roman" w:hAnsi="Times New Roman" w:cs="Times New Roman"/>
                <w:b/>
                <w:sz w:val="24"/>
                <w:szCs w:val="24"/>
              </w:rPr>
              <w:t>по договорам социального найма»</w:t>
            </w:r>
          </w:p>
          <w:p w14:paraId="07C3866F" w14:textId="77777777" w:rsidR="00B629EE" w:rsidRDefault="00B629EE" w:rsidP="00D762FF">
            <w:pPr>
              <w:spacing w:after="0" w:line="240" w:lineRule="auto"/>
              <w:jc w:val="both"/>
              <w:rPr>
                <w:rFonts w:ascii="Times New Roman" w:hAnsi="Times New Roman" w:cs="Times New Roman"/>
                <w:b/>
                <w:sz w:val="24"/>
                <w:szCs w:val="24"/>
              </w:rPr>
            </w:pPr>
          </w:p>
        </w:tc>
      </w:tr>
    </w:tbl>
    <w:p w14:paraId="3DDD8A62" w14:textId="00454AAF" w:rsidR="00B629EE" w:rsidRPr="00865C1D" w:rsidRDefault="00B629EE" w:rsidP="00B629EE">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Ромашкинское  сельское поселение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Приозерский муниципальный район Ленинградской области, администрация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
    <w:p w14:paraId="7712AEBC" w14:textId="77777777" w:rsidR="00B629EE" w:rsidRPr="00BB1A4B" w:rsidRDefault="00B629EE" w:rsidP="00B629EE">
      <w:pPr>
        <w:spacing w:after="0" w:line="240" w:lineRule="auto"/>
        <w:jc w:val="both"/>
        <w:rPr>
          <w:rFonts w:ascii="Times New Roman" w:hAnsi="Times New Roman" w:cs="Times New Roman"/>
          <w:sz w:val="24"/>
          <w:szCs w:val="24"/>
          <w:lang w:eastAsia="ru-RU" w:bidi="ru-RU"/>
        </w:rPr>
      </w:pPr>
      <w:r w:rsidRPr="00BB1A4B">
        <w:rPr>
          <w:rFonts w:ascii="Times New Roman" w:hAnsi="Times New Roman" w:cs="Times New Roman"/>
          <w:sz w:val="24"/>
          <w:szCs w:val="24"/>
          <w:lang w:eastAsia="ru-RU" w:bidi="ru-RU"/>
        </w:rPr>
        <w:t xml:space="preserve">           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14:paraId="22C65A09" w14:textId="220ADF5C" w:rsidR="00B629EE" w:rsidRPr="0082615F" w:rsidRDefault="00B629EE" w:rsidP="00B629EE">
      <w:pPr>
        <w:spacing w:after="0" w:line="240" w:lineRule="auto"/>
        <w:ind w:firstLine="709"/>
        <w:jc w:val="both"/>
        <w:rPr>
          <w:rFonts w:ascii="Times New Roman" w:hAnsi="Times New Roman" w:cs="Times New Roman"/>
          <w:b/>
          <w:sz w:val="24"/>
          <w:szCs w:val="24"/>
          <w:lang w:eastAsia="ru-RU" w:bidi="ru-RU"/>
        </w:rPr>
      </w:pPr>
      <w:r>
        <w:rPr>
          <w:rFonts w:ascii="Times New Roman" w:hAnsi="Times New Roman" w:cs="Times New Roman"/>
          <w:sz w:val="24"/>
          <w:szCs w:val="24"/>
          <w:lang w:eastAsia="ru-RU" w:bidi="ru-RU"/>
        </w:rPr>
        <w:t>2</w:t>
      </w:r>
      <w:r w:rsidRPr="00BB1A4B">
        <w:rPr>
          <w:rFonts w:ascii="Times New Roman" w:hAnsi="Times New Roman" w:cs="Times New Roman"/>
          <w:sz w:val="24"/>
          <w:szCs w:val="24"/>
          <w:lang w:eastAsia="ru-RU" w:bidi="ru-RU"/>
        </w:rPr>
        <w:t>.   Признать утратившим силу постановление администрации «Об утверждении административного регламента по предоставлению муниципальной услуги «Принятие граждан на учет в качестве нуждающихся в жилых</w:t>
      </w:r>
      <w:r w:rsidRPr="00A85635">
        <w:rPr>
          <w:rFonts w:ascii="Times New Roman" w:hAnsi="Times New Roman" w:cs="Times New Roman"/>
          <w:sz w:val="24"/>
          <w:szCs w:val="24"/>
          <w:shd w:val="clear" w:color="auto" w:fill="FFFFFF"/>
        </w:rPr>
        <w:t xml:space="preserve"> помещениях, предоставляемых по договорам социального найма</w:t>
      </w:r>
      <w:r w:rsidRPr="00A85635">
        <w:rPr>
          <w:rFonts w:ascii="Times New Roman" w:eastAsia="Times New Roman" w:hAnsi="Times New Roman" w:cs="Times New Roman"/>
          <w:bCs/>
          <w:sz w:val="24"/>
          <w:szCs w:val="24"/>
          <w:shd w:val="clear" w:color="auto" w:fill="FFFFFF"/>
          <w:lang w:eastAsia="ru-RU"/>
        </w:rPr>
        <w:t>»</w:t>
      </w:r>
      <w:r>
        <w:rPr>
          <w:rFonts w:ascii="Times New Roman" w:eastAsia="Times New Roman" w:hAnsi="Times New Roman" w:cs="Times New Roman"/>
          <w:bCs/>
          <w:sz w:val="24"/>
          <w:szCs w:val="24"/>
          <w:lang w:eastAsia="ru-RU"/>
        </w:rPr>
        <w:t xml:space="preserve"> от </w:t>
      </w:r>
      <w:r w:rsidR="0090316F">
        <w:rPr>
          <w:rFonts w:ascii="Times New Roman" w:eastAsia="Times New Roman" w:hAnsi="Times New Roman" w:cs="Times New Roman"/>
          <w:bCs/>
          <w:sz w:val="24"/>
          <w:szCs w:val="24"/>
          <w:lang w:eastAsia="ru-RU"/>
        </w:rPr>
        <w:t>14.07.2023</w:t>
      </w:r>
      <w:r w:rsidRPr="004828AE">
        <w:rPr>
          <w:rFonts w:ascii="Times New Roman" w:eastAsia="Times New Roman" w:hAnsi="Times New Roman" w:cs="Times New Roman"/>
          <w:bCs/>
          <w:sz w:val="24"/>
          <w:szCs w:val="24"/>
          <w:lang w:eastAsia="ru-RU"/>
        </w:rPr>
        <w:t xml:space="preserve"> года № </w:t>
      </w:r>
      <w:r w:rsidR="0090316F">
        <w:rPr>
          <w:rFonts w:ascii="Times New Roman" w:eastAsia="Times New Roman" w:hAnsi="Times New Roman" w:cs="Times New Roman"/>
          <w:bCs/>
          <w:sz w:val="24"/>
          <w:szCs w:val="24"/>
          <w:lang w:eastAsia="ru-RU"/>
        </w:rPr>
        <w:t>25</w:t>
      </w:r>
      <w:r w:rsidR="002A0148">
        <w:rPr>
          <w:rFonts w:ascii="Times New Roman" w:eastAsia="Times New Roman" w:hAnsi="Times New Roman" w:cs="Times New Roman"/>
          <w:bCs/>
          <w:sz w:val="24"/>
          <w:szCs w:val="24"/>
          <w:lang w:eastAsia="ru-RU"/>
        </w:rPr>
        <w:t>8</w:t>
      </w:r>
      <w:r w:rsidRPr="0082615F">
        <w:rPr>
          <w:rFonts w:ascii="Times New Roman" w:eastAsia="Times New Roman" w:hAnsi="Times New Roman" w:cs="Times New Roman"/>
          <w:bCs/>
          <w:sz w:val="24"/>
          <w:szCs w:val="24"/>
          <w:lang w:eastAsia="ru-RU"/>
        </w:rPr>
        <w:t>.</w:t>
      </w:r>
    </w:p>
    <w:p w14:paraId="2E78C8F0" w14:textId="0C8E74CF"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proofErr w:type="gramStart"/>
      <w:r w:rsidRPr="0082615F">
        <w:rPr>
          <w:rFonts w:ascii="Times New Roman" w:hAnsi="Times New Roman" w:cs="Times New Roman"/>
          <w:sz w:val="24"/>
          <w:szCs w:val="24"/>
        </w:rPr>
        <w:t xml:space="preserve">администрации  </w:t>
      </w:r>
      <w:r>
        <w:rPr>
          <w:rFonts w:ascii="Times New Roman" w:hAnsi="Times New Roman" w:cs="Times New Roman"/>
          <w:sz w:val="24"/>
          <w:szCs w:val="24"/>
        </w:rPr>
        <w:t>Ромашкинское</w:t>
      </w:r>
      <w:proofErr w:type="gramEnd"/>
      <w:r w:rsidRPr="0082615F">
        <w:rPr>
          <w:rFonts w:ascii="Times New Roman" w:hAnsi="Times New Roman" w:cs="Times New Roman"/>
          <w:sz w:val="24"/>
          <w:szCs w:val="24"/>
        </w:rPr>
        <w:t xml:space="preserve"> сельское поселение  Приозерский муниципальный район Ленинградской области </w:t>
      </w:r>
      <w:hyperlink r:id="rId8" w:history="1">
        <w:r w:rsidRPr="0082615F">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14:paraId="6AC16578" w14:textId="77777777"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185E94F9" w14:textId="77777777"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7F85C8E7" w14:textId="77777777" w:rsidR="00B629EE" w:rsidRDefault="00B629EE" w:rsidP="00B629EE">
      <w:pPr>
        <w:spacing w:after="0"/>
        <w:ind w:left="-142" w:right="-120"/>
        <w:contextualSpacing/>
        <w:jc w:val="both"/>
        <w:rPr>
          <w:rFonts w:ascii="Times New Roman" w:hAnsi="Times New Roman" w:cs="Times New Roman"/>
          <w:sz w:val="24"/>
          <w:szCs w:val="24"/>
        </w:rPr>
      </w:pPr>
    </w:p>
    <w:p w14:paraId="295B436E" w14:textId="77777777" w:rsidR="009D455A" w:rsidRDefault="009D455A" w:rsidP="00B629EE">
      <w:pPr>
        <w:spacing w:after="0"/>
        <w:ind w:left="-142" w:right="-120"/>
        <w:contextualSpacing/>
        <w:jc w:val="both"/>
        <w:rPr>
          <w:rFonts w:ascii="Times New Roman" w:hAnsi="Times New Roman" w:cs="Times New Roman"/>
          <w:sz w:val="24"/>
          <w:szCs w:val="24"/>
        </w:rPr>
      </w:pPr>
    </w:p>
    <w:p w14:paraId="22B8C6DE" w14:textId="77777777" w:rsidR="009D455A" w:rsidRDefault="009D455A" w:rsidP="00B629EE">
      <w:pPr>
        <w:spacing w:after="0"/>
        <w:ind w:left="-142" w:right="-120"/>
        <w:contextualSpacing/>
        <w:jc w:val="both"/>
        <w:rPr>
          <w:rFonts w:ascii="Times New Roman" w:hAnsi="Times New Roman" w:cs="Times New Roman"/>
          <w:sz w:val="24"/>
          <w:szCs w:val="24"/>
        </w:rPr>
      </w:pPr>
    </w:p>
    <w:p w14:paraId="4A794BD1" w14:textId="7AF327FC" w:rsidR="00B629EE" w:rsidRDefault="00B629EE" w:rsidP="00B629EE">
      <w:pPr>
        <w:spacing w:after="0" w:line="240" w:lineRule="auto"/>
      </w:pPr>
      <w:r>
        <w:rPr>
          <w:rFonts w:ascii="Times New Roman" w:hAnsi="Times New Roman" w:cs="Times New Roman"/>
          <w:sz w:val="24"/>
          <w:szCs w:val="24"/>
        </w:rPr>
        <w:t xml:space="preserve">Глава администрации                                                  </w:t>
      </w:r>
      <w:r w:rsidR="0090316F">
        <w:rPr>
          <w:rFonts w:ascii="Times New Roman" w:hAnsi="Times New Roman" w:cs="Times New Roman"/>
          <w:sz w:val="24"/>
          <w:szCs w:val="24"/>
        </w:rPr>
        <w:t xml:space="preserve">        </w:t>
      </w:r>
      <w:r>
        <w:rPr>
          <w:rFonts w:ascii="Times New Roman" w:hAnsi="Times New Roman" w:cs="Times New Roman"/>
          <w:sz w:val="24"/>
          <w:szCs w:val="24"/>
        </w:rPr>
        <w:t xml:space="preserve">  </w:t>
      </w:r>
      <w:r w:rsidR="009D45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14:paraId="2A5E5B2E" w14:textId="27F057C3" w:rsidR="00B629EE" w:rsidRDefault="00B629EE" w:rsidP="00B629EE">
      <w:pPr>
        <w:spacing w:line="240" w:lineRule="auto"/>
        <w:rPr>
          <w:rFonts w:ascii="Times New Roman" w:hAnsi="Times New Roman" w:cs="Times New Roman"/>
          <w:bCs/>
          <w:sz w:val="16"/>
          <w:szCs w:val="16"/>
        </w:rPr>
      </w:pPr>
      <w:r>
        <w:rPr>
          <w:rFonts w:ascii="Times New Roman" w:hAnsi="Times New Roman" w:cs="Times New Roman"/>
          <w:bCs/>
          <w:sz w:val="16"/>
          <w:szCs w:val="16"/>
        </w:rPr>
        <w:t xml:space="preserve">Исп. </w:t>
      </w:r>
      <w:r w:rsidR="0090316F">
        <w:rPr>
          <w:rFonts w:ascii="Times New Roman" w:hAnsi="Times New Roman" w:cs="Times New Roman"/>
          <w:bCs/>
          <w:sz w:val="16"/>
          <w:szCs w:val="16"/>
        </w:rPr>
        <w:t>Н.П. Трепагина</w:t>
      </w:r>
      <w:r>
        <w:rPr>
          <w:rFonts w:ascii="Times New Roman" w:hAnsi="Times New Roman" w:cs="Times New Roman"/>
          <w:bCs/>
          <w:sz w:val="16"/>
          <w:szCs w:val="16"/>
        </w:rPr>
        <w:t xml:space="preserve"> 88137999515</w:t>
      </w:r>
    </w:p>
    <w:p w14:paraId="00DCCDC7" w14:textId="77777777" w:rsidR="00A55788" w:rsidRDefault="00A55788" w:rsidP="00A55788">
      <w:pPr>
        <w:pStyle w:val="aff3"/>
        <w:spacing w:after="0" w:line="240" w:lineRule="auto"/>
        <w:ind w:left="0"/>
        <w:contextualSpacing/>
        <w:jc w:val="right"/>
        <w:rPr>
          <w:rFonts w:ascii="Times New Roman" w:hAnsi="Times New Roman" w:cs="Times New Roman"/>
        </w:rPr>
      </w:pPr>
    </w:p>
    <w:p w14:paraId="0E0BC589" w14:textId="77777777" w:rsidR="009D455A" w:rsidRDefault="009D455A" w:rsidP="00A55788">
      <w:pPr>
        <w:pStyle w:val="aff3"/>
        <w:spacing w:after="0" w:line="240" w:lineRule="auto"/>
        <w:ind w:left="0"/>
        <w:contextualSpacing/>
        <w:jc w:val="right"/>
        <w:rPr>
          <w:rFonts w:ascii="Times New Roman" w:hAnsi="Times New Roman" w:cs="Times New Roman"/>
        </w:rPr>
      </w:pPr>
    </w:p>
    <w:p w14:paraId="19204CF9" w14:textId="77777777" w:rsidR="009D455A" w:rsidRDefault="009D455A" w:rsidP="00A55788">
      <w:pPr>
        <w:pStyle w:val="aff3"/>
        <w:spacing w:after="0" w:line="240" w:lineRule="auto"/>
        <w:ind w:left="0"/>
        <w:contextualSpacing/>
        <w:jc w:val="right"/>
        <w:rPr>
          <w:rFonts w:ascii="Times New Roman" w:hAnsi="Times New Roman" w:cs="Times New Roman"/>
        </w:rPr>
      </w:pPr>
    </w:p>
    <w:p w14:paraId="31CF0B82" w14:textId="023CA51A" w:rsidR="00A55788" w:rsidRDefault="00A55788" w:rsidP="00A55788">
      <w:pPr>
        <w:pStyle w:val="aff3"/>
        <w:spacing w:after="0" w:line="240" w:lineRule="auto"/>
        <w:ind w:left="0"/>
        <w:contextualSpacing/>
        <w:jc w:val="right"/>
        <w:rPr>
          <w:rFonts w:ascii="Times New Roman" w:hAnsi="Times New Roman" w:cs="Times New Roman"/>
        </w:rPr>
      </w:pPr>
      <w:r w:rsidRPr="00E7150D">
        <w:rPr>
          <w:rFonts w:ascii="Times New Roman" w:hAnsi="Times New Roman" w:cs="Times New Roman"/>
        </w:rPr>
        <w:lastRenderedPageBreak/>
        <w:t>Приложение к</w:t>
      </w:r>
    </w:p>
    <w:p w14:paraId="6EF94740" w14:textId="77777777" w:rsidR="00A55788" w:rsidRPr="00DE1AC5" w:rsidRDefault="00A55788" w:rsidP="00A55788">
      <w:pPr>
        <w:pStyle w:val="aff3"/>
        <w:spacing w:after="0" w:line="240" w:lineRule="auto"/>
        <w:ind w:left="0"/>
        <w:contextualSpacing/>
        <w:jc w:val="right"/>
        <w:rPr>
          <w:rFonts w:ascii="Times New Roman" w:hAnsi="Times New Roman"/>
          <w:spacing w:val="-4"/>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14:paraId="71079C2D" w14:textId="77777777" w:rsidR="00A55788" w:rsidRDefault="00A55788" w:rsidP="00A55788">
      <w:pPr>
        <w:widowControl w:val="0"/>
        <w:autoSpaceDE w:val="0"/>
        <w:spacing w:after="0" w:line="240" w:lineRule="auto"/>
        <w:contextualSpacing/>
        <w:jc w:val="right"/>
        <w:rPr>
          <w:rFonts w:ascii="Times New Roman" w:hAnsi="Times New Roman" w:cs="Times New Roman"/>
          <w:sz w:val="24"/>
          <w:szCs w:val="24"/>
        </w:rPr>
      </w:pPr>
      <w:bookmarkStart w:id="0" w:name="_Hlk37865297"/>
      <w:r>
        <w:rPr>
          <w:rFonts w:ascii="Times New Roman" w:hAnsi="Times New Roman" w:cs="Times New Roman"/>
          <w:sz w:val="24"/>
          <w:szCs w:val="24"/>
        </w:rPr>
        <w:t>Ромашкинское сельское поселение</w:t>
      </w:r>
    </w:p>
    <w:bookmarkEnd w:id="0"/>
    <w:p w14:paraId="4BFF635B" w14:textId="6ECC5AD6" w:rsidR="00A55788" w:rsidRDefault="00A55788" w:rsidP="00A55788">
      <w:pPr>
        <w:tabs>
          <w:tab w:val="left" w:pos="142"/>
        </w:tabs>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A37C6">
        <w:rPr>
          <w:rFonts w:ascii="Times New Roman" w:hAnsi="Times New Roman" w:cs="Times New Roman"/>
          <w:sz w:val="24"/>
          <w:szCs w:val="24"/>
        </w:rPr>
        <w:t xml:space="preserve">от </w:t>
      </w:r>
      <w:r w:rsidR="0090316F">
        <w:rPr>
          <w:rFonts w:ascii="Times New Roman" w:hAnsi="Times New Roman" w:cs="Times New Roman"/>
          <w:sz w:val="24"/>
          <w:szCs w:val="24"/>
        </w:rPr>
        <w:t>20.09.</w:t>
      </w:r>
      <w:r w:rsidRPr="00CA37C6">
        <w:rPr>
          <w:rFonts w:ascii="Times New Roman" w:hAnsi="Times New Roman" w:cs="Times New Roman"/>
          <w:sz w:val="24"/>
          <w:szCs w:val="24"/>
        </w:rPr>
        <w:t xml:space="preserve">2023 года № </w:t>
      </w:r>
      <w:r w:rsidR="0090316F">
        <w:rPr>
          <w:rFonts w:ascii="Times New Roman" w:hAnsi="Times New Roman" w:cs="Times New Roman"/>
          <w:sz w:val="24"/>
          <w:szCs w:val="24"/>
        </w:rPr>
        <w:t>350</w:t>
      </w:r>
    </w:p>
    <w:p w14:paraId="1F938163" w14:textId="77777777" w:rsidR="00A55788" w:rsidRPr="001B717D" w:rsidRDefault="00A55788" w:rsidP="00A55788">
      <w:pPr>
        <w:pStyle w:val="affa"/>
        <w:contextualSpacing/>
        <w:jc w:val="center"/>
        <w:rPr>
          <w:rFonts w:ascii="Times New Roman" w:eastAsia="Calibri" w:hAnsi="Times New Roman" w:cs="Times New Roman"/>
        </w:rPr>
      </w:pPr>
      <w:r w:rsidRPr="007D6068">
        <w:rPr>
          <w:rFonts w:ascii="Times New Roman" w:hAnsi="Times New Roman" w:cs="Times New Roman"/>
          <w:b/>
          <w:bCs/>
          <w:lang w:eastAsia="ru-RU"/>
        </w:rPr>
        <w:t xml:space="preserve">Административный регламент по предоставлению муниципальной услуги </w:t>
      </w:r>
      <w:r w:rsidRPr="001B717D">
        <w:rPr>
          <w:rFonts w:ascii="Times New Roman" w:hAnsi="Times New Roman" w:cs="Times New Roman"/>
          <w:b/>
          <w:bCs/>
          <w:iCs/>
          <w:lang w:eastAsia="ru-RU"/>
        </w:rPr>
        <w:t xml:space="preserve">«Принятие граждан на учет в качестве нуждающихся в жилых помещениях, предоставляемых </w:t>
      </w:r>
      <w:proofErr w:type="gramStart"/>
      <w:r w:rsidRPr="001B717D">
        <w:rPr>
          <w:rFonts w:ascii="Times New Roman" w:hAnsi="Times New Roman" w:cs="Times New Roman"/>
          <w:b/>
          <w:bCs/>
          <w:iCs/>
          <w:lang w:eastAsia="ru-RU"/>
        </w:rPr>
        <w:t xml:space="preserve">по </w:t>
      </w:r>
      <w:r w:rsidRPr="002F291F">
        <w:rPr>
          <w:rFonts w:ascii="Times New Roman" w:hAnsi="Times New Roman" w:cs="Times New Roman"/>
          <w:sz w:val="28"/>
          <w:szCs w:val="28"/>
        </w:rPr>
        <w:t xml:space="preserve"> </w:t>
      </w:r>
      <w:r w:rsidRPr="001B717D">
        <w:rPr>
          <w:rFonts w:ascii="Times New Roman" w:hAnsi="Times New Roman" w:cs="Times New Roman"/>
        </w:rPr>
        <w:t>(</w:t>
      </w:r>
      <w:proofErr w:type="gramEnd"/>
      <w:r w:rsidRPr="001B717D">
        <w:rPr>
          <w:rFonts w:ascii="Times New Roman" w:hAnsi="Times New Roman" w:cs="Times New Roman"/>
        </w:rPr>
        <w:t>Сокращённое наименование: «Принятие граждан на учет в качестве нуждающихся в жилых помещениях») (далее – административный регламент)</w:t>
      </w:r>
    </w:p>
    <w:p w14:paraId="78D778F2" w14:textId="77777777" w:rsidR="00A55788" w:rsidRPr="002F291F" w:rsidRDefault="00A55788" w:rsidP="00A55788">
      <w:pPr>
        <w:spacing w:after="0" w:line="240" w:lineRule="auto"/>
        <w:jc w:val="center"/>
        <w:rPr>
          <w:rFonts w:ascii="Times New Roman" w:hAnsi="Times New Roman" w:cs="Times New Roman"/>
          <w:b/>
          <w:bCs/>
          <w:sz w:val="24"/>
          <w:szCs w:val="24"/>
          <w:lang w:eastAsia="ru-RU"/>
        </w:rPr>
      </w:pPr>
    </w:p>
    <w:p w14:paraId="7D47CEC7" w14:textId="77777777" w:rsidR="00A55788" w:rsidRPr="004F32A9" w:rsidRDefault="00A55788" w:rsidP="00A55788">
      <w:pPr>
        <w:pStyle w:val="aff3"/>
        <w:numPr>
          <w:ilvl w:val="0"/>
          <w:numId w:val="30"/>
        </w:numPr>
        <w:suppressAutoHyphens w:val="0"/>
        <w:spacing w:after="0" w:line="240" w:lineRule="auto"/>
        <w:jc w:val="center"/>
        <w:rPr>
          <w:rFonts w:ascii="Times New Roman" w:hAnsi="Times New Roman" w:cs="Times New Roman"/>
          <w:b/>
          <w:bCs/>
          <w:sz w:val="24"/>
          <w:szCs w:val="24"/>
        </w:rPr>
      </w:pPr>
      <w:r w:rsidRPr="004F32A9">
        <w:rPr>
          <w:rFonts w:ascii="Times New Roman" w:hAnsi="Times New Roman" w:cs="Times New Roman"/>
          <w:b/>
          <w:bCs/>
          <w:sz w:val="24"/>
          <w:szCs w:val="24"/>
        </w:rPr>
        <w:t>Общие положения</w:t>
      </w:r>
    </w:p>
    <w:p w14:paraId="46D493AA" w14:textId="77777777" w:rsidR="00A55788" w:rsidRPr="004F32A9" w:rsidRDefault="00A55788" w:rsidP="00A55788">
      <w:pPr>
        <w:pStyle w:val="aff3"/>
        <w:spacing w:line="240" w:lineRule="auto"/>
        <w:ind w:left="1080"/>
        <w:rPr>
          <w:rFonts w:ascii="Times New Roman" w:hAnsi="Times New Roman" w:cs="Times New Roman"/>
          <w:b/>
          <w:bCs/>
          <w:sz w:val="24"/>
          <w:szCs w:val="24"/>
        </w:rPr>
      </w:pPr>
    </w:p>
    <w:p w14:paraId="6431C5D6" w14:textId="77777777" w:rsidR="00A55788" w:rsidRPr="004F32A9" w:rsidRDefault="00A55788" w:rsidP="00A55788">
      <w:pPr>
        <w:spacing w:after="0" w:line="240" w:lineRule="auto"/>
        <w:ind w:firstLine="708"/>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1.</w:t>
      </w:r>
      <w:proofErr w:type="gramStart"/>
      <w:r w:rsidRPr="004F32A9">
        <w:rPr>
          <w:rFonts w:ascii="Times New Roman" w:hAnsi="Times New Roman" w:cs="Times New Roman"/>
          <w:bCs/>
          <w:sz w:val="24"/>
          <w:szCs w:val="24"/>
          <w:lang w:eastAsia="ru-RU"/>
        </w:rPr>
        <w:t>1.Настоящий</w:t>
      </w:r>
      <w:proofErr w:type="gramEnd"/>
      <w:r w:rsidRPr="004F32A9">
        <w:rPr>
          <w:rFonts w:ascii="Times New Roman" w:hAnsi="Times New Roman" w:cs="Times New Roman"/>
          <w:bCs/>
          <w:sz w:val="24"/>
          <w:szCs w:val="24"/>
          <w:lang w:eastAsia="ru-RU"/>
        </w:rPr>
        <w:t xml:space="preserve"> регламент устанавливает порядок и стандарт предоставления муниципальной услуги.</w:t>
      </w:r>
    </w:p>
    <w:p w14:paraId="647F7DDA" w14:textId="77777777" w:rsidR="00A55788" w:rsidRPr="004F32A9" w:rsidRDefault="00A55788" w:rsidP="00A55788">
      <w:pPr>
        <w:pStyle w:val="ConsPlusNormal0"/>
        <w:contextualSpacing/>
        <w:jc w:val="center"/>
        <w:rPr>
          <w:rFonts w:ascii="Times New Roman" w:hAnsi="Times New Roman" w:cs="Times New Roman"/>
          <w:sz w:val="24"/>
          <w:szCs w:val="24"/>
        </w:rPr>
      </w:pPr>
      <w:r w:rsidRPr="004F32A9">
        <w:rPr>
          <w:rFonts w:ascii="Times New Roman" w:hAnsi="Times New Roman" w:cs="Times New Roman"/>
          <w:sz w:val="24"/>
          <w:szCs w:val="24"/>
        </w:rPr>
        <w:t>Категории заявителей и их представителей, имеющих право выступать от их имени</w:t>
      </w:r>
    </w:p>
    <w:p w14:paraId="0A0C0F9B" w14:textId="77777777" w:rsidR="00A55788" w:rsidRPr="004F32A9" w:rsidRDefault="00A55788" w:rsidP="00A55788">
      <w:pPr>
        <w:pStyle w:val="ConsPlusNormal0"/>
        <w:ind w:firstLine="708"/>
        <w:contextualSpacing/>
        <w:jc w:val="both"/>
        <w:rPr>
          <w:rFonts w:ascii="Times New Roman" w:hAnsi="Times New Roman" w:cs="Times New Roman"/>
          <w:sz w:val="24"/>
          <w:szCs w:val="24"/>
        </w:rPr>
      </w:pPr>
      <w:proofErr w:type="gramStart"/>
      <w:r w:rsidRPr="004F32A9">
        <w:rPr>
          <w:rFonts w:ascii="Times New Roman" w:hAnsi="Times New Roman" w:cs="Times New Roman"/>
          <w:sz w:val="24"/>
          <w:szCs w:val="24"/>
        </w:rPr>
        <w:t>1.2  Заявителями</w:t>
      </w:r>
      <w:proofErr w:type="gramEnd"/>
      <w:r w:rsidRPr="004F32A9">
        <w:rPr>
          <w:rFonts w:ascii="Times New Roman" w:hAnsi="Times New Roman" w:cs="Times New Roman"/>
          <w:sz w:val="24"/>
          <w:szCs w:val="24"/>
        </w:rPr>
        <w:t xml:space="preserve">, имеющими право обратиться за получением </w:t>
      </w:r>
      <w:r w:rsidRPr="004F32A9">
        <w:rPr>
          <w:rFonts w:ascii="Times New Roman" w:hAnsi="Times New Roman" w:cs="Times New Roman"/>
          <w:bCs/>
          <w:sz w:val="24"/>
          <w:szCs w:val="24"/>
        </w:rPr>
        <w:t>муниципальной услуги</w:t>
      </w:r>
      <w:r w:rsidRPr="004F32A9">
        <w:rPr>
          <w:rFonts w:ascii="Times New Roman" w:hAnsi="Times New Roman" w:cs="Times New Roman"/>
          <w:sz w:val="24"/>
          <w:szCs w:val="24"/>
        </w:rPr>
        <w:t>:</w:t>
      </w:r>
    </w:p>
    <w:p w14:paraId="0BBF6702" w14:textId="77777777"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bCs/>
          <w:sz w:val="24"/>
          <w:szCs w:val="24"/>
          <w:lang w:eastAsia="ru-RU"/>
        </w:rPr>
        <w:t xml:space="preserve">1.2.1 </w:t>
      </w:r>
      <w:r w:rsidRPr="004F32A9">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w:t>
      </w:r>
      <w:proofErr w:type="gramStart"/>
      <w:r w:rsidRPr="004F32A9">
        <w:rPr>
          <w:rFonts w:ascii="Times New Roman" w:hAnsi="Times New Roman" w:cs="Times New Roman"/>
          <w:sz w:val="24"/>
          <w:szCs w:val="24"/>
          <w:lang w:eastAsia="ru-RU"/>
        </w:rPr>
        <w:t>социального найма</w:t>
      </w:r>
      <w:proofErr w:type="gramEnd"/>
      <w:r w:rsidRPr="004F32A9">
        <w:rPr>
          <w:rFonts w:ascii="Times New Roman" w:hAnsi="Times New Roman" w:cs="Times New Roman"/>
          <w:sz w:val="24"/>
          <w:szCs w:val="24"/>
          <w:lang w:eastAsia="ru-RU"/>
        </w:rPr>
        <w:t xml:space="preserve"> </w:t>
      </w:r>
      <w:r w:rsidRPr="004F32A9">
        <w:rPr>
          <w:rFonts w:ascii="Times New Roman" w:hAnsi="Times New Roman" w:cs="Times New Roman"/>
          <w:sz w:val="24"/>
          <w:szCs w:val="24"/>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4F32A9">
        <w:rPr>
          <w:rFonts w:ascii="Times New Roman" w:hAnsi="Times New Roman" w:cs="Times New Roman"/>
          <w:sz w:val="24"/>
          <w:szCs w:val="24"/>
        </w:rPr>
        <w:t xml:space="preserve"> сельское поселение из числа:</w:t>
      </w:r>
    </w:p>
    <w:p w14:paraId="48DF65F5" w14:textId="083F0C5E" w:rsidR="00A55788" w:rsidRPr="004F32A9" w:rsidRDefault="00A55788" w:rsidP="00A55788">
      <w:pPr>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xml:space="preserve">-   малоимущих граждан, </w:t>
      </w:r>
      <w:r w:rsidR="0090316F">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p>
    <w:p w14:paraId="3D57449E" w14:textId="77777777" w:rsidR="00A55788" w:rsidRPr="004F32A9" w:rsidRDefault="00A55788" w:rsidP="00A55788">
      <w:pPr>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57F0285B" w14:textId="77777777"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lang w:eastAsia="ru-RU"/>
        </w:rPr>
        <w:t>1.2.2.</w:t>
      </w:r>
      <w:r w:rsidRPr="004F32A9">
        <w:rPr>
          <w:rFonts w:ascii="Times New Roman" w:hAnsi="Times New Roman" w:cs="Times New Roman"/>
          <w:sz w:val="24"/>
          <w:szCs w:val="24"/>
        </w:rPr>
        <w:t xml:space="preserve"> о </w:t>
      </w:r>
      <w:r w:rsidRPr="004F32A9">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F32A9">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4F32A9">
        <w:rPr>
          <w:rFonts w:ascii="Times New Roman" w:hAnsi="Times New Roman" w:cs="Times New Roman"/>
          <w:sz w:val="24"/>
          <w:szCs w:val="24"/>
        </w:rPr>
        <w:t xml:space="preserve"> сельское поселение, состоящие на учете в качестве нуждающихся </w:t>
      </w:r>
      <w:r w:rsidRPr="004F32A9">
        <w:rPr>
          <w:rFonts w:ascii="Times New Roman" w:hAnsi="Times New Roman" w:cs="Times New Roman"/>
          <w:sz w:val="24"/>
          <w:szCs w:val="24"/>
          <w:lang w:eastAsia="ru-RU"/>
        </w:rPr>
        <w:t>в жилых помещениях, предоставляемых по договорам социального найма</w:t>
      </w:r>
      <w:r w:rsidRPr="004F32A9">
        <w:rPr>
          <w:rFonts w:ascii="Times New Roman" w:hAnsi="Times New Roman" w:cs="Times New Roman"/>
          <w:sz w:val="24"/>
          <w:szCs w:val="24"/>
        </w:rPr>
        <w:t>;</w:t>
      </w:r>
    </w:p>
    <w:p w14:paraId="3349056C" w14:textId="77777777" w:rsidR="00A55788" w:rsidRPr="004F32A9" w:rsidRDefault="00A55788" w:rsidP="00A55788">
      <w:pPr>
        <w:pStyle w:val="ConsPlusNormal0"/>
        <w:ind w:firstLine="540"/>
        <w:contextualSpacing/>
        <w:jc w:val="both"/>
        <w:rPr>
          <w:rFonts w:ascii="Times New Roman" w:hAnsi="Times New Roman" w:cs="Times New Roman"/>
          <w:sz w:val="24"/>
          <w:szCs w:val="24"/>
        </w:rPr>
      </w:pPr>
      <w:r w:rsidRPr="004F32A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1361DC53" w14:textId="77777777" w:rsidR="00A55788" w:rsidRPr="004F32A9" w:rsidRDefault="00A55788" w:rsidP="00A55788">
      <w:pPr>
        <w:pStyle w:val="ConsPlusNormal0"/>
        <w:ind w:firstLine="540"/>
        <w:contextualSpacing/>
        <w:jc w:val="both"/>
        <w:rPr>
          <w:rFonts w:ascii="Times New Roman" w:hAnsi="Times New Roman" w:cs="Times New Roman"/>
          <w:sz w:val="24"/>
          <w:szCs w:val="24"/>
        </w:rPr>
      </w:pPr>
      <w:r w:rsidRPr="004F32A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2C4E18B2" w14:textId="77777777"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4B163583"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14:paraId="2E0FBC0E" w14:textId="77777777" w:rsidR="00A55788"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Порядок информирования о предоставлении муниципальной услуги</w:t>
      </w:r>
    </w:p>
    <w:p w14:paraId="2CAE3A48"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14:paraId="32FEA3CA" w14:textId="77777777"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lang w:eastAsia="ru-RU"/>
        </w:rPr>
        <w:t>1.3. Информация о местах нахождения</w:t>
      </w:r>
      <w:r w:rsidRPr="004F32A9">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4F32A9">
        <w:rPr>
          <w:rFonts w:ascii="Times New Roman" w:hAnsi="Times New Roman" w:cs="Times New Roman"/>
          <w:sz w:val="24"/>
          <w:szCs w:val="24"/>
        </w:rPr>
        <w:t xml:space="preserve"> размещаются</w:t>
      </w:r>
      <w:r w:rsidRPr="004F32A9">
        <w:rPr>
          <w:rFonts w:ascii="Times New Roman" w:hAnsi="Times New Roman" w:cs="Times New Roman"/>
          <w:bCs/>
          <w:sz w:val="24"/>
          <w:szCs w:val="24"/>
          <w:lang w:eastAsia="ru-RU"/>
        </w:rPr>
        <w:t>:</w:t>
      </w:r>
      <w:r w:rsidRPr="004F32A9">
        <w:rPr>
          <w:rFonts w:ascii="Times New Roman" w:hAnsi="Times New Roman" w:cs="Times New Roman"/>
          <w:sz w:val="24"/>
          <w:szCs w:val="24"/>
        </w:rPr>
        <w:t xml:space="preserve"> </w:t>
      </w:r>
    </w:p>
    <w:p w14:paraId="6DDE48BB" w14:textId="77777777" w:rsidR="00A55788" w:rsidRPr="004F32A9" w:rsidRDefault="00A55788" w:rsidP="00A55788">
      <w:pPr>
        <w:spacing w:after="0" w:line="240" w:lineRule="auto"/>
        <w:ind w:firstLine="708"/>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39931A9"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bCs/>
          <w:sz w:val="24"/>
          <w:szCs w:val="24"/>
          <w:lang w:eastAsia="ru-RU"/>
        </w:rPr>
        <w:t>на сайте ОМСУ</w:t>
      </w:r>
      <w:r w:rsidRPr="004F32A9">
        <w:rPr>
          <w:rFonts w:ascii="Times New Roman" w:hAnsi="Times New Roman" w:cs="Times New Roman"/>
          <w:sz w:val="24"/>
          <w:szCs w:val="24"/>
          <w:lang w:eastAsia="ru-RU"/>
        </w:rPr>
        <w:t xml:space="preserve"> /Организации</w:t>
      </w:r>
      <w:r w:rsidRPr="004F32A9">
        <w:rPr>
          <w:rFonts w:ascii="Times New Roman" w:hAnsi="Times New Roman" w:cs="Times New Roman"/>
          <w:bCs/>
          <w:sz w:val="24"/>
          <w:szCs w:val="24"/>
          <w:lang w:eastAsia="ru-RU"/>
        </w:rPr>
        <w:t>;</w:t>
      </w:r>
    </w:p>
    <w:p w14:paraId="2712E076"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bCs/>
          <w:sz w:val="24"/>
          <w:szCs w:val="24"/>
          <w:lang w:eastAsia="ru-RU"/>
        </w:rPr>
        <w:t xml:space="preserve">на сайте </w:t>
      </w:r>
      <w:r w:rsidRPr="004F32A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F32A9">
          <w:rPr>
            <w:rFonts w:ascii="Times New Roman" w:eastAsia="Times New Roman" w:hAnsi="Times New Roman" w:cs="Times New Roman"/>
            <w:sz w:val="24"/>
            <w:szCs w:val="24"/>
            <w:u w:val="single"/>
            <w:lang w:eastAsia="ru-RU"/>
          </w:rPr>
          <w:t>http://mfc47.ru/</w:t>
        </w:r>
      </w:hyperlink>
      <w:r w:rsidRPr="004F32A9">
        <w:rPr>
          <w:rFonts w:ascii="Times New Roman" w:eastAsia="Times New Roman" w:hAnsi="Times New Roman" w:cs="Times New Roman"/>
          <w:sz w:val="24"/>
          <w:szCs w:val="24"/>
          <w:lang w:eastAsia="ru-RU"/>
        </w:rPr>
        <w:t>;</w:t>
      </w:r>
    </w:p>
    <w:p w14:paraId="1A39CDF6"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F32A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4F32A9">
        <w:rPr>
          <w:rFonts w:ascii="Times New Roman" w:hAnsi="Times New Roman" w:cs="Times New Roman"/>
          <w:sz w:val="24"/>
          <w:szCs w:val="24"/>
        </w:rPr>
        <w:fldChar w:fldCharType="begin"/>
      </w:r>
      <w:r w:rsidRPr="004F32A9">
        <w:rPr>
          <w:rFonts w:ascii="Times New Roman" w:hAnsi="Times New Roman" w:cs="Times New Roman"/>
          <w:sz w:val="24"/>
          <w:szCs w:val="24"/>
        </w:rPr>
        <w:instrText xml:space="preserve"> HYPERLINK </w:instrText>
      </w:r>
      <w:r w:rsidRPr="004F32A9">
        <w:rPr>
          <w:rFonts w:ascii="Times New Roman" w:hAnsi="Times New Roman" w:cs="Times New Roman"/>
          <w:sz w:val="24"/>
          <w:szCs w:val="24"/>
        </w:rPr>
      </w:r>
      <w:r w:rsidRPr="004F32A9">
        <w:rPr>
          <w:rFonts w:ascii="Times New Roman" w:hAnsi="Times New Roman" w:cs="Times New Roman"/>
          <w:sz w:val="24"/>
          <w:szCs w:val="24"/>
        </w:rPr>
        <w:fldChar w:fldCharType="separate"/>
      </w:r>
      <w:r>
        <w:rPr>
          <w:rFonts w:ascii="Times New Roman" w:hAnsi="Times New Roman" w:cs="Times New Roman"/>
          <w:b/>
          <w:bCs/>
          <w:sz w:val="24"/>
          <w:szCs w:val="24"/>
        </w:rPr>
        <w:t>Ошибка! Недопустимый объект гиперссылки.</w:t>
      </w:r>
      <w:r w:rsidRPr="004F32A9">
        <w:rPr>
          <w:rFonts w:ascii="Times New Roman" w:eastAsia="Times New Roman" w:hAnsi="Times New Roman" w:cs="Times New Roman"/>
          <w:sz w:val="24"/>
          <w:szCs w:val="24"/>
          <w:u w:val="single"/>
          <w:lang w:eastAsia="ru-RU"/>
        </w:rPr>
        <w:fldChar w:fldCharType="end"/>
      </w:r>
      <w:r w:rsidRPr="004F32A9">
        <w:rPr>
          <w:rFonts w:ascii="Times New Roman" w:eastAsia="Times New Roman" w:hAnsi="Times New Roman" w:cs="Times New Roman"/>
          <w:sz w:val="24"/>
          <w:szCs w:val="24"/>
          <w:lang w:eastAsia="ru-RU"/>
        </w:rPr>
        <w:t xml:space="preserve"> </w:t>
      </w:r>
      <w:hyperlink r:id="rId10" w:history="1">
        <w:r w:rsidRPr="004F32A9">
          <w:rPr>
            <w:rFonts w:ascii="Times New Roman" w:eastAsia="Times New Roman" w:hAnsi="Times New Roman" w:cs="Times New Roman"/>
            <w:sz w:val="24"/>
            <w:szCs w:val="24"/>
            <w:u w:val="single"/>
            <w:lang w:eastAsia="ru-RU"/>
          </w:rPr>
          <w:t>www.gosuslugi.ru</w:t>
        </w:r>
      </w:hyperlink>
      <w:r w:rsidRPr="004F32A9">
        <w:rPr>
          <w:rFonts w:ascii="Times New Roman" w:eastAsia="Times New Roman" w:hAnsi="Times New Roman" w:cs="Times New Roman"/>
          <w:sz w:val="24"/>
          <w:szCs w:val="24"/>
          <w:u w:val="single"/>
          <w:lang w:eastAsia="ru-RU"/>
        </w:rPr>
        <w:t>.</w:t>
      </w:r>
    </w:p>
    <w:p w14:paraId="369F0799"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DF33906"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46DF56BF" w14:textId="77777777" w:rsidR="00A55788" w:rsidRPr="004F32A9" w:rsidRDefault="00A55788" w:rsidP="00A55788">
      <w:pPr>
        <w:spacing w:after="0" w:line="240" w:lineRule="auto"/>
        <w:ind w:firstLine="709"/>
        <w:jc w:val="center"/>
        <w:rPr>
          <w:rFonts w:ascii="Times New Roman" w:hAnsi="Times New Roman" w:cs="Times New Roman"/>
          <w:b/>
          <w:bCs/>
          <w:sz w:val="24"/>
          <w:szCs w:val="24"/>
          <w:lang w:eastAsia="ru-RU"/>
        </w:rPr>
      </w:pPr>
      <w:r w:rsidRPr="004F32A9">
        <w:rPr>
          <w:rFonts w:ascii="Times New Roman" w:hAnsi="Times New Roman" w:cs="Times New Roman"/>
          <w:b/>
          <w:bCs/>
          <w:sz w:val="24"/>
          <w:szCs w:val="24"/>
          <w:lang w:val="en-US" w:eastAsia="ru-RU"/>
        </w:rPr>
        <w:t>II</w:t>
      </w:r>
      <w:r w:rsidRPr="004F32A9">
        <w:rPr>
          <w:rFonts w:ascii="Times New Roman" w:hAnsi="Times New Roman" w:cs="Times New Roman"/>
          <w:b/>
          <w:bCs/>
          <w:sz w:val="24"/>
          <w:szCs w:val="24"/>
          <w:lang w:eastAsia="ru-RU"/>
        </w:rPr>
        <w:t>. Стандарт предоставления муниципальной услуги.</w:t>
      </w:r>
    </w:p>
    <w:p w14:paraId="010FC6BD" w14:textId="77777777"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p>
    <w:p w14:paraId="554802F9" w14:textId="77777777"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Полное наименование муниципальной услуги, сокращенное наименование</w:t>
      </w:r>
    </w:p>
    <w:p w14:paraId="46A6DAC8" w14:textId="77777777"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муниципальной услуги</w:t>
      </w:r>
    </w:p>
    <w:p w14:paraId="0A24052C" w14:textId="77777777"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p>
    <w:p w14:paraId="22E72CA6"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2.1. Полное наименование </w:t>
      </w:r>
      <w:r w:rsidRPr="004F32A9">
        <w:rPr>
          <w:rFonts w:ascii="Times New Roman" w:hAnsi="Times New Roman" w:cs="Times New Roman"/>
          <w:bCs/>
          <w:sz w:val="24"/>
          <w:szCs w:val="24"/>
          <w:lang w:eastAsia="ru-RU"/>
        </w:rPr>
        <w:t>муниципальной услуги</w:t>
      </w:r>
      <w:r w:rsidRPr="004F32A9">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19A8909B"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Сокращенное наименование </w:t>
      </w:r>
      <w:r w:rsidRPr="004F32A9">
        <w:rPr>
          <w:rFonts w:ascii="Times New Roman" w:hAnsi="Times New Roman" w:cs="Times New Roman"/>
          <w:bCs/>
          <w:sz w:val="24"/>
          <w:szCs w:val="24"/>
          <w:lang w:eastAsia="ru-RU"/>
        </w:rPr>
        <w:t>муниципальной услуги:</w:t>
      </w:r>
      <w:r w:rsidRPr="004F32A9">
        <w:rPr>
          <w:rFonts w:ascii="Times New Roman" w:hAnsi="Times New Roman" w:cs="Times New Roman"/>
          <w:sz w:val="24"/>
          <w:szCs w:val="24"/>
        </w:rPr>
        <w:t xml:space="preserve"> «Принятие граждан на учет в качестве нуждающихся в жилых помещениях».</w:t>
      </w:r>
    </w:p>
    <w:p w14:paraId="72C05BE7" w14:textId="77777777" w:rsidR="00A55788" w:rsidRPr="004F32A9" w:rsidRDefault="00A55788" w:rsidP="00A55788">
      <w:pPr>
        <w:autoSpaceDE w:val="0"/>
        <w:autoSpaceDN w:val="0"/>
        <w:adjustRightInd w:val="0"/>
        <w:spacing w:after="0" w:line="240" w:lineRule="auto"/>
        <w:ind w:left="142" w:firstLine="540"/>
        <w:jc w:val="both"/>
        <w:rPr>
          <w:rFonts w:ascii="Times New Roman" w:hAnsi="Times New Roman" w:cs="Times New Roman"/>
          <w:sz w:val="24"/>
          <w:szCs w:val="24"/>
          <w:lang w:eastAsia="ru-RU"/>
        </w:rPr>
      </w:pPr>
    </w:p>
    <w:p w14:paraId="5892A5B4"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CEBBCBE" w14:textId="77777777" w:rsidR="00A55788" w:rsidRPr="004F32A9" w:rsidRDefault="00A55788" w:rsidP="00A55788">
      <w:pPr>
        <w:tabs>
          <w:tab w:val="left" w:pos="567"/>
        </w:tabs>
        <w:spacing w:after="0" w:line="240" w:lineRule="auto"/>
        <w:ind w:firstLine="141"/>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14:paraId="4AB46A0A"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предоставлении муниципальной услуги участвуют:</w:t>
      </w:r>
    </w:p>
    <w:p w14:paraId="0654D123"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Организация:</w:t>
      </w:r>
    </w:p>
    <w:p w14:paraId="7EE7D479"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Администрация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14:paraId="1ECF1EF8"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 </w:t>
      </w:r>
      <w:r w:rsidRPr="004F32A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F32A9">
        <w:rPr>
          <w:rFonts w:ascii="Times New Roman" w:hAnsi="Times New Roman" w:cs="Times New Roman"/>
          <w:sz w:val="24"/>
          <w:szCs w:val="24"/>
          <w:lang w:eastAsia="ru-RU"/>
        </w:rPr>
        <w:t>(далее – МФЦ);</w:t>
      </w:r>
    </w:p>
    <w:p w14:paraId="0AE3D10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 Федеральная служба государственной регистрации, кадастра и картографии;</w:t>
      </w:r>
    </w:p>
    <w:p w14:paraId="60D7F26E" w14:textId="77777777" w:rsidR="00A55788" w:rsidRPr="004F32A9" w:rsidRDefault="00A55788" w:rsidP="00A55788">
      <w:pPr>
        <w:spacing w:after="0" w:line="240" w:lineRule="auto"/>
        <w:ind w:firstLine="709"/>
        <w:jc w:val="both"/>
        <w:rPr>
          <w:rFonts w:ascii="Times New Roman" w:hAnsi="Times New Roman" w:cs="Times New Roman"/>
          <w:color w:val="000000"/>
          <w:sz w:val="24"/>
          <w:szCs w:val="24"/>
        </w:rPr>
      </w:pPr>
      <w:r w:rsidRPr="004F32A9">
        <w:rPr>
          <w:rFonts w:ascii="Times New Roman" w:hAnsi="Times New Roman" w:cs="Times New Roman"/>
          <w:sz w:val="24"/>
          <w:szCs w:val="24"/>
          <w:lang w:eastAsia="ru-RU"/>
        </w:rPr>
        <w:t xml:space="preserve">4) </w:t>
      </w:r>
      <w:r w:rsidRPr="004F32A9">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586881F3" w14:textId="416BE1A4" w:rsidR="00A55788" w:rsidRPr="004F32A9" w:rsidRDefault="0090316F" w:rsidP="00A557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5788" w:rsidRPr="004F32A9">
        <w:rPr>
          <w:rFonts w:ascii="Times New Roman" w:eastAsia="Times New Roman" w:hAnsi="Times New Roman" w:cs="Times New Roman"/>
          <w:sz w:val="24"/>
          <w:szCs w:val="24"/>
          <w:lang w:eastAsia="ru-RU"/>
        </w:rPr>
        <w:t>) Министерство внутренних дел Российской Федерации;</w:t>
      </w:r>
    </w:p>
    <w:p w14:paraId="3C4E2550" w14:textId="69914713" w:rsidR="00A55788" w:rsidRPr="004F32A9" w:rsidRDefault="0090316F" w:rsidP="00A557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55788" w:rsidRPr="004F32A9">
        <w:rPr>
          <w:rFonts w:ascii="Times New Roman" w:eastAsia="Times New Roman" w:hAnsi="Times New Roman" w:cs="Times New Roman"/>
          <w:sz w:val="24"/>
          <w:szCs w:val="24"/>
          <w:lang w:eastAsia="ru-RU"/>
        </w:rPr>
        <w:t>) Российской Федерации;</w:t>
      </w:r>
    </w:p>
    <w:p w14:paraId="1CFA4655" w14:textId="5B1804DC" w:rsidR="00A55788" w:rsidRPr="004F32A9" w:rsidRDefault="0090316F" w:rsidP="00A5578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A55788" w:rsidRPr="004F32A9">
        <w:rPr>
          <w:rFonts w:ascii="Times New Roman" w:hAnsi="Times New Roman" w:cs="Times New Roman"/>
          <w:sz w:val="24"/>
          <w:szCs w:val="24"/>
        </w:rPr>
        <w:t xml:space="preserve">) орган, осуществляющий пенсионное обеспечение (за исключением </w:t>
      </w:r>
      <w:r>
        <w:rPr>
          <w:rFonts w:ascii="Times New Roman" w:hAnsi="Times New Roman" w:cs="Times New Roman"/>
          <w:sz w:val="24"/>
          <w:szCs w:val="24"/>
        </w:rPr>
        <w:t>Фонда пенсионного и социального страхования Российской Федерации</w:t>
      </w:r>
      <w:r w:rsidR="00A55788" w:rsidRPr="004F32A9">
        <w:rPr>
          <w:rFonts w:ascii="Times New Roman" w:hAnsi="Times New Roman" w:cs="Times New Roman"/>
          <w:sz w:val="24"/>
          <w:szCs w:val="24"/>
        </w:rPr>
        <w:t>);</w:t>
      </w:r>
    </w:p>
    <w:p w14:paraId="4868DD4E" w14:textId="4FB5B656" w:rsidR="00A55788" w:rsidRPr="004F32A9" w:rsidRDefault="0090316F" w:rsidP="00A557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8</w:t>
      </w:r>
      <w:r w:rsidR="00A55788" w:rsidRPr="004F32A9">
        <w:rPr>
          <w:rFonts w:ascii="Times New Roman" w:hAnsi="Times New Roman" w:cs="Times New Roman"/>
          <w:sz w:val="24"/>
          <w:szCs w:val="24"/>
          <w:shd w:val="clear" w:color="auto" w:fill="FFFFFF"/>
        </w:rPr>
        <w:t>) орган государственной службы занятости</w:t>
      </w:r>
    </w:p>
    <w:p w14:paraId="79FEDC8A" w14:textId="538E29D7" w:rsidR="00A55788" w:rsidRPr="004F32A9" w:rsidRDefault="0090316F" w:rsidP="00A5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A55788" w:rsidRPr="004F32A9">
        <w:rPr>
          <w:rFonts w:ascii="Times New Roman" w:hAnsi="Times New Roman" w:cs="Times New Roman"/>
          <w:sz w:val="24"/>
          <w:szCs w:val="24"/>
          <w:lang w:eastAsia="ru-RU"/>
        </w:rPr>
        <w:t xml:space="preserve">) </w:t>
      </w:r>
      <w:r w:rsidR="00A55788" w:rsidRPr="004F32A9">
        <w:rPr>
          <w:rFonts w:ascii="Times New Roman" w:hAnsi="Times New Roman" w:cs="Times New Roman"/>
          <w:sz w:val="24"/>
          <w:szCs w:val="24"/>
        </w:rPr>
        <w:t>Федеральная налоговая служба;</w:t>
      </w:r>
    </w:p>
    <w:p w14:paraId="415F86DB" w14:textId="5FCAC995" w:rsidR="00A55788" w:rsidRPr="004F32A9" w:rsidRDefault="00A55788" w:rsidP="00A55788">
      <w:pPr>
        <w:spacing w:after="0" w:line="240" w:lineRule="auto"/>
        <w:ind w:firstLine="709"/>
        <w:jc w:val="both"/>
        <w:rPr>
          <w:rFonts w:ascii="Times New Roman" w:hAnsi="Times New Roman" w:cs="Times New Roman"/>
          <w:sz w:val="24"/>
          <w:szCs w:val="24"/>
        </w:rPr>
      </w:pPr>
      <w:proofErr w:type="gramStart"/>
      <w:r w:rsidRPr="004F32A9">
        <w:rPr>
          <w:rFonts w:ascii="Times New Roman" w:hAnsi="Times New Roman" w:cs="Times New Roman"/>
          <w:sz w:val="24"/>
          <w:szCs w:val="24"/>
        </w:rPr>
        <w:t>1</w:t>
      </w:r>
      <w:r w:rsidR="0090316F">
        <w:rPr>
          <w:rFonts w:ascii="Times New Roman" w:hAnsi="Times New Roman" w:cs="Times New Roman"/>
          <w:sz w:val="24"/>
          <w:szCs w:val="24"/>
        </w:rPr>
        <w:t xml:space="preserve">0 </w:t>
      </w:r>
      <w:r w:rsidRPr="004F32A9">
        <w:rPr>
          <w:rFonts w:ascii="Times New Roman" w:hAnsi="Times New Roman" w:cs="Times New Roman"/>
          <w:sz w:val="24"/>
          <w:szCs w:val="24"/>
        </w:rPr>
        <w:t>)</w:t>
      </w:r>
      <w:proofErr w:type="gramEnd"/>
      <w:r w:rsidRPr="004F32A9">
        <w:rPr>
          <w:rFonts w:ascii="Times New Roman" w:hAnsi="Times New Roman" w:cs="Times New Roman"/>
          <w:sz w:val="24"/>
          <w:szCs w:val="24"/>
        </w:rPr>
        <w:t xml:space="preserve"> Федеральная служба судебных приставов;</w:t>
      </w:r>
    </w:p>
    <w:p w14:paraId="08C5489E" w14:textId="3D82C440" w:rsidR="00A55788" w:rsidRPr="004F32A9" w:rsidRDefault="00A55788" w:rsidP="00A55788">
      <w:pPr>
        <w:spacing w:after="0" w:line="240" w:lineRule="auto"/>
        <w:ind w:firstLine="709"/>
        <w:jc w:val="both"/>
        <w:rPr>
          <w:rFonts w:ascii="Times New Roman" w:hAnsi="Times New Roman" w:cs="Times New Roman"/>
          <w:sz w:val="24"/>
          <w:szCs w:val="24"/>
        </w:rPr>
      </w:pPr>
      <w:proofErr w:type="gramStart"/>
      <w:r w:rsidRPr="004F32A9">
        <w:rPr>
          <w:rFonts w:ascii="Times New Roman" w:hAnsi="Times New Roman" w:cs="Times New Roman"/>
          <w:sz w:val="24"/>
          <w:szCs w:val="24"/>
          <w:lang w:eastAsia="ru-RU"/>
        </w:rPr>
        <w:t>1</w:t>
      </w:r>
      <w:r w:rsidR="0090316F">
        <w:rPr>
          <w:rFonts w:ascii="Times New Roman" w:hAnsi="Times New Roman" w:cs="Times New Roman"/>
          <w:sz w:val="24"/>
          <w:szCs w:val="24"/>
          <w:lang w:eastAsia="ru-RU"/>
        </w:rPr>
        <w:t xml:space="preserve">1 </w:t>
      </w:r>
      <w:r w:rsidRPr="004F32A9">
        <w:rPr>
          <w:rFonts w:ascii="Times New Roman" w:hAnsi="Times New Roman" w:cs="Times New Roman"/>
          <w:sz w:val="24"/>
          <w:szCs w:val="24"/>
          <w:lang w:eastAsia="ru-RU"/>
        </w:rPr>
        <w:t>)</w:t>
      </w:r>
      <w:proofErr w:type="gramEnd"/>
      <w:r w:rsidRPr="004F32A9">
        <w:rPr>
          <w:rFonts w:ascii="Times New Roman" w:hAnsi="Times New Roman" w:cs="Times New Roman"/>
          <w:sz w:val="24"/>
          <w:szCs w:val="24"/>
          <w:lang w:eastAsia="ru-RU"/>
        </w:rPr>
        <w:t xml:space="preserve"> </w:t>
      </w:r>
      <w:r w:rsidRPr="004F32A9">
        <w:rPr>
          <w:rFonts w:ascii="Times New Roman" w:hAnsi="Times New Roman" w:cs="Times New Roman"/>
          <w:sz w:val="24"/>
          <w:szCs w:val="24"/>
        </w:rPr>
        <w:t>Федеральная служба исполнения наказаний;</w:t>
      </w:r>
    </w:p>
    <w:p w14:paraId="137F8CB3" w14:textId="789BD169"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1</w:t>
      </w:r>
      <w:r w:rsidR="0090316F">
        <w:rPr>
          <w:rFonts w:ascii="Times New Roman" w:hAnsi="Times New Roman" w:cs="Times New Roman"/>
          <w:sz w:val="24"/>
          <w:szCs w:val="24"/>
          <w:lang w:eastAsia="ru-RU"/>
        </w:rPr>
        <w:t>2)</w:t>
      </w:r>
      <w:r w:rsidRPr="004F32A9">
        <w:rPr>
          <w:rFonts w:ascii="Times New Roman" w:hAnsi="Times New Roman" w:cs="Times New Roman"/>
          <w:sz w:val="24"/>
          <w:szCs w:val="24"/>
          <w:lang w:eastAsia="ru-RU"/>
        </w:rPr>
        <w:t xml:space="preserve"> </w:t>
      </w:r>
      <w:r w:rsidRPr="004F32A9">
        <w:rPr>
          <w:rFonts w:ascii="Times New Roman" w:hAnsi="Times New Roman" w:cs="Times New Roman"/>
          <w:sz w:val="24"/>
          <w:szCs w:val="24"/>
        </w:rPr>
        <w:t>Министерство обороны Российской Федерации и подведомственные ему учреждения;</w:t>
      </w:r>
    </w:p>
    <w:p w14:paraId="1F456474" w14:textId="634A4AC0"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1</w:t>
      </w:r>
      <w:r w:rsidR="0090316F">
        <w:rPr>
          <w:rFonts w:ascii="Times New Roman" w:hAnsi="Times New Roman" w:cs="Times New Roman"/>
          <w:sz w:val="24"/>
          <w:szCs w:val="24"/>
          <w:lang w:eastAsia="ru-RU"/>
        </w:rPr>
        <w:t>3</w:t>
      </w:r>
      <w:r w:rsidRPr="004F32A9">
        <w:rPr>
          <w:rFonts w:ascii="Times New Roman" w:hAnsi="Times New Roman" w:cs="Times New Roman"/>
          <w:sz w:val="24"/>
          <w:szCs w:val="24"/>
          <w:lang w:eastAsia="ru-RU"/>
        </w:rPr>
        <w:t>)</w:t>
      </w:r>
      <w:r w:rsidRPr="004F32A9">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42B7D2C"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536DE25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при личной явке:</w:t>
      </w:r>
    </w:p>
    <w:p w14:paraId="39901564"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в ОМСУ/Организацию, в филиалах, отделах, удаленных рабочих мест ГБУ ЛО «МФЦ»;</w:t>
      </w:r>
    </w:p>
    <w:p w14:paraId="6791809B"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без личной явки:</w:t>
      </w:r>
    </w:p>
    <w:p w14:paraId="53FFADF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12C2FADD"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1.2.1:–</w:t>
      </w:r>
      <w:proofErr w:type="gramEnd"/>
      <w:r w:rsidRPr="004F32A9">
        <w:rPr>
          <w:rFonts w:ascii="Times New Roman" w:hAnsi="Times New Roman" w:cs="Times New Roman"/>
          <w:sz w:val="24"/>
          <w:szCs w:val="24"/>
          <w:lang w:eastAsia="ru-RU"/>
        </w:rPr>
        <w:t xml:space="preserve"> все граждане, имеющие основания; </w:t>
      </w:r>
    </w:p>
    <w:p w14:paraId="5D1EA0FD"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1.2.2 .</w:t>
      </w:r>
      <w:proofErr w:type="gramEnd"/>
      <w:r w:rsidRPr="004F32A9">
        <w:rPr>
          <w:rFonts w:ascii="Times New Roman" w:hAnsi="Times New Roman" w:cs="Times New Roman"/>
          <w:sz w:val="24"/>
          <w:szCs w:val="24"/>
          <w:lang w:eastAsia="ru-RU"/>
        </w:rPr>
        <w:t xml:space="preserve">– все граждане, имеющие основания. </w:t>
      </w:r>
    </w:p>
    <w:p w14:paraId="7B12E64B"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F19CA07"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B682EE8"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посредством ПГУ ЛО/ЕПГУ – МФЦ;</w:t>
      </w:r>
    </w:p>
    <w:p w14:paraId="26DC553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по телефону – в МФЦ, в ОМСУ/Организацию;</w:t>
      </w:r>
    </w:p>
    <w:p w14:paraId="6DBF18FE"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572EB093" w14:textId="13E2C489"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w:t>
      </w:r>
      <w:r w:rsidR="0090316F" w:rsidRPr="0090316F">
        <w:rPr>
          <w:rFonts w:ascii="Times New Roman" w:hAnsi="Times New Roman" w:cs="Times New Roman"/>
          <w:sz w:val="24"/>
          <w:szCs w:val="24"/>
          <w:lang w:eastAsia="ru-RU"/>
        </w:rPr>
        <w:t>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5EDA138A"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F32A9">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F2C854C"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02B198"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63C6CB"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32CE4AE4" w14:textId="77777777" w:rsidR="00A55788" w:rsidRPr="004F32A9" w:rsidRDefault="00A55788" w:rsidP="00A55788">
      <w:pPr>
        <w:spacing w:after="0" w:line="240" w:lineRule="auto"/>
        <w:jc w:val="center"/>
        <w:rPr>
          <w:rFonts w:ascii="Times New Roman" w:hAnsi="Times New Roman" w:cs="Times New Roman"/>
          <w:sz w:val="24"/>
          <w:szCs w:val="24"/>
        </w:rPr>
      </w:pPr>
      <w:r w:rsidRPr="004F32A9">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2F1BCB18"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2.3. Результатом предоставления муниципальной услуги является:  </w:t>
      </w:r>
    </w:p>
    <w:p w14:paraId="584B2F62"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отношении услуги 1.2.1.:</w:t>
      </w:r>
    </w:p>
    <w:p w14:paraId="5765B05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732C0A52"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форму, шаблон указан в </w:t>
      </w:r>
      <w:proofErr w:type="gramStart"/>
      <w:r w:rsidRPr="004F32A9">
        <w:rPr>
          <w:rFonts w:ascii="Times New Roman" w:hAnsi="Times New Roman" w:cs="Times New Roman"/>
          <w:sz w:val="24"/>
          <w:szCs w:val="24"/>
          <w:lang w:eastAsia="ru-RU"/>
        </w:rPr>
        <w:t>приложении  №</w:t>
      </w:r>
      <w:proofErr w:type="gramEnd"/>
      <w:r w:rsidRPr="004F32A9">
        <w:rPr>
          <w:rFonts w:ascii="Times New Roman" w:hAnsi="Times New Roman" w:cs="Times New Roman"/>
          <w:sz w:val="24"/>
          <w:szCs w:val="24"/>
          <w:lang w:eastAsia="ru-RU"/>
        </w:rPr>
        <w:t>4.1);</w:t>
      </w:r>
    </w:p>
    <w:p w14:paraId="7B94D582"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решение в форме ненормативного правового </w:t>
      </w:r>
      <w:proofErr w:type="gramStart"/>
      <w:r w:rsidRPr="004F32A9">
        <w:rPr>
          <w:rFonts w:ascii="Times New Roman" w:hAnsi="Times New Roman" w:cs="Times New Roman"/>
          <w:sz w:val="24"/>
          <w:szCs w:val="24"/>
          <w:lang w:eastAsia="ru-RU"/>
        </w:rPr>
        <w:t>акта  об</w:t>
      </w:r>
      <w:proofErr w:type="gramEnd"/>
      <w:r w:rsidRPr="004F32A9">
        <w:rPr>
          <w:rFonts w:ascii="Times New Roman" w:hAnsi="Times New Roman" w:cs="Times New Roman"/>
          <w:sz w:val="24"/>
          <w:szCs w:val="24"/>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17CFE7D2"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4F32A9">
        <w:rPr>
          <w:rFonts w:ascii="Times New Roman" w:hAnsi="Times New Roman" w:cs="Times New Roman"/>
          <w:sz w:val="24"/>
          <w:szCs w:val="24"/>
          <w:lang w:eastAsia="ru-RU"/>
        </w:rPr>
        <w:t>приложении  №</w:t>
      </w:r>
      <w:proofErr w:type="gramEnd"/>
      <w:r w:rsidRPr="004F32A9">
        <w:rPr>
          <w:rFonts w:ascii="Times New Roman" w:hAnsi="Times New Roman" w:cs="Times New Roman"/>
          <w:sz w:val="24"/>
          <w:szCs w:val="24"/>
          <w:lang w:eastAsia="ru-RU"/>
        </w:rPr>
        <w:t xml:space="preserve"> 4.2);</w:t>
      </w:r>
    </w:p>
    <w:p w14:paraId="1DFD260D"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13A9947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отношении услуги 1.2.2.:</w:t>
      </w:r>
    </w:p>
    <w:p w14:paraId="6BB28275"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решение в форме </w:t>
      </w:r>
      <w:r w:rsidRPr="004F32A9">
        <w:rPr>
          <w:rFonts w:ascii="Times New Roman" w:hAnsi="Times New Roman" w:cs="Times New Roman"/>
          <w:i/>
          <w:sz w:val="24"/>
          <w:szCs w:val="24"/>
          <w:lang w:eastAsia="ru-RU"/>
        </w:rPr>
        <w:t>уведомления</w:t>
      </w:r>
      <w:r w:rsidRPr="004F32A9">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№___</w:t>
      </w:r>
      <w:proofErr w:type="gramStart"/>
      <w:r w:rsidRPr="004F32A9">
        <w:rPr>
          <w:rFonts w:ascii="Times New Roman" w:hAnsi="Times New Roman" w:cs="Times New Roman"/>
          <w:sz w:val="24"/>
          <w:szCs w:val="24"/>
          <w:lang w:eastAsia="ru-RU"/>
        </w:rPr>
        <w:t>_ ;</w:t>
      </w:r>
      <w:proofErr w:type="gramEnd"/>
    </w:p>
    <w:p w14:paraId="3A43B6CB"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 xml:space="preserve">(шаблон указан в </w:t>
      </w:r>
      <w:proofErr w:type="gramStart"/>
      <w:r w:rsidRPr="004F32A9">
        <w:rPr>
          <w:rFonts w:ascii="Times New Roman" w:hAnsi="Times New Roman" w:cs="Times New Roman"/>
          <w:sz w:val="24"/>
          <w:szCs w:val="24"/>
          <w:lang w:eastAsia="ru-RU"/>
        </w:rPr>
        <w:t>приложении  №</w:t>
      </w:r>
      <w:proofErr w:type="gramEnd"/>
      <w:r w:rsidRPr="004F32A9">
        <w:rPr>
          <w:rFonts w:ascii="Times New Roman" w:hAnsi="Times New Roman" w:cs="Times New Roman"/>
          <w:sz w:val="24"/>
          <w:szCs w:val="24"/>
          <w:lang w:eastAsia="ru-RU"/>
        </w:rPr>
        <w:t>5.1);</w:t>
      </w:r>
    </w:p>
    <w:p w14:paraId="52C85FFD"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решение в форме </w:t>
      </w:r>
      <w:r w:rsidRPr="004F32A9">
        <w:rPr>
          <w:rFonts w:ascii="Times New Roman" w:hAnsi="Times New Roman" w:cs="Times New Roman"/>
          <w:i/>
          <w:sz w:val="24"/>
          <w:szCs w:val="24"/>
          <w:lang w:eastAsia="ru-RU"/>
        </w:rPr>
        <w:t xml:space="preserve">уведомления </w:t>
      </w:r>
      <w:r w:rsidRPr="004F32A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6C17495F"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(шаблон указан в </w:t>
      </w:r>
      <w:proofErr w:type="gramStart"/>
      <w:r w:rsidRPr="004F32A9">
        <w:rPr>
          <w:rFonts w:ascii="Times New Roman" w:hAnsi="Times New Roman" w:cs="Times New Roman"/>
          <w:sz w:val="24"/>
          <w:szCs w:val="24"/>
          <w:lang w:eastAsia="ru-RU"/>
        </w:rPr>
        <w:t>приложении  №</w:t>
      </w:r>
      <w:proofErr w:type="gramEnd"/>
      <w:r w:rsidRPr="004F32A9">
        <w:rPr>
          <w:rFonts w:ascii="Times New Roman" w:hAnsi="Times New Roman" w:cs="Times New Roman"/>
          <w:sz w:val="24"/>
          <w:szCs w:val="24"/>
          <w:lang w:eastAsia="ru-RU"/>
        </w:rPr>
        <w:t>5.2);</w:t>
      </w:r>
    </w:p>
    <w:p w14:paraId="5466A0E5"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03753E0"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при личной явке:</w:t>
      </w:r>
    </w:p>
    <w:p w14:paraId="6599745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ОМСУ, в филиалах, отделах, удаленных рабочих местах МФЦ;</w:t>
      </w:r>
    </w:p>
    <w:p w14:paraId="4B102D4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без личной явки:</w:t>
      </w:r>
    </w:p>
    <w:p w14:paraId="46A4F912"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электронной форме через личный кабинет заявителя на ПГУ ЛО/ЕПГУ;</w:t>
      </w:r>
    </w:p>
    <w:p w14:paraId="41F3F4F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на электронную почту; </w:t>
      </w:r>
    </w:p>
    <w:p w14:paraId="47088D6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E24952F"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14:paraId="4C7C08D6"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Срок предоставления муниципальной услуги</w:t>
      </w:r>
    </w:p>
    <w:p w14:paraId="4D6BCEA3" w14:textId="77777777" w:rsidR="00A55788" w:rsidRPr="004F32A9" w:rsidRDefault="00A55788" w:rsidP="00A55788">
      <w:pPr>
        <w:autoSpaceDE w:val="0"/>
        <w:autoSpaceDN w:val="0"/>
        <w:adjustRightInd w:val="0"/>
        <w:spacing w:after="0" w:line="240" w:lineRule="auto"/>
        <w:rPr>
          <w:rFonts w:ascii="Times New Roman" w:hAnsi="Times New Roman" w:cs="Times New Roman"/>
          <w:sz w:val="24"/>
          <w:szCs w:val="24"/>
        </w:rPr>
      </w:pPr>
    </w:p>
    <w:p w14:paraId="3BE31556"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2.4. Срок предоставления муниципальной услуги:</w:t>
      </w:r>
    </w:p>
    <w:p w14:paraId="11B66115"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4F32A9">
        <w:rPr>
          <w:rFonts w:ascii="Times New Roman" w:hAnsi="Times New Roman" w:cs="Times New Roman"/>
          <w:sz w:val="24"/>
          <w:szCs w:val="24"/>
          <w:lang w:eastAsia="ru-RU"/>
        </w:rPr>
        <w:t>социального найма</w:t>
      </w:r>
      <w:proofErr w:type="gramEnd"/>
      <w:r w:rsidRPr="004F32A9">
        <w:rPr>
          <w:rFonts w:ascii="Times New Roman" w:hAnsi="Times New Roman" w:cs="Times New Roman"/>
          <w:sz w:val="24"/>
          <w:szCs w:val="24"/>
          <w:lang w:eastAsia="ru-RU"/>
        </w:rPr>
        <w:t xml:space="preserve"> составляет: 10 рабочих дней с даты поступления (регистрации) заявления в ОМСУ/Организацию;</w:t>
      </w:r>
    </w:p>
    <w:p w14:paraId="1CB7182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372577FD"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14:paraId="3379021F"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Правовые основания для предоставления государственной услуги</w:t>
      </w:r>
    </w:p>
    <w:p w14:paraId="4453379A"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14:paraId="4788EEB4"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2.5. Правовые основания для предоставления муниципальной услуги:</w:t>
      </w:r>
    </w:p>
    <w:p w14:paraId="6B3A4E79"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Конституция Российской Федерации;</w:t>
      </w:r>
    </w:p>
    <w:p w14:paraId="36E1650E" w14:textId="77777777" w:rsidR="00A55788" w:rsidRPr="004F32A9" w:rsidRDefault="00A55788" w:rsidP="00A55788">
      <w:pPr>
        <w:pStyle w:val="aff3"/>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Гражданский кодекс Российской Федерации;</w:t>
      </w:r>
    </w:p>
    <w:p w14:paraId="7FEE8F8A"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Жилищный кодекс Российской Федерации;</w:t>
      </w:r>
    </w:p>
    <w:p w14:paraId="7E05AFF1"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3B3BB8D9" w14:textId="77777777" w:rsidR="00A55788" w:rsidRPr="004F32A9" w:rsidRDefault="00A55788" w:rsidP="00A55788">
      <w:pPr>
        <w:pStyle w:val="aff3"/>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D2F1FE4" w14:textId="77777777" w:rsidR="00A55788" w:rsidRPr="004F32A9" w:rsidRDefault="00A55788" w:rsidP="00A55788">
      <w:pPr>
        <w:pStyle w:val="aff3"/>
        <w:tabs>
          <w:tab w:val="left" w:pos="0"/>
        </w:tabs>
        <w:spacing w:line="240" w:lineRule="auto"/>
        <w:ind w:left="0" w:firstLine="709"/>
        <w:jc w:val="both"/>
        <w:rPr>
          <w:rFonts w:ascii="Times New Roman" w:hAnsi="Times New Roman" w:cs="Times New Roman"/>
          <w:sz w:val="24"/>
          <w:szCs w:val="24"/>
          <w:highlight w:val="yellow"/>
          <w:lang w:eastAsia="ru-RU"/>
        </w:rPr>
      </w:pPr>
      <w:r w:rsidRPr="004F32A9">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13E75D79" w14:textId="77777777" w:rsidR="00A55788" w:rsidRPr="004F32A9" w:rsidRDefault="00A55788" w:rsidP="00A55788">
      <w:pPr>
        <w:pStyle w:val="aff3"/>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2DF9B74F" w14:textId="77777777" w:rsidR="00A55788" w:rsidRPr="004F32A9" w:rsidRDefault="00A55788" w:rsidP="00A55788">
      <w:pPr>
        <w:pStyle w:val="aff3"/>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Постановление Правительства Российской Федерации </w:t>
      </w:r>
      <w:r w:rsidRPr="004F32A9">
        <w:rPr>
          <w:rFonts w:ascii="Times New Roman" w:hAnsi="Times New Roman" w:cs="Times New Roman"/>
          <w:sz w:val="24"/>
          <w:szCs w:val="24"/>
          <w:lang w:eastAsia="ru-RU"/>
        </w:rPr>
        <w:t>от 24.12.2007 № 922 «Об особенностях порядка исчисления средней заработной платы»</w:t>
      </w:r>
      <w:r w:rsidRPr="004F32A9">
        <w:rPr>
          <w:rFonts w:ascii="Times New Roman" w:hAnsi="Times New Roman" w:cs="Times New Roman"/>
          <w:sz w:val="24"/>
          <w:szCs w:val="24"/>
        </w:rPr>
        <w:t>;</w:t>
      </w:r>
    </w:p>
    <w:p w14:paraId="5FFA2F0F" w14:textId="77777777" w:rsidR="00A55788" w:rsidRPr="004F32A9" w:rsidRDefault="00A55788" w:rsidP="00A55788">
      <w:pPr>
        <w:pStyle w:val="aff3"/>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1BEC38BB" w14:textId="77777777" w:rsidR="00A55788" w:rsidRPr="004F32A9" w:rsidRDefault="00A55788" w:rsidP="00A55788">
      <w:pPr>
        <w:pStyle w:val="aff3"/>
        <w:numPr>
          <w:ilvl w:val="0"/>
          <w:numId w:val="23"/>
        </w:numPr>
        <w:tabs>
          <w:tab w:val="left" w:pos="0"/>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0490F16" w14:textId="77777777" w:rsidR="00A55788" w:rsidRPr="004F32A9" w:rsidRDefault="00A55788" w:rsidP="00A55788">
      <w:pPr>
        <w:pStyle w:val="aff3"/>
        <w:numPr>
          <w:ilvl w:val="0"/>
          <w:numId w:val="23"/>
        </w:numPr>
        <w:tabs>
          <w:tab w:val="left" w:pos="0"/>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1DD49ED4" w14:textId="77777777" w:rsidR="00A55788" w:rsidRPr="004F32A9" w:rsidRDefault="00A55788" w:rsidP="00A55788">
      <w:pPr>
        <w:pStyle w:val="aff3"/>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w:t>
      </w:r>
      <w:proofErr w:type="gramStart"/>
      <w:r w:rsidRPr="004F32A9">
        <w:rPr>
          <w:rFonts w:ascii="Times New Roman" w:hAnsi="Times New Roman" w:cs="Times New Roman"/>
          <w:sz w:val="24"/>
          <w:szCs w:val="24"/>
          <w:lang w:eastAsia="ru-RU"/>
        </w:rPr>
        <w:t>в качестве</w:t>
      </w:r>
      <w:proofErr w:type="gramEnd"/>
      <w:r w:rsidRPr="004F32A9">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w:t>
      </w:r>
    </w:p>
    <w:p w14:paraId="00DDEAB5"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4F32A9">
        <w:rPr>
          <w:rFonts w:ascii="Times New Roman" w:hAnsi="Times New Roman" w:cs="Times New Roman"/>
          <w:sz w:val="24"/>
          <w:szCs w:val="24"/>
          <w:lang w:eastAsia="ru-RU"/>
        </w:rPr>
        <w:t>договорам  социального</w:t>
      </w:r>
      <w:proofErr w:type="gramEnd"/>
      <w:r w:rsidRPr="004F32A9">
        <w:rPr>
          <w:rFonts w:ascii="Times New Roman" w:hAnsi="Times New Roman" w:cs="Times New Roman"/>
          <w:sz w:val="24"/>
          <w:szCs w:val="24"/>
          <w:lang w:eastAsia="ru-RU"/>
        </w:rPr>
        <w:t xml:space="preserve"> найма, в Ленинградской  области»;</w:t>
      </w:r>
    </w:p>
    <w:p w14:paraId="5C81E45D"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Устав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14:paraId="7E22AFFB"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13C62094"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утверждении учетной нормы площади жилого помещения и нормы предоставления площади жилого помещения по договору социального найма»;</w:t>
      </w:r>
    </w:p>
    <w:p w14:paraId="32DC92ED" w14:textId="77777777" w:rsidR="00A55788" w:rsidRPr="004F32A9" w:rsidRDefault="00A55788" w:rsidP="00A55788">
      <w:pPr>
        <w:pStyle w:val="aff3"/>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52FD5AAC" w14:textId="77777777" w:rsidR="00A55788" w:rsidRPr="004F32A9" w:rsidRDefault="00A55788" w:rsidP="00A55788">
      <w:pPr>
        <w:pStyle w:val="aff3"/>
        <w:spacing w:line="240" w:lineRule="auto"/>
        <w:ind w:left="709"/>
        <w:jc w:val="both"/>
        <w:rPr>
          <w:rFonts w:ascii="Times New Roman" w:hAnsi="Times New Roman" w:cs="Times New Roman"/>
          <w:sz w:val="24"/>
          <w:szCs w:val="24"/>
          <w:lang w:eastAsia="ru-RU"/>
        </w:rPr>
      </w:pPr>
    </w:p>
    <w:p w14:paraId="5C8C6AC0" w14:textId="77777777" w:rsidR="00A55788" w:rsidRPr="004F32A9" w:rsidRDefault="00A55788" w:rsidP="00A55788">
      <w:pPr>
        <w:autoSpaceDE w:val="0"/>
        <w:autoSpaceDN w:val="0"/>
        <w:adjustRightInd w:val="0"/>
        <w:spacing w:after="0" w:line="240" w:lineRule="auto"/>
        <w:jc w:val="center"/>
        <w:rPr>
          <w:rFonts w:ascii="Times New Roman" w:hAnsi="Times New Roman" w:cs="Times New Roman"/>
          <w:b/>
          <w:sz w:val="24"/>
          <w:szCs w:val="24"/>
        </w:rPr>
      </w:pPr>
      <w:r w:rsidRPr="004F32A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11E821AB" w14:textId="77777777" w:rsidR="00A55788" w:rsidRPr="004F32A9" w:rsidRDefault="00A55788" w:rsidP="00A55788">
      <w:pPr>
        <w:pStyle w:val="aff3"/>
        <w:spacing w:line="240" w:lineRule="auto"/>
        <w:ind w:left="709"/>
        <w:jc w:val="both"/>
        <w:rPr>
          <w:rFonts w:ascii="Times New Roman" w:hAnsi="Times New Roman" w:cs="Times New Roman"/>
          <w:sz w:val="24"/>
          <w:szCs w:val="24"/>
          <w:lang w:eastAsia="ru-RU"/>
        </w:rPr>
      </w:pPr>
    </w:p>
    <w:p w14:paraId="11604F67"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6D2D153"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 </w:t>
      </w:r>
      <w:r w:rsidRPr="004F32A9">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50B52BC0"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лично заявителем при обращении на ЕПГУ;</w:t>
      </w:r>
    </w:p>
    <w:p w14:paraId="515C5358"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DF634B4"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F32A9" w:rsidDel="0050003A">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50C025"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39E834B7"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1C3B3231"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lastRenderedPageBreak/>
        <w:t>б) возможность печати на бумажном носителе копии электронной формы заявления;</w:t>
      </w:r>
    </w:p>
    <w:p w14:paraId="26012FE2"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696BFC7"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048047E"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55E12F63" w14:textId="77777777"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AE3CC18"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p>
    <w:p w14:paraId="50199A79"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0147E110"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p>
    <w:p w14:paraId="3D91D2C4"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лично заявителем при обращении в</w:t>
      </w:r>
      <w:r w:rsidRPr="004F32A9">
        <w:rPr>
          <w:rFonts w:ascii="Times New Roman" w:hAnsi="Times New Roman" w:cs="Times New Roman"/>
          <w:bCs/>
          <w:sz w:val="24"/>
          <w:szCs w:val="24"/>
          <w:lang w:eastAsia="ru-RU"/>
        </w:rPr>
        <w:t xml:space="preserve"> ОМСУ/Организацию</w:t>
      </w:r>
    </w:p>
    <w:p w14:paraId="1E4F8CA3"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14:paraId="6CD30993"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77234DBA"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Заявление заполняется на основании:</w:t>
      </w:r>
    </w:p>
    <w:p w14:paraId="2069C631"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паспортных данных;</w:t>
      </w:r>
    </w:p>
    <w:p w14:paraId="14E515C1"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сведений о месте проживания заявителя и членов его семьи (для услуги 1.2.1);</w:t>
      </w:r>
    </w:p>
    <w:p w14:paraId="33803952"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сведений, указанных в СНИЛС,</w:t>
      </w:r>
    </w:p>
    <w:p w14:paraId="5923DF12"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сведений, указанных в ИНН (для подтверждения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14:paraId="50319F0A"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F32A9">
        <w:rPr>
          <w:rFonts w:ascii="Times New Roman" w:hAnsi="Times New Roman" w:cs="Times New Roman"/>
          <w:sz w:val="24"/>
          <w:szCs w:val="24"/>
          <w:lang w:eastAsia="ru-RU"/>
        </w:rPr>
        <w:t>для подтверждении</w:t>
      </w:r>
      <w:proofErr w:type="gramEnd"/>
      <w:r w:rsidRPr="004F32A9">
        <w:rPr>
          <w:rFonts w:ascii="Times New Roman" w:hAnsi="Times New Roman" w:cs="Times New Roman"/>
          <w:sz w:val="24"/>
          <w:szCs w:val="24"/>
          <w:lang w:eastAsia="ru-RU"/>
        </w:rPr>
        <w:t xml:space="preserve">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14:paraId="1AAF12E2" w14:textId="6529F85B"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F32A9">
        <w:rPr>
          <w:rFonts w:ascii="Times New Roman" w:eastAsia="Times New Roman" w:hAnsi="Times New Roman" w:cs="Times New Roman"/>
          <w:spacing w:val="-7"/>
          <w:sz w:val="24"/>
          <w:szCs w:val="24"/>
          <w:lang w:eastAsia="ru-RU"/>
        </w:rPr>
        <w:t xml:space="preserve"> за расчетный период, равный двум </w:t>
      </w:r>
      <w:proofErr w:type="gramStart"/>
      <w:r w:rsidRPr="004F32A9">
        <w:rPr>
          <w:rFonts w:ascii="Times New Roman" w:eastAsia="Times New Roman" w:hAnsi="Times New Roman" w:cs="Times New Roman"/>
          <w:spacing w:val="-7"/>
          <w:sz w:val="24"/>
          <w:szCs w:val="24"/>
          <w:lang w:eastAsia="ru-RU"/>
        </w:rPr>
        <w:t>календарным годам</w:t>
      </w:r>
      <w:proofErr w:type="gramEnd"/>
      <w:r w:rsidRPr="004F32A9">
        <w:rPr>
          <w:rFonts w:ascii="Times New Roman" w:eastAsia="Times New Roman" w:hAnsi="Times New Roman" w:cs="Times New Roman"/>
          <w:spacing w:val="-7"/>
          <w:sz w:val="24"/>
          <w:szCs w:val="24"/>
          <w:lang w:eastAsia="ru-RU"/>
        </w:rPr>
        <w:t xml:space="preserve"> </w:t>
      </w:r>
      <w:r w:rsidRPr="004F32A9">
        <w:rPr>
          <w:rFonts w:ascii="Times New Roman" w:hAnsi="Times New Roman" w:cs="Times New Roman"/>
          <w:sz w:val="24"/>
          <w:szCs w:val="24"/>
        </w:rPr>
        <w:t xml:space="preserve">непосредственно предшествующим </w:t>
      </w:r>
      <w:r w:rsidR="0090316F">
        <w:rPr>
          <w:rFonts w:ascii="Times New Roman" w:hAnsi="Times New Roman" w:cs="Times New Roman"/>
          <w:sz w:val="24"/>
          <w:szCs w:val="24"/>
        </w:rPr>
        <w:t>четырем месяцам</w:t>
      </w:r>
      <w:r w:rsidRPr="004F32A9">
        <w:rPr>
          <w:rFonts w:ascii="Times New Roman" w:hAnsi="Times New Roman" w:cs="Times New Roman"/>
          <w:sz w:val="24"/>
          <w:szCs w:val="24"/>
        </w:rPr>
        <w:t xml:space="preserve"> до месяца подачи заявления</w:t>
      </w:r>
      <w:r w:rsidRPr="004F32A9">
        <w:rPr>
          <w:rFonts w:ascii="Times New Roman" w:eastAsia="Times New Roman" w:hAnsi="Times New Roman" w:cs="Times New Roman"/>
          <w:spacing w:val="-9"/>
          <w:sz w:val="24"/>
          <w:szCs w:val="24"/>
          <w:lang w:eastAsia="ru-RU"/>
        </w:rPr>
        <w:t xml:space="preserve"> о приеме на учет для предоставления </w:t>
      </w:r>
      <w:r w:rsidRPr="004F32A9">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F32A9">
        <w:rPr>
          <w:rFonts w:ascii="Times New Roman" w:eastAsia="Times New Roman" w:hAnsi="Times New Roman" w:cs="Times New Roman"/>
          <w:spacing w:val="-11"/>
          <w:sz w:val="24"/>
          <w:szCs w:val="24"/>
          <w:lang w:eastAsia="ru-RU"/>
        </w:rPr>
        <w:t>малоимущности</w:t>
      </w:r>
      <w:proofErr w:type="spellEnd"/>
      <w:r w:rsidRPr="004F32A9">
        <w:rPr>
          <w:rFonts w:ascii="Times New Roman" w:eastAsia="Times New Roman" w:hAnsi="Times New Roman" w:cs="Times New Roman"/>
          <w:spacing w:val="-11"/>
          <w:sz w:val="24"/>
          <w:szCs w:val="24"/>
          <w:lang w:eastAsia="ru-RU"/>
        </w:rPr>
        <w:t>)</w:t>
      </w:r>
      <w:r w:rsidRPr="004F32A9">
        <w:rPr>
          <w:rFonts w:ascii="Times New Roman" w:hAnsi="Times New Roman" w:cs="Times New Roman"/>
          <w:sz w:val="24"/>
          <w:szCs w:val="24"/>
          <w:lang w:eastAsia="ru-RU"/>
        </w:rPr>
        <w:t xml:space="preserve">: </w:t>
      </w:r>
    </w:p>
    <w:p w14:paraId="4974302F"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lang w:eastAsia="ru-RU"/>
        </w:rPr>
        <w:t>-</w:t>
      </w:r>
      <w:r w:rsidRPr="004F32A9">
        <w:rPr>
          <w:rFonts w:ascii="Times New Roman" w:hAnsi="Times New Roman" w:cs="Times New Roman"/>
          <w:sz w:val="24"/>
          <w:szCs w:val="24"/>
        </w:rPr>
        <w:t>справка о ежемесячном пожизненном содержание судей, вышедших в отставку;</w:t>
      </w:r>
    </w:p>
    <w:p w14:paraId="09694AE0" w14:textId="77777777" w:rsidR="00A55788" w:rsidRPr="004F32A9" w:rsidRDefault="00A55788" w:rsidP="00A55788">
      <w:pPr>
        <w:tabs>
          <w:tab w:val="left" w:pos="142"/>
          <w:tab w:val="left" w:pos="284"/>
        </w:tabs>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76A3803"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0F38D41"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w:t>
      </w:r>
      <w:r w:rsidRPr="004F32A9">
        <w:rPr>
          <w:rFonts w:ascii="Times New Roman" w:hAnsi="Times New Roman" w:cs="Times New Roman"/>
          <w:sz w:val="24"/>
          <w:szCs w:val="24"/>
        </w:rPr>
        <w:lastRenderedPageBreak/>
        <w:t>учреждений уголовно-исполнительной системы в отдаленных гарнизонах и местностях, где отсутствует возможность их трудоустройства;</w:t>
      </w:r>
    </w:p>
    <w:p w14:paraId="0A7EB901"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14:paraId="3A8C0C4B"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9C0642D"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593D6E8" w14:textId="77777777"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алименты, получаемые членами семьи;</w:t>
      </w:r>
    </w:p>
    <w:p w14:paraId="53A852AE" w14:textId="624CF5C8" w:rsidR="00A55788" w:rsidRDefault="00A55788" w:rsidP="00A55788">
      <w:pPr>
        <w:autoSpaceDE w:val="0"/>
        <w:autoSpaceDN w:val="0"/>
        <w:adjustRightInd w:val="0"/>
        <w:spacing w:after="0" w:line="240" w:lineRule="auto"/>
        <w:jc w:val="both"/>
        <w:rPr>
          <w:rFonts w:ascii="Times New Roman" w:hAnsi="Times New Roman" w:cs="Times New Roman"/>
          <w:sz w:val="24"/>
          <w:szCs w:val="24"/>
          <w:lang w:eastAsia="x-none"/>
        </w:rPr>
      </w:pPr>
      <w:r w:rsidRPr="00760831">
        <w:rPr>
          <w:rFonts w:ascii="Times New Roman" w:hAnsi="Times New Roman" w:cs="Times New Roman"/>
          <w:iCs/>
          <w:sz w:val="24"/>
          <w:szCs w:val="24"/>
          <w:lang w:eastAsia="ru-RU"/>
        </w:rPr>
        <w:t xml:space="preserve"> </w:t>
      </w:r>
      <w:r w:rsidR="00760831" w:rsidRPr="00760831">
        <w:rPr>
          <w:rFonts w:ascii="Times New Roman" w:hAnsi="Times New Roman" w:cs="Times New Roman"/>
          <w:iCs/>
          <w:sz w:val="24"/>
          <w:szCs w:val="24"/>
          <w:lang w:eastAsia="ru-RU"/>
        </w:rPr>
        <w:t xml:space="preserve">- </w:t>
      </w:r>
      <w:r w:rsidRPr="00760831">
        <w:rPr>
          <w:rFonts w:ascii="Times New Roman" w:hAnsi="Times New Roman" w:cs="Times New Roman"/>
          <w:iCs/>
          <w:sz w:val="24"/>
          <w:szCs w:val="24"/>
          <w:lang w:eastAsia="x-none"/>
        </w:rPr>
        <w:t>физические</w:t>
      </w:r>
      <w:r w:rsidRPr="004F32A9">
        <w:rPr>
          <w:rFonts w:ascii="Times New Roman" w:hAnsi="Times New Roman" w:cs="Times New Roman"/>
          <w:sz w:val="24"/>
          <w:szCs w:val="24"/>
          <w:lang w:eastAsia="x-none"/>
        </w:rPr>
        <w:t xml:space="preserve">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w:t>
      </w:r>
      <w:r w:rsidR="0090316F" w:rsidRPr="0090316F">
        <w:rPr>
          <w:rFonts w:ascii="Times New Roman" w:hAnsi="Times New Roman" w:cs="Times New Roman"/>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086D12F5" w14:textId="665A9E11" w:rsidR="00760831" w:rsidRPr="00760831" w:rsidRDefault="00760831" w:rsidP="00760831">
      <w:pPr>
        <w:autoSpaceDE w:val="0"/>
        <w:autoSpaceDN w:val="0"/>
        <w:adjustRightInd w:val="0"/>
        <w:spacing w:after="0" w:line="240" w:lineRule="auto"/>
        <w:jc w:val="both"/>
        <w:rPr>
          <w:rFonts w:ascii="Times New Roman" w:hAnsi="Times New Roman" w:cs="Times New Roman"/>
          <w:sz w:val="24"/>
          <w:szCs w:val="24"/>
          <w:lang w:eastAsia="x-none"/>
        </w:rPr>
      </w:pPr>
      <w:r w:rsidRPr="00760831">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B78B33A" w14:textId="277F236C" w:rsidR="00A55788" w:rsidRPr="004F32A9" w:rsidRDefault="00760831" w:rsidP="00A55788">
      <w:pPr>
        <w:tabs>
          <w:tab w:val="left" w:pos="142"/>
          <w:tab w:val="left" w:pos="284"/>
        </w:tabs>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w:t>
      </w:r>
      <w:r w:rsidR="00A55788" w:rsidRPr="004F32A9">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080A5FD" w14:textId="41D51B25" w:rsidR="00A55788" w:rsidRPr="004F32A9" w:rsidRDefault="00760831" w:rsidP="00A55788">
      <w:pPr>
        <w:tabs>
          <w:tab w:val="left" w:pos="142"/>
          <w:tab w:val="left" w:pos="284"/>
        </w:tabs>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w:t>
      </w:r>
      <w:r w:rsidR="00A55788" w:rsidRPr="004F32A9">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426CC6BB"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4F32A9">
        <w:rPr>
          <w:rFonts w:ascii="Times New Roman" w:hAnsi="Times New Roman" w:cs="Times New Roman"/>
          <w:sz w:val="24"/>
          <w:szCs w:val="24"/>
          <w:lang w:eastAsia="ru-RU"/>
        </w:rPr>
        <w:t>календарным годам</w:t>
      </w:r>
      <w:proofErr w:type="gramEnd"/>
      <w:r w:rsidRPr="004F32A9">
        <w:rPr>
          <w:rFonts w:ascii="Times New Roman" w:hAnsi="Times New Roman" w:cs="Times New Roman"/>
          <w:sz w:val="24"/>
          <w:szCs w:val="24"/>
          <w:lang w:eastAsia="ru-RU"/>
        </w:rPr>
        <w:t xml:space="preserve"> </w:t>
      </w:r>
      <w:r w:rsidRPr="004F32A9">
        <w:rPr>
          <w:rFonts w:ascii="Times New Roman" w:hAnsi="Times New Roman" w:cs="Times New Roman"/>
          <w:sz w:val="24"/>
          <w:szCs w:val="24"/>
        </w:rPr>
        <w:t>непосредственно предшествующим четырем месяцам до месяца подачи заявления</w:t>
      </w:r>
      <w:r w:rsidRPr="004F32A9">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14:paraId="6210DC62" w14:textId="6EE275F7" w:rsidR="00A55788"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55788" w:rsidRPr="004F32A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0D98F17B" w14:textId="3F74AD96" w:rsidR="00760831" w:rsidRPr="004F32A9" w:rsidRDefault="00760831" w:rsidP="0076083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F32A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46282825" w14:textId="77777777" w:rsidR="00760831"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5BDDBC63" w14:textId="77777777" w:rsidR="00760831" w:rsidRPr="00760831" w:rsidRDefault="00760831" w:rsidP="0076083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60831">
        <w:rPr>
          <w:rFonts w:ascii="Times New Roman" w:hAnsi="Times New Roman" w:cs="Times New Roman"/>
          <w:sz w:val="24"/>
          <w:szCs w:val="24"/>
          <w:lang w:eastAsia="ru-RU"/>
        </w:rPr>
        <w:lastRenderedPageBreak/>
        <w:t>- справка из медицинской организации о постановке на учет по беременности и сроке беременности не менее 12 недель (при постановке на учет);</w:t>
      </w:r>
    </w:p>
    <w:p w14:paraId="3BE37D62" w14:textId="537EBCED" w:rsidR="00A55788" w:rsidRPr="004F32A9"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55788" w:rsidRPr="004F32A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14DF404" w14:textId="36D11E50" w:rsidR="00A55788" w:rsidRPr="004F32A9"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60831">
        <w:rPr>
          <w:rFonts w:ascii="Times New Roman" w:hAnsi="Times New Roman" w:cs="Times New Roman"/>
          <w:sz w:val="24"/>
          <w:szCs w:val="24"/>
          <w:lang w:eastAsia="ru-RU"/>
        </w:rPr>
        <w:t>-</w:t>
      </w:r>
      <w:r w:rsidR="00A55788" w:rsidRPr="004F32A9">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cs="Times New Roman"/>
          <w:sz w:val="24"/>
          <w:szCs w:val="24"/>
          <w:lang w:eastAsia="ru-RU"/>
        </w:rPr>
        <w:t>Фонда п</w:t>
      </w:r>
      <w:r w:rsidR="00A55788" w:rsidRPr="004F32A9">
        <w:rPr>
          <w:rFonts w:ascii="Times New Roman" w:hAnsi="Times New Roman" w:cs="Times New Roman"/>
          <w:sz w:val="24"/>
          <w:szCs w:val="24"/>
          <w:lang w:eastAsia="ru-RU"/>
        </w:rPr>
        <w:t xml:space="preserve">енсионного </w:t>
      </w:r>
      <w:r>
        <w:rPr>
          <w:rFonts w:ascii="Times New Roman" w:hAnsi="Times New Roman" w:cs="Times New Roman"/>
          <w:sz w:val="24"/>
          <w:szCs w:val="24"/>
          <w:lang w:eastAsia="ru-RU"/>
        </w:rPr>
        <w:t>и социального страхования</w:t>
      </w:r>
      <w:r w:rsidR="00A55788" w:rsidRPr="004F32A9">
        <w:rPr>
          <w:rFonts w:ascii="Times New Roman" w:hAnsi="Times New Roman" w:cs="Times New Roman"/>
          <w:sz w:val="24"/>
          <w:szCs w:val="24"/>
          <w:lang w:eastAsia="ru-RU"/>
        </w:rPr>
        <w:t xml:space="preserve">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6970802" w14:textId="66992D86" w:rsidR="00A55788" w:rsidRPr="004F32A9"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60831">
        <w:rPr>
          <w:rFonts w:ascii="Times New Roman" w:hAnsi="Times New Roman" w:cs="Times New Roman"/>
          <w:sz w:val="24"/>
          <w:szCs w:val="24"/>
          <w:lang w:eastAsia="ru-RU"/>
        </w:rPr>
        <w:t xml:space="preserve">- </w:t>
      </w:r>
      <w:r w:rsidR="00A55788" w:rsidRPr="004F32A9">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B1B044D" w14:textId="00026950" w:rsidR="00A55788" w:rsidRPr="004F32A9"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60831">
        <w:rPr>
          <w:rFonts w:ascii="Times New Roman" w:hAnsi="Times New Roman" w:cs="Times New Roman"/>
          <w:sz w:val="24"/>
          <w:szCs w:val="24"/>
          <w:lang w:eastAsia="ru-RU"/>
        </w:rPr>
        <w:t>-</w:t>
      </w:r>
      <w:r w:rsidR="00A55788" w:rsidRPr="004F32A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680D411" w14:textId="778EE186" w:rsidR="00A55788" w:rsidRPr="004F32A9" w:rsidRDefault="00760831"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60831">
        <w:rPr>
          <w:rFonts w:ascii="Times New Roman" w:hAnsi="Times New Roman" w:cs="Times New Roman"/>
          <w:sz w:val="24"/>
          <w:szCs w:val="24"/>
          <w:lang w:eastAsia="ru-RU"/>
        </w:rPr>
        <w:t>-</w:t>
      </w:r>
      <w:r w:rsidR="00A55788" w:rsidRPr="004F32A9">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00A55788" w:rsidRPr="004F32A9">
        <w:rPr>
          <w:rFonts w:ascii="Times New Roman" w:hAnsi="Times New Roman" w:cs="Times New Roman"/>
          <w:sz w:val="24"/>
          <w:szCs w:val="24"/>
          <w:lang w:eastAsia="ru-RU"/>
        </w:rPr>
        <w:t>малоимущности</w:t>
      </w:r>
      <w:proofErr w:type="spellEnd"/>
      <w:r w:rsidR="00A55788" w:rsidRPr="004F32A9">
        <w:rPr>
          <w:rFonts w:ascii="Times New Roman" w:hAnsi="Times New Roman" w:cs="Times New Roman"/>
          <w:sz w:val="24"/>
          <w:szCs w:val="24"/>
          <w:lang w:eastAsia="ru-RU"/>
        </w:rPr>
        <w:t>);</w:t>
      </w:r>
    </w:p>
    <w:p w14:paraId="5AC1E0A7" w14:textId="77777777"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5AD44886"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F32A9">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4F32A9">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14:paraId="1CEF1F10" w14:textId="77777777"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1C876F3F" w14:textId="77777777"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в) для граждан, выехавших из районов Крайнего Севера и приравненных к ним местностей:</w:t>
      </w:r>
    </w:p>
    <w:p w14:paraId="12C393D7" w14:textId="77777777"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740B4B4F" w14:textId="39DE19F0"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справка из территориального органа </w:t>
      </w:r>
      <w:r w:rsidR="00760831">
        <w:rPr>
          <w:rFonts w:ascii="Times New Roman" w:hAnsi="Times New Roman" w:cs="Times New Roman"/>
          <w:sz w:val="24"/>
          <w:szCs w:val="24"/>
        </w:rPr>
        <w:t>Фонда п</w:t>
      </w:r>
      <w:r w:rsidRPr="004F32A9">
        <w:rPr>
          <w:rFonts w:ascii="Times New Roman" w:hAnsi="Times New Roman" w:cs="Times New Roman"/>
          <w:sz w:val="24"/>
          <w:szCs w:val="24"/>
        </w:rPr>
        <w:t xml:space="preserve">енсионного </w:t>
      </w:r>
      <w:r w:rsidR="00760831">
        <w:rPr>
          <w:rFonts w:ascii="Times New Roman" w:hAnsi="Times New Roman" w:cs="Times New Roman"/>
          <w:sz w:val="24"/>
          <w:szCs w:val="24"/>
        </w:rPr>
        <w:t xml:space="preserve">и социального </w:t>
      </w:r>
      <w:proofErr w:type="gramStart"/>
      <w:r w:rsidR="00760831">
        <w:rPr>
          <w:rFonts w:ascii="Times New Roman" w:hAnsi="Times New Roman" w:cs="Times New Roman"/>
          <w:sz w:val="24"/>
          <w:szCs w:val="24"/>
        </w:rPr>
        <w:t xml:space="preserve">страхования </w:t>
      </w:r>
      <w:r w:rsidRPr="004F32A9">
        <w:rPr>
          <w:rFonts w:ascii="Times New Roman" w:hAnsi="Times New Roman" w:cs="Times New Roman"/>
          <w:sz w:val="24"/>
          <w:szCs w:val="24"/>
        </w:rPr>
        <w:t xml:space="preserve"> Российской</w:t>
      </w:r>
      <w:proofErr w:type="gramEnd"/>
      <w:r w:rsidRPr="004F32A9">
        <w:rPr>
          <w:rFonts w:ascii="Times New Roman" w:hAnsi="Times New Roman" w:cs="Times New Roman"/>
          <w:sz w:val="24"/>
          <w:szCs w:val="24"/>
        </w:rPr>
        <w:t xml:space="preserve"> Федерации об общей продолжительности стажа работы в районах Крайнего Севера и приравненных к ним местностях</w:t>
      </w:r>
    </w:p>
    <w:p w14:paraId="70551C58" w14:textId="77777777"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г) </w:t>
      </w:r>
      <w:r w:rsidRPr="004F32A9">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14:paraId="0C2D458C" w14:textId="77777777"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lastRenderedPageBreak/>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30B802C4" w14:textId="7DA9F7C3" w:rsidR="00760831" w:rsidRPr="00760831" w:rsidRDefault="00760831" w:rsidP="007608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60831">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26187143" w14:textId="77777777" w:rsidR="00760831" w:rsidRDefault="00760831" w:rsidP="00A55788">
      <w:pPr>
        <w:tabs>
          <w:tab w:val="left" w:pos="142"/>
          <w:tab w:val="left" w:pos="284"/>
        </w:tabs>
        <w:spacing w:after="0" w:line="240" w:lineRule="auto"/>
        <w:jc w:val="center"/>
        <w:rPr>
          <w:rFonts w:ascii="Times New Roman" w:hAnsi="Times New Roman" w:cs="Times New Roman"/>
          <w:sz w:val="24"/>
          <w:szCs w:val="24"/>
          <w:lang w:eastAsia="ru-RU"/>
        </w:rPr>
      </w:pPr>
    </w:p>
    <w:p w14:paraId="6C445C4F" w14:textId="605B354B" w:rsidR="00A55788" w:rsidRPr="004F32A9" w:rsidRDefault="00A55788" w:rsidP="00A55788">
      <w:pPr>
        <w:tabs>
          <w:tab w:val="left" w:pos="142"/>
          <w:tab w:val="left" w:pos="284"/>
        </w:tabs>
        <w:spacing w:after="0" w:line="240" w:lineRule="auto"/>
        <w:jc w:val="center"/>
        <w:rPr>
          <w:rFonts w:ascii="Times New Roman" w:hAnsi="Times New Roman" w:cs="Times New Roman"/>
          <w:sz w:val="24"/>
          <w:szCs w:val="24"/>
        </w:rPr>
      </w:pPr>
      <w:r w:rsidRPr="004F32A9">
        <w:rPr>
          <w:rFonts w:ascii="Times New Roman" w:hAnsi="Times New Roman" w:cs="Times New Roman"/>
          <w:sz w:val="24"/>
          <w:szCs w:val="24"/>
          <w:lang w:eastAsia="ru-RU"/>
        </w:rPr>
        <w:t>2.6.</w:t>
      </w:r>
      <w:proofErr w:type="gramStart"/>
      <w:r w:rsidRPr="004F32A9">
        <w:rPr>
          <w:rFonts w:ascii="Times New Roman" w:hAnsi="Times New Roman" w:cs="Times New Roman"/>
          <w:sz w:val="24"/>
          <w:szCs w:val="24"/>
          <w:lang w:eastAsia="ru-RU"/>
        </w:rPr>
        <w:t>1.</w:t>
      </w:r>
      <w:r w:rsidRPr="004F32A9">
        <w:rPr>
          <w:rFonts w:ascii="Times New Roman" w:hAnsi="Times New Roman" w:cs="Times New Roman"/>
          <w:sz w:val="24"/>
          <w:szCs w:val="24"/>
        </w:rPr>
        <w:t>Заявитель</w:t>
      </w:r>
      <w:proofErr w:type="gramEnd"/>
      <w:r w:rsidRPr="004F32A9">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1596351E"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3E808176"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документы, подтверждающие состав семьи (для услуги п.1.2.1.):</w:t>
      </w:r>
    </w:p>
    <w:p w14:paraId="62F3633B"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решение суда о признании членом семьи (вступившее в законную силу);</w:t>
      </w:r>
    </w:p>
    <w:p w14:paraId="2E32C6B2"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6CFD6298"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4FBC4972"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3) </w:t>
      </w:r>
      <w:r w:rsidRPr="004F32A9">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4"/>
          <w:szCs w:val="24"/>
        </w:rPr>
        <w:t>Ромашкинское сельское поселение</w:t>
      </w:r>
      <w:r w:rsidRPr="004F32A9">
        <w:rPr>
          <w:rFonts w:ascii="Times New Roman"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14:paraId="055A675F"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83C4987"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3BDDABB7"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2116612"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0858B2B"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E38C72B"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33D683B"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5D46E55"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19996FB"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8) представитель заявителя из числа уполномоченных лиц дополнительно </w:t>
      </w:r>
      <w:proofErr w:type="gramStart"/>
      <w:r w:rsidRPr="004F32A9">
        <w:rPr>
          <w:rFonts w:ascii="Times New Roman" w:hAnsi="Times New Roman" w:cs="Times New Roman"/>
          <w:sz w:val="24"/>
          <w:szCs w:val="24"/>
        </w:rPr>
        <w:t>представляет  документ</w:t>
      </w:r>
      <w:proofErr w:type="gramEnd"/>
      <w:r w:rsidRPr="004F32A9">
        <w:rPr>
          <w:rFonts w:ascii="Times New Roman"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C420ECD"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D3E8C5D"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39BA6F9"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617A78"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A42988"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FDA1B5F" w14:textId="77777777"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590AF6"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14:paraId="0C067E86"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r w:rsidRPr="004F32A9">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4F32A9">
        <w:rPr>
          <w:rFonts w:ascii="Times New Roman" w:hAnsi="Times New Roman" w:cs="Times New Roman"/>
          <w:b/>
          <w:sz w:val="24"/>
          <w:szCs w:val="24"/>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70309798"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14:paraId="133495E9"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lang w:eastAsia="ru-RU"/>
        </w:rPr>
        <w:t>2.7.</w:t>
      </w:r>
      <w:r w:rsidRPr="004F32A9">
        <w:rPr>
          <w:rFonts w:ascii="Times New Roman" w:hAnsi="Times New Roman" w:cs="Times New Roman"/>
          <w:sz w:val="24"/>
          <w:szCs w:val="24"/>
        </w:rPr>
        <w:t xml:space="preserve"> ОМСУ в рамках </w:t>
      </w:r>
      <w:r w:rsidRPr="004F32A9">
        <w:rPr>
          <w:rFonts w:ascii="Times New Roman" w:hAnsi="Times New Roman" w:cs="Times New Roman"/>
          <w:bCs/>
          <w:sz w:val="24"/>
          <w:szCs w:val="24"/>
        </w:rPr>
        <w:t xml:space="preserve">межведомственного информационного взаимодействия </w:t>
      </w:r>
      <w:r w:rsidRPr="004F32A9">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6367D080"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1) в органах Министерства внутренних дел:</w:t>
      </w:r>
    </w:p>
    <w:p w14:paraId="20B6BBEF"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4F32A9">
        <w:rPr>
          <w:rFonts w:ascii="Times New Roman" w:hAnsi="Times New Roman" w:cs="Times New Roman"/>
          <w:sz w:val="24"/>
          <w:szCs w:val="24"/>
        </w:rPr>
        <w:t>Федерации  -</w:t>
      </w:r>
      <w:proofErr w:type="gramEnd"/>
      <w:r w:rsidRPr="004F32A9">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14:paraId="1D5475DA" w14:textId="77777777" w:rsidR="00A55788" w:rsidRPr="004F32A9" w:rsidRDefault="00A55788" w:rsidP="00A55788">
      <w:pPr>
        <w:pStyle w:val="ConsPlusNormal0"/>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14:paraId="4C39DE3F" w14:textId="0FC3682A" w:rsidR="00A55788" w:rsidRPr="00760831" w:rsidRDefault="00A55788" w:rsidP="00760831">
      <w:pPr>
        <w:autoSpaceDE w:val="0"/>
        <w:autoSpaceDN w:val="0"/>
        <w:adjustRightInd w:val="0"/>
        <w:spacing w:after="0" w:line="240" w:lineRule="auto"/>
        <w:ind w:firstLine="708"/>
        <w:jc w:val="both"/>
        <w:rPr>
          <w:rFonts w:ascii="Times New Roman" w:hAnsi="Times New Roman" w:cs="Times New Roman"/>
          <w:sz w:val="24"/>
          <w:szCs w:val="24"/>
        </w:rPr>
      </w:pPr>
      <w:r w:rsidRPr="00760831">
        <w:rPr>
          <w:rFonts w:ascii="Times New Roman" w:hAnsi="Times New Roman" w:cs="Times New Roman"/>
          <w:sz w:val="24"/>
          <w:szCs w:val="24"/>
        </w:rPr>
        <w:t>выписка о транспортном средстве по владельцу (</w:t>
      </w:r>
      <w:r w:rsidR="00760831" w:rsidRPr="00760831">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60831">
        <w:rPr>
          <w:rFonts w:ascii="Times New Roman" w:hAnsi="Times New Roman" w:cs="Times New Roman"/>
          <w:sz w:val="24"/>
          <w:szCs w:val="24"/>
        </w:rPr>
        <w:t>);</w:t>
      </w:r>
    </w:p>
    <w:p w14:paraId="630FFD9D" w14:textId="77777777"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color w:val="333333"/>
          <w:sz w:val="24"/>
          <w:szCs w:val="24"/>
          <w:shd w:val="clear" w:color="auto" w:fill="F7FAFC"/>
        </w:rPr>
        <w:t>проверка соответствия фамильно-именной группы;</w:t>
      </w:r>
    </w:p>
    <w:p w14:paraId="77814AFF"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2) в Фонде пенсионного и социального страхования Российской Федерации:</w:t>
      </w:r>
    </w:p>
    <w:p w14:paraId="3627061C"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сведения о получении страхового номера индивидуального лицевого счета; </w:t>
      </w:r>
    </w:p>
    <w:p w14:paraId="12222230" w14:textId="711A234D"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DC0489">
        <w:rPr>
          <w:rFonts w:ascii="Times New Roman" w:hAnsi="Times New Roman" w:cs="Times New Roman"/>
          <w:sz w:val="24"/>
          <w:szCs w:val="24"/>
        </w:rPr>
        <w:t xml:space="preserve"> (</w:t>
      </w:r>
      <w:r w:rsidR="00DC0489" w:rsidRPr="00DC0489">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DC0489">
        <w:rPr>
          <w:rFonts w:ascii="Times New Roman" w:hAnsi="Times New Roman" w:cs="Times New Roman"/>
          <w:sz w:val="24"/>
          <w:szCs w:val="24"/>
        </w:rPr>
        <w:t>).</w:t>
      </w:r>
    </w:p>
    <w:p w14:paraId="42863FE3" w14:textId="290D0F1A"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получении (назначении) пенсии и сроков назначения пенсии;</w:t>
      </w:r>
    </w:p>
    <w:p w14:paraId="334DC700"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документы (сведения) о размере пенсии и иных выплатах;</w:t>
      </w:r>
    </w:p>
    <w:p w14:paraId="49D8152E" w14:textId="79D28FF0" w:rsidR="00A55788" w:rsidRPr="00DC0489" w:rsidRDefault="00A55788" w:rsidP="00DC0489">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выписка сведений об инвалиде</w:t>
      </w:r>
      <w:r w:rsidRPr="00DC0489">
        <w:rPr>
          <w:rFonts w:ascii="Times New Roman" w:hAnsi="Times New Roman" w:cs="Times New Roman"/>
          <w:sz w:val="24"/>
          <w:szCs w:val="24"/>
        </w:rPr>
        <w:t xml:space="preserve"> (</w:t>
      </w:r>
      <w:r w:rsidR="00DC0489" w:rsidRPr="00DC0489">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C0489">
        <w:rPr>
          <w:rFonts w:ascii="Times New Roman" w:hAnsi="Times New Roman" w:cs="Times New Roman"/>
          <w:sz w:val="24"/>
          <w:szCs w:val="24"/>
        </w:rPr>
        <w:t>);</w:t>
      </w:r>
    </w:p>
    <w:p w14:paraId="03844D95" w14:textId="77777777" w:rsidR="00DC0489" w:rsidRPr="00DC0489" w:rsidRDefault="00DC0489" w:rsidP="00DC0489">
      <w:pPr>
        <w:autoSpaceDE w:val="0"/>
        <w:autoSpaceDN w:val="0"/>
        <w:adjustRightInd w:val="0"/>
        <w:spacing w:after="0" w:line="240" w:lineRule="auto"/>
        <w:ind w:firstLine="708"/>
        <w:jc w:val="both"/>
        <w:rPr>
          <w:rFonts w:ascii="Times New Roman" w:hAnsi="Times New Roman" w:cs="Times New Roman"/>
          <w:sz w:val="24"/>
          <w:szCs w:val="24"/>
        </w:rPr>
      </w:pPr>
      <w:r w:rsidRPr="00DC0489">
        <w:rPr>
          <w:rFonts w:ascii="Times New Roman"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5A1064E" w14:textId="77777777" w:rsidR="00DC0489" w:rsidRPr="00DC0489" w:rsidRDefault="00DC0489" w:rsidP="00DC0489">
      <w:pPr>
        <w:autoSpaceDE w:val="0"/>
        <w:autoSpaceDN w:val="0"/>
        <w:adjustRightInd w:val="0"/>
        <w:spacing w:after="0" w:line="240" w:lineRule="auto"/>
        <w:ind w:firstLine="708"/>
        <w:jc w:val="both"/>
        <w:rPr>
          <w:rFonts w:ascii="Times New Roman" w:hAnsi="Times New Roman" w:cs="Times New Roman"/>
          <w:sz w:val="24"/>
          <w:szCs w:val="24"/>
        </w:rPr>
      </w:pPr>
      <w:r w:rsidRPr="00DC0489">
        <w:rPr>
          <w:rFonts w:ascii="Times New Roman" w:hAnsi="Times New Roman" w:cs="Times New Roman"/>
          <w:sz w:val="24"/>
          <w:szCs w:val="24"/>
        </w:rPr>
        <w:t>- сведения о трудовой деятельности в формате структуры данных;</w:t>
      </w:r>
    </w:p>
    <w:p w14:paraId="0D7B9926" w14:textId="77777777" w:rsidR="00DC0489" w:rsidRPr="00DC0489" w:rsidRDefault="00DC0489" w:rsidP="00DC0489">
      <w:pPr>
        <w:autoSpaceDE w:val="0"/>
        <w:autoSpaceDN w:val="0"/>
        <w:adjustRightInd w:val="0"/>
        <w:spacing w:after="0" w:line="240" w:lineRule="auto"/>
        <w:ind w:firstLine="708"/>
        <w:jc w:val="both"/>
        <w:rPr>
          <w:rFonts w:ascii="Times New Roman" w:hAnsi="Times New Roman" w:cs="Times New Roman"/>
          <w:sz w:val="24"/>
          <w:szCs w:val="24"/>
        </w:rPr>
      </w:pPr>
      <w:r w:rsidRPr="00DC0489">
        <w:rPr>
          <w:rFonts w:ascii="Times New Roman" w:hAnsi="Times New Roman" w:cs="Times New Roman"/>
          <w:sz w:val="24"/>
          <w:szCs w:val="24"/>
        </w:rPr>
        <w:t>- сведения о заработной плате или доходе, на которые начислены страховые взносы;</w:t>
      </w:r>
    </w:p>
    <w:p w14:paraId="59AF0193" w14:textId="77777777" w:rsidR="00DC0489" w:rsidRPr="00DC0489" w:rsidRDefault="00DC0489" w:rsidP="00DC0489">
      <w:pPr>
        <w:autoSpaceDE w:val="0"/>
        <w:autoSpaceDN w:val="0"/>
        <w:adjustRightInd w:val="0"/>
        <w:spacing w:after="0" w:line="240" w:lineRule="auto"/>
        <w:ind w:firstLine="708"/>
        <w:jc w:val="both"/>
        <w:rPr>
          <w:rFonts w:ascii="Times New Roman" w:hAnsi="Times New Roman" w:cs="Times New Roman"/>
          <w:sz w:val="24"/>
          <w:szCs w:val="24"/>
        </w:rPr>
      </w:pPr>
      <w:r w:rsidRPr="00DC0489">
        <w:rPr>
          <w:rFonts w:ascii="Times New Roman" w:hAnsi="Times New Roman" w:cs="Times New Roman"/>
          <w:sz w:val="24"/>
          <w:szCs w:val="24"/>
        </w:rPr>
        <w:t>- документы (сведения) о сумме выплат застрахованному лицу;</w:t>
      </w:r>
    </w:p>
    <w:p w14:paraId="6415716C" w14:textId="4CA477D2"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w:t>
      </w:r>
      <w:r w:rsidR="00A55788" w:rsidRPr="004F32A9">
        <w:rPr>
          <w:rFonts w:ascii="Times New Roman" w:hAnsi="Times New Roman" w:cs="Times New Roman"/>
          <w:sz w:val="24"/>
          <w:szCs w:val="24"/>
        </w:rPr>
        <w:t xml:space="preserve"> в органе, осуществляющем пенсионное обеспечение (за исключением </w:t>
      </w:r>
      <w:r>
        <w:rPr>
          <w:rFonts w:ascii="Times New Roman" w:hAnsi="Times New Roman" w:cs="Times New Roman"/>
          <w:sz w:val="24"/>
          <w:szCs w:val="24"/>
        </w:rPr>
        <w:t>Фонда п</w:t>
      </w:r>
      <w:r w:rsidR="00A55788" w:rsidRPr="004F32A9">
        <w:rPr>
          <w:rFonts w:ascii="Times New Roman" w:hAnsi="Times New Roman" w:cs="Times New Roman"/>
          <w:sz w:val="24"/>
          <w:szCs w:val="24"/>
        </w:rPr>
        <w:t>енсионного</w:t>
      </w:r>
      <w:r>
        <w:rPr>
          <w:rFonts w:ascii="Times New Roman" w:hAnsi="Times New Roman" w:cs="Times New Roman"/>
          <w:sz w:val="24"/>
          <w:szCs w:val="24"/>
        </w:rPr>
        <w:t xml:space="preserve"> и социального страхования Российской Федерации)</w:t>
      </w:r>
      <w:r w:rsidR="00A55788" w:rsidRPr="004F32A9">
        <w:rPr>
          <w:rFonts w:ascii="Times New Roman" w:hAnsi="Times New Roman" w:cs="Times New Roman"/>
          <w:sz w:val="24"/>
          <w:szCs w:val="24"/>
        </w:rPr>
        <w:t>):</w:t>
      </w:r>
    </w:p>
    <w:p w14:paraId="25AD261A" w14:textId="75093341"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получении (назначении) пенсии и сроков назначения пенсии;</w:t>
      </w:r>
    </w:p>
    <w:p w14:paraId="7E9B70E2" w14:textId="70E975EF" w:rsidR="00A55788"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A55788" w:rsidRPr="004F32A9">
        <w:rPr>
          <w:rFonts w:ascii="Times New Roman" w:hAnsi="Times New Roman" w:cs="Times New Roman"/>
          <w:sz w:val="24"/>
          <w:szCs w:val="24"/>
        </w:rPr>
        <w:t xml:space="preserve">) </w:t>
      </w:r>
      <w:r w:rsidR="00A55788" w:rsidRPr="004F32A9">
        <w:rPr>
          <w:rFonts w:ascii="Times New Roman" w:hAnsi="Times New Roman" w:cs="Times New Roman"/>
          <w:sz w:val="24"/>
          <w:szCs w:val="24"/>
          <w:shd w:val="clear" w:color="auto" w:fill="FFFFFF"/>
        </w:rPr>
        <w:t>в органе государственной службы занятости</w:t>
      </w:r>
      <w:r w:rsidR="00A55788" w:rsidRPr="004F32A9">
        <w:rPr>
          <w:rFonts w:ascii="Times New Roman" w:hAnsi="Times New Roman" w:cs="Times New Roman"/>
          <w:sz w:val="24"/>
          <w:szCs w:val="24"/>
        </w:rPr>
        <w:t>:</w:t>
      </w:r>
    </w:p>
    <w:p w14:paraId="050E0FDE" w14:textId="1337227D" w:rsidR="00DC0489"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Для лиц старше 18 лет</w:t>
      </w:r>
    </w:p>
    <w:p w14:paraId="2C468C35" w14:textId="48AA9A21"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55788" w:rsidRPr="004F32A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297D9BB5" w14:textId="53E7B0B7"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w:t>
      </w:r>
      <w:r w:rsidR="00A55788" w:rsidRPr="004F32A9">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14:paraId="52CB290C" w14:textId="30F7B976"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A55788" w:rsidRPr="004F32A9">
        <w:rPr>
          <w:rFonts w:ascii="Times New Roman" w:hAnsi="Times New Roman" w:cs="Times New Roman"/>
          <w:sz w:val="24"/>
          <w:szCs w:val="24"/>
        </w:rPr>
        <w:t>) в Единой государственной информационной системе социального обеспечения:</w:t>
      </w:r>
    </w:p>
    <w:p w14:paraId="56F29756"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33A4A040"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рождения;</w:t>
      </w:r>
    </w:p>
    <w:p w14:paraId="4DA48134"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заключения брака;</w:t>
      </w:r>
    </w:p>
    <w:p w14:paraId="3AFD8C72"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смерти;</w:t>
      </w:r>
    </w:p>
    <w:p w14:paraId="2C01C21D"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перемены имени;</w:t>
      </w:r>
    </w:p>
    <w:p w14:paraId="5A809E10"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расторжения брака;</w:t>
      </w:r>
    </w:p>
    <w:p w14:paraId="133CA940"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установления отцовства;</w:t>
      </w:r>
    </w:p>
    <w:p w14:paraId="1935C323" w14:textId="7622449A"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сведения об отсутствии регистрации родителей в </w:t>
      </w:r>
      <w:r w:rsidR="00DC0489">
        <w:rPr>
          <w:rFonts w:ascii="Times New Roman" w:hAnsi="Times New Roman" w:cs="Times New Roman"/>
          <w:sz w:val="24"/>
          <w:szCs w:val="24"/>
        </w:rPr>
        <w:t>территориальном органе Фонда пенсионного и социального страхования Российской Федерации</w:t>
      </w:r>
      <w:r w:rsidRPr="004F32A9">
        <w:rPr>
          <w:rFonts w:ascii="Times New Roman" w:hAnsi="Times New Roman" w:cs="Times New Roman"/>
          <w:sz w:val="24"/>
          <w:szCs w:val="24"/>
        </w:rPr>
        <w:t xml:space="preserve"> в качестве страхователей и о неполучении ими единовременного пособия при рождении ребенка и ежемесячного пособия по уходу за ребенком  (</w:t>
      </w:r>
      <w:r w:rsidR="00DC0489" w:rsidRPr="00DC048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F32A9">
        <w:rPr>
          <w:rFonts w:ascii="Times New Roman" w:hAnsi="Times New Roman" w:cs="Times New Roman"/>
          <w:sz w:val="24"/>
          <w:szCs w:val="24"/>
        </w:rPr>
        <w:t>);</w:t>
      </w:r>
    </w:p>
    <w:p w14:paraId="3E8BC2BF" w14:textId="613A96EB"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об опеке и родительских правах (</w:t>
      </w:r>
      <w:r w:rsidR="00DC0489" w:rsidRPr="00DC048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DC0489" w:rsidRPr="004F32A9">
        <w:rPr>
          <w:rFonts w:ascii="Times New Roman" w:hAnsi="Times New Roman" w:cs="Times New Roman"/>
          <w:sz w:val="24"/>
          <w:szCs w:val="24"/>
        </w:rPr>
        <w:t>)</w:t>
      </w:r>
      <w:r w:rsidRPr="004F32A9">
        <w:rPr>
          <w:rFonts w:ascii="Times New Roman" w:hAnsi="Times New Roman" w:cs="Times New Roman"/>
          <w:sz w:val="24"/>
          <w:szCs w:val="24"/>
        </w:rPr>
        <w:t>;</w:t>
      </w:r>
    </w:p>
    <w:p w14:paraId="12BAF999" w14:textId="77777777"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2A061EC0"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14:paraId="47D6801E"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7) в органе Федеральной налоговой службы:</w:t>
      </w:r>
    </w:p>
    <w:p w14:paraId="0AFDECF9" w14:textId="32E2C3EA"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DC0489" w:rsidRPr="00DC048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DC0489" w:rsidRPr="004F32A9">
        <w:rPr>
          <w:rFonts w:ascii="Times New Roman" w:hAnsi="Times New Roman" w:cs="Times New Roman"/>
          <w:sz w:val="24"/>
          <w:szCs w:val="24"/>
        </w:rPr>
        <w:t>)</w:t>
      </w:r>
      <w:r w:rsidRPr="004F32A9">
        <w:rPr>
          <w:rFonts w:ascii="Times New Roman" w:hAnsi="Times New Roman" w:cs="Times New Roman"/>
          <w:sz w:val="24"/>
          <w:szCs w:val="24"/>
        </w:rPr>
        <w:t>;</w:t>
      </w:r>
    </w:p>
    <w:p w14:paraId="4A78B96A" w14:textId="4E75EED9"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информация о суммах выплаченных физическому лицу процентов по вкладам по запросу (</w:t>
      </w:r>
      <w:r w:rsidR="00DC0489" w:rsidRPr="00DC048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DC0489" w:rsidRPr="004F32A9">
        <w:rPr>
          <w:rFonts w:ascii="Times New Roman" w:hAnsi="Times New Roman" w:cs="Times New Roman"/>
          <w:sz w:val="24"/>
          <w:szCs w:val="24"/>
        </w:rPr>
        <w:t>)</w:t>
      </w:r>
      <w:r w:rsidRPr="004F32A9">
        <w:rPr>
          <w:rFonts w:ascii="Times New Roman" w:hAnsi="Times New Roman" w:cs="Times New Roman"/>
          <w:sz w:val="24"/>
          <w:szCs w:val="24"/>
        </w:rPr>
        <w:t>;</w:t>
      </w:r>
    </w:p>
    <w:p w14:paraId="146DF0C0"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сведения из декларации о доходах физических лиц 3-НДФЛ;</w:t>
      </w:r>
    </w:p>
    <w:p w14:paraId="58B9B60A"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6E3CD5D8" w14:textId="77777777" w:rsidR="00DC0489" w:rsidRDefault="00A55788" w:rsidP="00DC048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14:paraId="174C8A3C" w14:textId="50175DC9" w:rsidR="00DC0489" w:rsidRDefault="00DC0489" w:rsidP="00DC0489">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w:t>
      </w:r>
      <w:r w:rsidRPr="00DC0489">
        <w:rPr>
          <w:rFonts w:ascii="Times New Roman" w:hAnsi="Times New Roman" w:cs="Times New Roman"/>
          <w:sz w:val="24"/>
          <w:szCs w:val="24"/>
        </w:rPr>
        <w:t>справка о доходах и налогах физического лица;</w:t>
      </w:r>
    </w:p>
    <w:p w14:paraId="1ED8F8B8" w14:textId="2B75D39E" w:rsidR="00A55788" w:rsidRPr="004F32A9" w:rsidRDefault="00DC0489" w:rsidP="00DC0489">
      <w:pPr>
        <w:autoSpaceDE w:val="0"/>
        <w:autoSpaceDN w:val="0"/>
        <w:adjustRightInd w:val="0"/>
        <w:spacing w:after="0" w:line="240" w:lineRule="auto"/>
        <w:ind w:firstLine="708"/>
        <w:jc w:val="both"/>
        <w:outlineLvl w:val="1"/>
        <w:rPr>
          <w:rFonts w:ascii="Times New Roman" w:hAnsi="Times New Roman" w:cs="Times New Roman"/>
          <w:color w:val="333333"/>
          <w:sz w:val="24"/>
          <w:szCs w:val="24"/>
          <w:shd w:val="clear" w:color="auto" w:fill="F7FAFC"/>
        </w:rPr>
      </w:pPr>
      <w:r>
        <w:rPr>
          <w:rFonts w:ascii="Times New Roman" w:hAnsi="Times New Roman" w:cs="Times New Roman"/>
          <w:color w:val="333333"/>
          <w:sz w:val="24"/>
          <w:szCs w:val="24"/>
          <w:shd w:val="clear" w:color="auto" w:fill="F7FAFC"/>
        </w:rPr>
        <w:t>-</w:t>
      </w:r>
      <w:r w:rsidR="00A55788" w:rsidRPr="004F32A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00A55788" w:rsidRPr="004F32A9">
        <w:rPr>
          <w:rFonts w:ascii="Times New Roman" w:hAnsi="Times New Roman" w:cs="Times New Roman"/>
          <w:sz w:val="24"/>
          <w:szCs w:val="24"/>
        </w:rPr>
        <w:t>(при технической реализации);</w:t>
      </w:r>
    </w:p>
    <w:p w14:paraId="04CA6C69" w14:textId="54E824F4"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A55788" w:rsidRPr="004F32A9">
        <w:rPr>
          <w:rFonts w:ascii="Times New Roman" w:hAnsi="Times New Roman" w:cs="Times New Roman"/>
          <w:sz w:val="24"/>
          <w:szCs w:val="24"/>
        </w:rPr>
        <w:t xml:space="preserve">) </w:t>
      </w:r>
      <w:r>
        <w:rPr>
          <w:rFonts w:ascii="Times New Roman" w:hAnsi="Times New Roman" w:cs="Times New Roman"/>
          <w:sz w:val="24"/>
          <w:szCs w:val="24"/>
        </w:rPr>
        <w:t>-</w:t>
      </w:r>
      <w:r w:rsidR="00A55788" w:rsidRPr="004F32A9">
        <w:rPr>
          <w:rFonts w:ascii="Times New Roman" w:hAnsi="Times New Roman" w:cs="Times New Roman"/>
          <w:sz w:val="24"/>
          <w:szCs w:val="24"/>
        </w:rPr>
        <w:t>в органе Федеральной службы судебных приставов:</w:t>
      </w:r>
    </w:p>
    <w:p w14:paraId="64ADA925" w14:textId="4F1F1B6D" w:rsidR="00A55788"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w:t>
      </w:r>
      <w:r w:rsidR="00A55788" w:rsidRPr="004F32A9">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p>
    <w:p w14:paraId="22A98063" w14:textId="0B41AE6E" w:rsidR="00DC0489" w:rsidRPr="00DC0489" w:rsidRDefault="00DC0489" w:rsidP="00DC04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Pr="00DC0489">
        <w:rPr>
          <w:rFonts w:ascii="Times New Roman" w:hAnsi="Times New Roman" w:cs="Times New Roman"/>
          <w:sz w:val="24"/>
          <w:szCs w:val="24"/>
        </w:rPr>
        <w:t xml:space="preserve"> справка (сведения) об отсутствии выплаты алиментов (о наличии</w:t>
      </w:r>
      <w:r w:rsidRPr="00DC0489">
        <w:rPr>
          <w:rFonts w:ascii="Times New Roman" w:hAnsi="Times New Roman" w:cs="Times New Roman"/>
          <w:sz w:val="28"/>
          <w:szCs w:val="28"/>
        </w:rPr>
        <w:t xml:space="preserve"> </w:t>
      </w:r>
      <w:r w:rsidRPr="00DC0489">
        <w:rPr>
          <w:rFonts w:ascii="Times New Roman" w:hAnsi="Times New Roman" w:cs="Times New Roman"/>
          <w:sz w:val="24"/>
          <w:szCs w:val="24"/>
        </w:rPr>
        <w:t xml:space="preserve">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w:t>
      </w:r>
      <w:r w:rsidRPr="00DC0489">
        <w:rPr>
          <w:rFonts w:ascii="Times New Roman" w:hAnsi="Times New Roman" w:cs="Times New Roman"/>
          <w:sz w:val="24"/>
          <w:szCs w:val="24"/>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BAF0F0F" w14:textId="77777777" w:rsidR="00DC0489" w:rsidRPr="00DC0489" w:rsidRDefault="00DC0489" w:rsidP="00DC048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0489">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753EE8B3" w14:textId="2E7C0955" w:rsidR="00A55788" w:rsidRPr="004F32A9" w:rsidRDefault="00DC0489"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A55788" w:rsidRPr="004F32A9">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09720953" w14:textId="77777777"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5324B9E" w14:textId="77777777" w:rsidR="00553FDE" w:rsidRPr="00553FDE" w:rsidRDefault="00DC0489"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55788" w:rsidRPr="004F32A9">
        <w:rPr>
          <w:rFonts w:ascii="Times New Roman" w:hAnsi="Times New Roman" w:cs="Times New Roman"/>
          <w:sz w:val="24"/>
          <w:szCs w:val="24"/>
        </w:rPr>
        <w:t xml:space="preserve">) </w:t>
      </w:r>
      <w:r w:rsidR="00553FDE" w:rsidRPr="00553FDE">
        <w:rPr>
          <w:rFonts w:ascii="Times New Roman" w:hAnsi="Times New Roman" w:cs="Times New Roman"/>
          <w:sz w:val="24"/>
          <w:szCs w:val="24"/>
        </w:rPr>
        <w:t>в органе Министерства обороны Российской Федерации и подведомственных ему учреждениях:</w:t>
      </w:r>
    </w:p>
    <w:p w14:paraId="358BCA0F"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ED37D3C"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3D9EF97E" w14:textId="77777777" w:rsidR="00553FDE" w:rsidRPr="00553FDE"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1</w:t>
      </w:r>
      <w:r w:rsidR="00553FDE">
        <w:rPr>
          <w:rFonts w:ascii="Times New Roman" w:hAnsi="Times New Roman" w:cs="Times New Roman"/>
          <w:sz w:val="24"/>
          <w:szCs w:val="24"/>
        </w:rPr>
        <w:t>0</w:t>
      </w:r>
      <w:r w:rsidRPr="004F32A9">
        <w:rPr>
          <w:rFonts w:ascii="Times New Roman" w:hAnsi="Times New Roman" w:cs="Times New Roman"/>
          <w:sz w:val="24"/>
          <w:szCs w:val="24"/>
        </w:rPr>
        <w:t xml:space="preserve">) </w:t>
      </w:r>
      <w:r w:rsidR="00553FDE" w:rsidRPr="00553FDE">
        <w:rPr>
          <w:rFonts w:ascii="Times New Roman" w:hAnsi="Times New Roman" w:cs="Times New Roman"/>
          <w:sz w:val="24"/>
          <w:szCs w:val="24"/>
        </w:rPr>
        <w:t>в комитете экономического развития и инвестиционной деятельности Ленинградской области:</w:t>
      </w:r>
    </w:p>
    <w:p w14:paraId="16D62693"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жилищный документ;</w:t>
      </w:r>
    </w:p>
    <w:p w14:paraId="3A549F96"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11) </w:t>
      </w:r>
      <w:r w:rsidRPr="00553FDE">
        <w:rPr>
          <w:rFonts w:ascii="Times New Roman" w:hAnsi="Times New Roman" w:cs="Times New Roman"/>
          <w:sz w:val="24"/>
          <w:szCs w:val="24"/>
        </w:rPr>
        <w:t>в Федеральной службе государственной регистрации, кадастра и картографии:</w:t>
      </w:r>
    </w:p>
    <w:p w14:paraId="5B7B02E0"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192A2CDC"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12) в </w:t>
      </w:r>
      <w:proofErr w:type="gramStart"/>
      <w:r w:rsidRPr="00553FDE">
        <w:rPr>
          <w:rFonts w:ascii="Times New Roman" w:hAnsi="Times New Roman" w:cs="Times New Roman"/>
          <w:sz w:val="24"/>
          <w:szCs w:val="24"/>
        </w:rPr>
        <w:t>органах  государственной</w:t>
      </w:r>
      <w:proofErr w:type="gramEnd"/>
      <w:r w:rsidRPr="00553FDE">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207B377"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  </w:t>
      </w:r>
      <w:r w:rsidRPr="00553FDE">
        <w:rPr>
          <w:rFonts w:ascii="Times New Roman" w:hAnsi="Times New Roman" w:cs="Times New Roman"/>
          <w:sz w:val="24"/>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53FDE">
        <w:rPr>
          <w:rFonts w:ascii="Times New Roman" w:hAnsi="Times New Roman" w:cs="Times New Roman"/>
          <w:sz w:val="24"/>
          <w:szCs w:val="24"/>
        </w:rPr>
        <w:t>пп</w:t>
      </w:r>
      <w:proofErr w:type="spellEnd"/>
      <w:r w:rsidRPr="00553FDE">
        <w:rPr>
          <w:rFonts w:ascii="Times New Roman" w:hAnsi="Times New Roman" w:cs="Times New Roman"/>
          <w:sz w:val="24"/>
          <w:szCs w:val="24"/>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7C7C90E7"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51CFE25C"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сведения из филиала ГУП «</w:t>
      </w:r>
      <w:proofErr w:type="spellStart"/>
      <w:r w:rsidRPr="00553FDE">
        <w:rPr>
          <w:rFonts w:ascii="Times New Roman" w:hAnsi="Times New Roman" w:cs="Times New Roman"/>
          <w:sz w:val="24"/>
          <w:szCs w:val="24"/>
        </w:rPr>
        <w:t>Леноблинвентаризация</w:t>
      </w:r>
      <w:proofErr w:type="spellEnd"/>
      <w:r w:rsidRPr="00553FDE">
        <w:rPr>
          <w:rFonts w:ascii="Times New Roman" w:hAnsi="Times New Roman" w:cs="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w:t>
      </w:r>
      <w:r w:rsidRPr="00553FDE">
        <w:rPr>
          <w:rFonts w:ascii="Times New Roman" w:hAnsi="Times New Roman" w:cs="Times New Roman"/>
          <w:sz w:val="24"/>
          <w:szCs w:val="24"/>
        </w:rPr>
        <w:lastRenderedPageBreak/>
        <w:t>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96A54CC" w14:textId="2F2BB851" w:rsidR="00A55788" w:rsidRPr="004F32A9"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1F43D8CC" w14:textId="02F1B3BE" w:rsidR="00A55788" w:rsidRPr="004F32A9"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1</w:t>
      </w:r>
      <w:r w:rsidR="00553FDE">
        <w:rPr>
          <w:rFonts w:ascii="Times New Roman" w:hAnsi="Times New Roman" w:cs="Times New Roman"/>
          <w:sz w:val="24"/>
          <w:szCs w:val="24"/>
        </w:rPr>
        <w:t>2</w:t>
      </w:r>
      <w:r w:rsidRPr="004F32A9">
        <w:rPr>
          <w:rFonts w:ascii="Times New Roman" w:hAnsi="Times New Roman" w:cs="Times New Roman"/>
          <w:sz w:val="24"/>
          <w:szCs w:val="24"/>
        </w:rPr>
        <w:t xml:space="preserve">) в </w:t>
      </w:r>
      <w:proofErr w:type="gramStart"/>
      <w:r w:rsidRPr="004F32A9">
        <w:rPr>
          <w:rFonts w:ascii="Times New Roman" w:hAnsi="Times New Roman" w:cs="Times New Roman"/>
          <w:sz w:val="24"/>
          <w:szCs w:val="24"/>
        </w:rPr>
        <w:t>органах  государственной</w:t>
      </w:r>
      <w:proofErr w:type="gramEnd"/>
      <w:r w:rsidRPr="004F32A9">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8E0D6EA" w14:textId="77777777" w:rsidR="00A55788" w:rsidRPr="004F32A9"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  </w:t>
      </w:r>
      <w:r w:rsidRPr="004F32A9">
        <w:rPr>
          <w:rFonts w:ascii="Times New Roman" w:hAnsi="Times New Roman" w:cs="Times New Roman"/>
          <w:sz w:val="24"/>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F32A9">
        <w:rPr>
          <w:rFonts w:ascii="Times New Roman" w:hAnsi="Times New Roman" w:cs="Times New Roman"/>
          <w:sz w:val="24"/>
          <w:szCs w:val="24"/>
        </w:rPr>
        <w:t>пп</w:t>
      </w:r>
      <w:proofErr w:type="spellEnd"/>
      <w:r w:rsidRPr="004F32A9">
        <w:rPr>
          <w:rFonts w:ascii="Times New Roman" w:hAnsi="Times New Roman" w:cs="Times New Roman"/>
          <w:sz w:val="24"/>
          <w:szCs w:val="24"/>
        </w:rPr>
        <w:t xml:space="preserve">. 1 п. 2 ст. 57 Жилищного кодекса РФ); </w:t>
      </w:r>
    </w:p>
    <w:p w14:paraId="34A18974" w14:textId="77777777" w:rsidR="00A55788" w:rsidRPr="004F32A9"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14:paraId="1AD89C83"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в Федеральной службе государственной регистрации, кадастра и картографии:</w:t>
      </w:r>
    </w:p>
    <w:p w14:paraId="02F90AF6"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272629C7"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12) в </w:t>
      </w:r>
      <w:proofErr w:type="gramStart"/>
      <w:r w:rsidRPr="00553FDE">
        <w:rPr>
          <w:rFonts w:ascii="Times New Roman" w:hAnsi="Times New Roman" w:cs="Times New Roman"/>
          <w:sz w:val="24"/>
          <w:szCs w:val="24"/>
        </w:rPr>
        <w:t>органах  государственной</w:t>
      </w:r>
      <w:proofErr w:type="gramEnd"/>
      <w:r w:rsidRPr="00553FDE">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7E1D89CA"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xml:space="preserve">  </w:t>
      </w:r>
      <w:r w:rsidRPr="00553FDE">
        <w:rPr>
          <w:rFonts w:ascii="Times New Roman" w:hAnsi="Times New Roman" w:cs="Times New Roman"/>
          <w:sz w:val="24"/>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53FDE">
        <w:rPr>
          <w:rFonts w:ascii="Times New Roman" w:hAnsi="Times New Roman" w:cs="Times New Roman"/>
          <w:sz w:val="24"/>
          <w:szCs w:val="24"/>
        </w:rPr>
        <w:t>пп</w:t>
      </w:r>
      <w:proofErr w:type="spellEnd"/>
      <w:r w:rsidRPr="00553FDE">
        <w:rPr>
          <w:rFonts w:ascii="Times New Roman" w:hAnsi="Times New Roman" w:cs="Times New Roman"/>
          <w:sz w:val="24"/>
          <w:szCs w:val="24"/>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E3BFAB3" w14:textId="77777777" w:rsidR="00553FDE" w:rsidRPr="00553FDE"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C120411" w14:textId="4D9BEA75" w:rsidR="00A55788" w:rsidRPr="004F32A9" w:rsidRDefault="00553FDE"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53FDE">
        <w:rPr>
          <w:rFonts w:ascii="Times New Roman" w:hAnsi="Times New Roman" w:cs="Times New Roman"/>
          <w:sz w:val="24"/>
          <w:szCs w:val="24"/>
        </w:rPr>
        <w:t>- сведения из филиала ГУП «</w:t>
      </w:r>
      <w:proofErr w:type="spellStart"/>
      <w:r w:rsidRPr="00553FDE">
        <w:rPr>
          <w:rFonts w:ascii="Times New Roman" w:hAnsi="Times New Roman" w:cs="Times New Roman"/>
          <w:sz w:val="24"/>
          <w:szCs w:val="24"/>
        </w:rPr>
        <w:t>Леноблинвентаризация</w:t>
      </w:r>
      <w:proofErr w:type="spellEnd"/>
      <w:r w:rsidRPr="00553FDE">
        <w:rPr>
          <w:rFonts w:ascii="Times New Roman" w:hAnsi="Times New Roman" w:cs="Times New Roman"/>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A32CAE2" w14:textId="77777777" w:rsidR="00A55788" w:rsidRPr="004F32A9" w:rsidRDefault="00A55788" w:rsidP="00553F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4F32A9">
          <w:rPr>
            <w:rFonts w:ascii="Times New Roman" w:hAnsi="Times New Roman" w:cs="Times New Roman"/>
            <w:sz w:val="24"/>
            <w:szCs w:val="24"/>
          </w:rPr>
          <w:t xml:space="preserve"> </w:t>
        </w:r>
      </w:ins>
    </w:p>
    <w:p w14:paraId="299DF740"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2C23201A"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F32A9">
        <w:rPr>
          <w:rFonts w:ascii="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14:paraId="5A9354B8"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F32A9">
          <w:rPr>
            <w:rFonts w:ascii="Times New Roman" w:hAnsi="Times New Roman" w:cs="Times New Roman"/>
            <w:sz w:val="24"/>
            <w:szCs w:val="24"/>
            <w:lang w:eastAsia="ru-RU"/>
          </w:rPr>
          <w:t>части 6 статьи 7</w:t>
        </w:r>
      </w:hyperlink>
      <w:r w:rsidRPr="004F32A9">
        <w:rPr>
          <w:rFonts w:ascii="Times New Roman" w:hAnsi="Times New Roman" w:cs="Times New Roman"/>
          <w:sz w:val="24"/>
          <w:szCs w:val="24"/>
          <w:lang w:eastAsia="ru-RU"/>
        </w:rPr>
        <w:t xml:space="preserve"> Федерального закона от 27 июля 2010 года № 210-ФЗ;</w:t>
      </w:r>
    </w:p>
    <w:p w14:paraId="6125F76D"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F32A9">
          <w:rPr>
            <w:rFonts w:ascii="Times New Roman" w:hAnsi="Times New Roman" w:cs="Times New Roman"/>
            <w:sz w:val="24"/>
            <w:szCs w:val="24"/>
            <w:lang w:eastAsia="ru-RU"/>
          </w:rPr>
          <w:t>части 1 статьи 9</w:t>
        </w:r>
      </w:hyperlink>
      <w:r w:rsidRPr="004F32A9">
        <w:rPr>
          <w:rFonts w:ascii="Times New Roman" w:hAnsi="Times New Roman" w:cs="Times New Roman"/>
          <w:sz w:val="24"/>
          <w:szCs w:val="24"/>
          <w:lang w:eastAsia="ru-RU"/>
        </w:rPr>
        <w:t xml:space="preserve"> Федерального закона № 210-ФЗ;</w:t>
      </w:r>
    </w:p>
    <w:p w14:paraId="0891EF9C"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F32A9">
          <w:rPr>
            <w:rFonts w:ascii="Times New Roman" w:hAnsi="Times New Roman" w:cs="Times New Roman"/>
            <w:sz w:val="24"/>
            <w:szCs w:val="24"/>
            <w:lang w:eastAsia="ru-RU"/>
          </w:rPr>
          <w:t>пунктом 4 части 1 статьи 7</w:t>
        </w:r>
      </w:hyperlink>
      <w:r w:rsidRPr="004F32A9">
        <w:rPr>
          <w:rFonts w:ascii="Times New Roman" w:hAnsi="Times New Roman" w:cs="Times New Roman"/>
          <w:sz w:val="24"/>
          <w:szCs w:val="24"/>
          <w:lang w:eastAsia="ru-RU"/>
        </w:rPr>
        <w:t xml:space="preserve"> Федерального закона № 210-ФЗ.</w:t>
      </w:r>
    </w:p>
    <w:p w14:paraId="61A1F36F"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F32A9">
          <w:rPr>
            <w:rFonts w:ascii="Times New Roman" w:hAnsi="Times New Roman" w:cs="Times New Roman"/>
            <w:sz w:val="24"/>
            <w:szCs w:val="24"/>
            <w:lang w:eastAsia="ru-RU"/>
          </w:rPr>
          <w:t>пунктом 7.2 части 1 статьи 16</w:t>
        </w:r>
      </w:hyperlink>
      <w:r w:rsidRPr="004F32A9">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D04D945"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5E0FEDC7"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21D099"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4C473D" w14:textId="77777777" w:rsidR="00A55788" w:rsidRPr="004F32A9" w:rsidRDefault="00A55788" w:rsidP="00A55788">
      <w:pPr>
        <w:pStyle w:val="ConsPlusTitle"/>
        <w:jc w:val="center"/>
        <w:rPr>
          <w:rFonts w:ascii="Times New Roman" w:hAnsi="Times New Roman" w:cs="Times New Roman"/>
        </w:rPr>
      </w:pPr>
    </w:p>
    <w:p w14:paraId="4955B7D7"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Исчерпывающий перечень оснований для приостановления</w:t>
      </w:r>
    </w:p>
    <w:p w14:paraId="787A9449"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предоставления муниципальной услуги с указанием допустимых</w:t>
      </w:r>
    </w:p>
    <w:p w14:paraId="1197A4EA"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сроков приостановления в случае, если возможность</w:t>
      </w:r>
    </w:p>
    <w:p w14:paraId="019E6A2C"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приостановления предоставления муниципальной услуги</w:t>
      </w:r>
    </w:p>
    <w:p w14:paraId="355BC033"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предусмотрена действующим законодательством</w:t>
      </w:r>
    </w:p>
    <w:p w14:paraId="1BE9306F"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5BF3D160" w14:textId="77777777"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14:paraId="33B4372A"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 xml:space="preserve">Основанием для приостановления предоставления </w:t>
      </w:r>
      <w:r w:rsidRPr="004F32A9">
        <w:rPr>
          <w:rFonts w:ascii="Times New Roman" w:hAnsi="Times New Roman" w:cs="Times New Roman"/>
          <w:sz w:val="24"/>
          <w:szCs w:val="24"/>
          <w:lang w:eastAsia="ru-RU"/>
        </w:rPr>
        <w:t>муниципальной</w:t>
      </w:r>
      <w:r w:rsidRPr="004F32A9">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w:t>
      </w:r>
      <w:r w:rsidRPr="004F32A9">
        <w:rPr>
          <w:rFonts w:ascii="Times New Roman" w:hAnsi="Times New Roman" w:cs="Times New Roman"/>
          <w:sz w:val="24"/>
          <w:szCs w:val="24"/>
        </w:rPr>
        <w:lastRenderedPageBreak/>
        <w:t>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w:t>
      </w:r>
    </w:p>
    <w:p w14:paraId="23B51BFA"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 xml:space="preserve">При </w:t>
      </w:r>
      <w:proofErr w:type="gramStart"/>
      <w:r w:rsidRPr="004F32A9">
        <w:rPr>
          <w:rFonts w:ascii="Times New Roman" w:hAnsi="Times New Roman" w:cs="Times New Roman"/>
          <w:sz w:val="24"/>
          <w:szCs w:val="24"/>
        </w:rPr>
        <w:t>не поступлении</w:t>
      </w:r>
      <w:proofErr w:type="gramEnd"/>
      <w:r w:rsidRPr="004F32A9">
        <w:rPr>
          <w:rFonts w:ascii="Times New Roman" w:hAnsi="Times New Roman" w:cs="Times New Roman"/>
          <w:sz w:val="24"/>
          <w:szCs w:val="24"/>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75FF17DD"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6437584"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Предоставление услуги приостанавливается не более чем на 30 календарных дней.</w:t>
      </w:r>
    </w:p>
    <w:p w14:paraId="75002915"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w:t>
      </w:r>
      <w:proofErr w:type="gramStart"/>
      <w:r w:rsidRPr="004F32A9">
        <w:rPr>
          <w:rFonts w:ascii="Times New Roman" w:hAnsi="Times New Roman" w:cs="Times New Roman"/>
          <w:sz w:val="24"/>
          <w:szCs w:val="24"/>
        </w:rPr>
        <w:t>",  либо</w:t>
      </w:r>
      <w:proofErr w:type="gramEnd"/>
      <w:r w:rsidRPr="004F32A9">
        <w:rPr>
          <w:rFonts w:ascii="Times New Roman" w:hAnsi="Times New Roman" w:cs="Times New Roman"/>
          <w:sz w:val="24"/>
          <w:szCs w:val="24"/>
        </w:rPr>
        <w:t xml:space="preserve"> в личный кабинет заявителя на ПГУ/ЕПГУ.</w:t>
      </w:r>
    </w:p>
    <w:p w14:paraId="22350C8F" w14:textId="77777777"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682F7C39" w14:textId="77777777" w:rsidR="00A55788" w:rsidRPr="004F32A9" w:rsidRDefault="00A55788" w:rsidP="00A55788">
      <w:pPr>
        <w:tabs>
          <w:tab w:val="left" w:pos="142"/>
          <w:tab w:val="left" w:pos="284"/>
        </w:tabs>
        <w:spacing w:after="0" w:line="240" w:lineRule="auto"/>
        <w:ind w:firstLine="426"/>
        <w:jc w:val="center"/>
        <w:rPr>
          <w:rFonts w:ascii="Times New Roman" w:hAnsi="Times New Roman" w:cs="Times New Roman"/>
          <w:sz w:val="24"/>
          <w:szCs w:val="24"/>
        </w:rPr>
      </w:pPr>
      <w:r w:rsidRPr="004F32A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0BD9258" w14:textId="77777777"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lang w:eastAsia="ru-RU"/>
        </w:rPr>
        <w:t xml:space="preserve">2.9. </w:t>
      </w:r>
      <w:r w:rsidRPr="004F32A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3A3E236"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1) </w:t>
      </w:r>
      <w:proofErr w:type="gramStart"/>
      <w:r w:rsidRPr="004F32A9">
        <w:rPr>
          <w:rFonts w:ascii="Times New Roman" w:eastAsia="Times New Roman" w:hAnsi="Times New Roman" w:cs="Times New Roman"/>
          <w:sz w:val="24"/>
          <w:szCs w:val="24"/>
          <w:lang w:eastAsia="ru-RU"/>
        </w:rPr>
        <w:t xml:space="preserve">заявление </w:t>
      </w:r>
      <w:r w:rsidRPr="004F32A9">
        <w:rPr>
          <w:rFonts w:ascii="Times New Roman" w:eastAsia="Times New Roman" w:hAnsi="Times New Roman" w:cs="Times New Roman"/>
          <w:color w:val="000000"/>
          <w:sz w:val="24"/>
          <w:szCs w:val="24"/>
          <w:lang w:eastAsia="ru-RU"/>
        </w:rPr>
        <w:t xml:space="preserve"> подано</w:t>
      </w:r>
      <w:proofErr w:type="gramEnd"/>
      <w:r w:rsidRPr="004F32A9">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14:paraId="4129D37C" w14:textId="77777777"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color w:val="000000"/>
          <w:sz w:val="24"/>
          <w:szCs w:val="24"/>
          <w:lang w:eastAsia="ru-RU"/>
        </w:rPr>
        <w:t>2) з</w:t>
      </w:r>
      <w:r w:rsidRPr="004F32A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CA32547"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D9FE98"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4) </w:t>
      </w:r>
      <w:r w:rsidRPr="004F32A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B08D2FA"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C929EC7" w14:textId="77777777"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14:paraId="1FE22FF5"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14:paraId="435680A0"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r w:rsidRPr="004F32A9">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689163EC" w14:textId="77777777"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14:paraId="2CB340DB" w14:textId="77777777"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2.10. </w:t>
      </w:r>
      <w:r w:rsidRPr="004F32A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14:paraId="73CBEF84" w14:textId="77777777" w:rsidR="00A55788" w:rsidRPr="004F32A9" w:rsidRDefault="00A55788" w:rsidP="00A5578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eastAsia="Times New Roman" w:hAnsi="Times New Roman" w:cs="Times New Roman"/>
          <w:sz w:val="24"/>
          <w:szCs w:val="24"/>
          <w:lang w:eastAsia="ru-RU"/>
        </w:rPr>
        <w:t xml:space="preserve">1) </w:t>
      </w:r>
      <w:r w:rsidRPr="004F32A9">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71B0929C" w14:textId="77777777" w:rsidR="00A55788" w:rsidRPr="004F32A9" w:rsidRDefault="00A55788" w:rsidP="00A5578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2)</w:t>
      </w:r>
      <w:r w:rsidRPr="004F32A9">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1DF56E06" w14:textId="77777777" w:rsidR="00A55788" w:rsidRPr="004F32A9" w:rsidRDefault="00A55788" w:rsidP="00A55788">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F32A9">
        <w:rPr>
          <w:rFonts w:ascii="Times New Roman" w:hAnsi="Times New Roman" w:cs="Times New Roman"/>
          <w:sz w:val="24"/>
          <w:szCs w:val="24"/>
        </w:rPr>
        <w:t>3)</w:t>
      </w:r>
      <w:r w:rsidRPr="004F32A9">
        <w:rPr>
          <w:rFonts w:ascii="Times New Roman" w:hAnsi="Times New Roman" w:cs="Times New Roman"/>
          <w:sz w:val="24"/>
          <w:szCs w:val="24"/>
        </w:rPr>
        <w:tab/>
        <w:t>отсутствие права на предоставление государственной услуги:</w:t>
      </w:r>
    </w:p>
    <w:p w14:paraId="6B8A9FB0"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401D1607" w14:textId="77777777" w:rsidR="00A55788" w:rsidRPr="004F32A9" w:rsidRDefault="00A55788" w:rsidP="00A55788">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F32A9">
        <w:rPr>
          <w:rFonts w:ascii="Times New Roman" w:hAnsi="Times New Roman" w:cs="Times New Roman"/>
          <w:sz w:val="24"/>
          <w:szCs w:val="24"/>
        </w:rPr>
        <w:t>-</w:t>
      </w:r>
      <w:r w:rsidRPr="004F32A9">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6E2E462"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39605546"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w:t>
      </w:r>
      <w:proofErr w:type="gramStart"/>
      <w:r w:rsidRPr="004F32A9">
        <w:rPr>
          <w:rFonts w:ascii="Times New Roman" w:hAnsi="Times New Roman" w:cs="Times New Roman"/>
          <w:sz w:val="24"/>
          <w:szCs w:val="24"/>
          <w:lang w:eastAsia="ru-RU"/>
        </w:rPr>
        <w:t>не  относится</w:t>
      </w:r>
      <w:proofErr w:type="gramEnd"/>
      <w:r w:rsidRPr="004F32A9">
        <w:rPr>
          <w:rFonts w:ascii="Times New Roman" w:hAnsi="Times New Roman" w:cs="Times New Roman"/>
          <w:sz w:val="24"/>
          <w:szCs w:val="24"/>
          <w:lang w:eastAsia="ru-RU"/>
        </w:rPr>
        <w:t xml:space="preserve"> к категории лиц, указанных в п.1.2.1 и в п.1.2.2.</w:t>
      </w:r>
    </w:p>
    <w:p w14:paraId="3FB437D2"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4F32A9">
          <w:rPr>
            <w:rFonts w:ascii="Times New Roman" w:hAnsi="Times New Roman" w:cs="Times New Roman"/>
            <w:sz w:val="24"/>
            <w:szCs w:val="24"/>
            <w:lang w:eastAsia="ru-RU"/>
          </w:rPr>
          <w:t>,</w:t>
        </w:r>
      </w:ins>
      <w:r w:rsidRPr="004F32A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FCE4183" w14:textId="77777777"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6B430B5"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p>
    <w:p w14:paraId="69BD5BCE"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lang w:eastAsia="ru-RU"/>
        </w:rPr>
        <w:t xml:space="preserve">2.11. </w:t>
      </w:r>
      <w:r w:rsidRPr="004F32A9">
        <w:rPr>
          <w:rFonts w:ascii="Times New Roman" w:eastAsia="Times New Roman" w:hAnsi="Times New Roman" w:cs="Times New Roman"/>
          <w:sz w:val="24"/>
          <w:szCs w:val="24"/>
          <w:lang w:eastAsia="ru-RU"/>
        </w:rPr>
        <w:t>Муниципальная услуга предоставляется бесплатно.</w:t>
      </w:r>
    </w:p>
    <w:p w14:paraId="2077D5B0"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p>
    <w:p w14:paraId="304D9156" w14:textId="77777777"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2ACD6643" w14:textId="77777777"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результата предоставления муниципальной услуги</w:t>
      </w:r>
    </w:p>
    <w:p w14:paraId="24D8DFE6" w14:textId="77777777" w:rsidR="00A55788" w:rsidRPr="004F32A9" w:rsidRDefault="00A55788" w:rsidP="00A55788">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F123FF1"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4F32A9">
        <w:rPr>
          <w:rFonts w:ascii="Times New Roman" w:hAnsi="Times New Roman" w:cs="Times New Roman"/>
          <w:bCs/>
          <w:sz w:val="24"/>
          <w:szCs w:val="24"/>
          <w:lang w:eastAsia="ru-RU"/>
        </w:rPr>
        <w:t>предоставления  муниципальной</w:t>
      </w:r>
      <w:proofErr w:type="gramEnd"/>
      <w:r w:rsidRPr="004F32A9">
        <w:rPr>
          <w:rFonts w:ascii="Times New Roman" w:hAnsi="Times New Roman" w:cs="Times New Roman"/>
          <w:bCs/>
          <w:sz w:val="24"/>
          <w:szCs w:val="24"/>
          <w:lang w:eastAsia="ru-RU"/>
        </w:rPr>
        <w:t xml:space="preserve"> услуги </w:t>
      </w:r>
      <w:r w:rsidRPr="004F32A9">
        <w:rPr>
          <w:rFonts w:ascii="Times New Roman" w:hAnsi="Times New Roman" w:cs="Times New Roman"/>
          <w:sz w:val="24"/>
          <w:szCs w:val="24"/>
          <w:lang w:eastAsia="ru-RU"/>
        </w:rPr>
        <w:t>составляет не более пятнадцати минут.</w:t>
      </w:r>
    </w:p>
    <w:p w14:paraId="6A2BBBAB"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2ACB7506"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5A554237"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Срок регистрации заявления заявителя о предоставлении</w:t>
      </w:r>
    </w:p>
    <w:p w14:paraId="13DA2C6C" w14:textId="77777777"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муниципальной услуги</w:t>
      </w:r>
    </w:p>
    <w:p w14:paraId="33E6E90D" w14:textId="77777777" w:rsidR="00A55788" w:rsidRPr="004F32A9" w:rsidRDefault="00A55788" w:rsidP="00A55788">
      <w:pPr>
        <w:pStyle w:val="ConsPlusTitle"/>
        <w:jc w:val="center"/>
        <w:rPr>
          <w:rFonts w:ascii="Times New Roman" w:hAnsi="Times New Roman" w:cs="Times New Roman"/>
        </w:rPr>
      </w:pPr>
    </w:p>
    <w:p w14:paraId="3C876BF1"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F32A9">
        <w:rPr>
          <w:rFonts w:ascii="Times New Roman" w:hAnsi="Times New Roman" w:cs="Times New Roman"/>
          <w:sz w:val="24"/>
          <w:szCs w:val="24"/>
          <w:lang w:eastAsia="ru-RU"/>
        </w:rPr>
        <w:t xml:space="preserve">2.13. </w:t>
      </w:r>
      <w:r w:rsidRPr="004F32A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3244DCAF"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Регистрация запроса о предоставлении муниципальной услуги составляет:</w:t>
      </w:r>
    </w:p>
    <w:p w14:paraId="16D30124" w14:textId="77777777"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при обращении в ОМСУ/Организацию – в день обращения;</w:t>
      </w:r>
    </w:p>
    <w:p w14:paraId="37DF7435" w14:textId="77777777"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F32A9">
        <w:rPr>
          <w:rFonts w:ascii="Times New Roman" w:hAnsi="Times New Roman" w:cs="Times New Roman"/>
          <w:sz w:val="24"/>
          <w:szCs w:val="24"/>
          <w:lang w:eastAsia="x-none"/>
        </w:rPr>
        <w:t>АИС «</w:t>
      </w:r>
      <w:proofErr w:type="spellStart"/>
      <w:r w:rsidRPr="004F32A9">
        <w:rPr>
          <w:rFonts w:ascii="Times New Roman" w:hAnsi="Times New Roman" w:cs="Times New Roman"/>
          <w:sz w:val="24"/>
          <w:szCs w:val="24"/>
          <w:lang w:eastAsia="x-none"/>
        </w:rPr>
        <w:t>Межвед</w:t>
      </w:r>
      <w:proofErr w:type="spellEnd"/>
      <w:r w:rsidRPr="004F32A9">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F32A9">
        <w:rPr>
          <w:rFonts w:ascii="Times New Roman" w:hAnsi="Times New Roman" w:cs="Times New Roman"/>
          <w:sz w:val="24"/>
          <w:szCs w:val="24"/>
        </w:rPr>
        <w:t>;</w:t>
      </w:r>
    </w:p>
    <w:p w14:paraId="1279DC97" w14:textId="77777777"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при направлении запроса</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103D55"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32A9">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Pr="004F32A9">
        <w:rPr>
          <w:rFonts w:ascii="Times New Roman" w:hAnsi="Times New Roman" w:cs="Times New Roman"/>
          <w:color w:val="000000"/>
          <w:sz w:val="24"/>
          <w:szCs w:val="24"/>
        </w:rPr>
        <w:lastRenderedPageBreak/>
        <w:t xml:space="preserve">услуги по форме, приведенной в Приложении № 3 к настоящему административному регламенту. </w:t>
      </w:r>
    </w:p>
    <w:p w14:paraId="520DD3B9"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hAnsi="Times New Roman" w:cs="Times New Roman"/>
          <w:sz w:val="24"/>
          <w:szCs w:val="24"/>
          <w:lang w:eastAsia="ru-RU"/>
        </w:rPr>
        <w:t>2.14.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8044FC"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.1. Предоставление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F32A9">
        <w:rPr>
          <w:rFonts w:ascii="Times New Roman" w:eastAsia="Times New Roman" w:hAnsi="Times New Roman" w:cs="Times New Roman"/>
          <w:sz w:val="24"/>
          <w:szCs w:val="24"/>
          <w:lang w:eastAsia="x-none"/>
        </w:rPr>
        <w:t xml:space="preserve"> в</w:t>
      </w:r>
      <w:r w:rsidRPr="004F32A9">
        <w:rPr>
          <w:rFonts w:ascii="Times New Roman" w:eastAsia="Times New Roman" w:hAnsi="Times New Roman" w:cs="Times New Roman"/>
          <w:sz w:val="24"/>
          <w:szCs w:val="24"/>
          <w:lang w:val="x-none" w:eastAsia="x-none"/>
        </w:rPr>
        <w:t xml:space="preserve"> МФЦ</w:t>
      </w:r>
      <w:r w:rsidRPr="004F32A9">
        <w:rPr>
          <w:rFonts w:ascii="Times New Roman" w:eastAsia="Times New Roman" w:hAnsi="Times New Roman" w:cs="Times New Roman"/>
          <w:sz w:val="24"/>
          <w:szCs w:val="24"/>
          <w:lang w:eastAsia="x-none"/>
        </w:rPr>
        <w:t>/ОМСУ/Организациях.</w:t>
      </w:r>
    </w:p>
    <w:p w14:paraId="0EE35D27"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796055"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17B71"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76995A5D"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14:paraId="742CAA74"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709409F7"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4F433C"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F32A9">
        <w:rPr>
          <w:rFonts w:ascii="Times New Roman" w:eastAsia="Times New Roman" w:hAnsi="Times New Roman" w:cs="Times New Roman"/>
          <w:sz w:val="24"/>
          <w:szCs w:val="24"/>
          <w:lang w:eastAsia="x-none"/>
        </w:rPr>
        <w:t>тифлосурдопереводчика</w:t>
      </w:r>
      <w:proofErr w:type="spellEnd"/>
      <w:r w:rsidRPr="004F32A9">
        <w:rPr>
          <w:rFonts w:ascii="Times New Roman" w:eastAsia="Times New Roman" w:hAnsi="Times New Roman" w:cs="Times New Roman"/>
          <w:sz w:val="24"/>
          <w:szCs w:val="24"/>
          <w:lang w:eastAsia="x-none"/>
        </w:rPr>
        <w:t>.</w:t>
      </w:r>
    </w:p>
    <w:p w14:paraId="4DD35466"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59B3C8"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52DA9E"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5899CCDE"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1F554907"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DF45FF"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5</w:t>
      </w:r>
      <w:r w:rsidRPr="004F32A9">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F32A9">
        <w:rPr>
          <w:rFonts w:ascii="Times New Roman" w:eastAsia="Times New Roman" w:hAnsi="Times New Roman" w:cs="Times New Roman"/>
          <w:sz w:val="24"/>
          <w:szCs w:val="24"/>
          <w:lang w:eastAsia="x-none"/>
        </w:rPr>
        <w:t>.</w:t>
      </w:r>
    </w:p>
    <w:p w14:paraId="018D00D0"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5</w:t>
      </w:r>
      <w:r w:rsidRPr="004F32A9">
        <w:rPr>
          <w:rFonts w:ascii="Times New Roman" w:eastAsia="Times New Roman" w:hAnsi="Times New Roman" w:cs="Times New Roman"/>
          <w:sz w:val="24"/>
          <w:szCs w:val="24"/>
          <w:lang w:val="x-none" w:eastAsia="x-none"/>
        </w:rPr>
        <w:t xml:space="preserve">.1. Показатели доступности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r w:rsidRPr="004F32A9">
        <w:rPr>
          <w:rFonts w:ascii="Times New Roman" w:eastAsia="Times New Roman" w:hAnsi="Times New Roman" w:cs="Times New Roman"/>
          <w:sz w:val="24"/>
          <w:szCs w:val="24"/>
          <w:lang w:eastAsia="x-none"/>
        </w:rPr>
        <w:t xml:space="preserve"> (общие, применимые в отношении всех заявителей)</w:t>
      </w:r>
      <w:r w:rsidRPr="004F32A9">
        <w:rPr>
          <w:rFonts w:ascii="Times New Roman" w:eastAsia="Times New Roman" w:hAnsi="Times New Roman" w:cs="Times New Roman"/>
          <w:sz w:val="24"/>
          <w:szCs w:val="24"/>
          <w:lang w:val="x-none" w:eastAsia="x-none"/>
        </w:rPr>
        <w:t>:</w:t>
      </w:r>
    </w:p>
    <w:p w14:paraId="1964CF62"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1) </w:t>
      </w:r>
      <w:r w:rsidRPr="004F32A9">
        <w:rPr>
          <w:rFonts w:ascii="Times New Roman" w:eastAsia="Times New Roman" w:hAnsi="Times New Roman" w:cs="Times New Roman"/>
          <w:sz w:val="24"/>
          <w:szCs w:val="24"/>
          <w:lang w:val="x-none" w:eastAsia="x-none"/>
        </w:rPr>
        <w:t>транспортная доступность к мест</w:t>
      </w:r>
      <w:r w:rsidRPr="004F32A9">
        <w:rPr>
          <w:rFonts w:ascii="Times New Roman" w:eastAsia="Times New Roman" w:hAnsi="Times New Roman" w:cs="Times New Roman"/>
          <w:sz w:val="24"/>
          <w:szCs w:val="24"/>
          <w:lang w:eastAsia="x-none"/>
        </w:rPr>
        <w:t>у</w:t>
      </w:r>
      <w:r w:rsidRPr="004F32A9">
        <w:rPr>
          <w:rFonts w:ascii="Times New Roman" w:eastAsia="Times New Roman" w:hAnsi="Times New Roman" w:cs="Times New Roman"/>
          <w:sz w:val="24"/>
          <w:szCs w:val="24"/>
          <w:lang w:val="x-none" w:eastAsia="x-none"/>
        </w:rPr>
        <w:t xml:space="preserve"> предоставления </w:t>
      </w:r>
      <w:r w:rsidRPr="004F32A9">
        <w:rPr>
          <w:rFonts w:ascii="Times New Roman" w:eastAsia="Times New Roman" w:hAnsi="Times New Roman" w:cs="Times New Roman"/>
          <w:sz w:val="24"/>
          <w:szCs w:val="24"/>
          <w:lang w:eastAsia="x-none"/>
        </w:rPr>
        <w:t xml:space="preserve">муниципальной </w:t>
      </w:r>
      <w:r w:rsidRPr="004F32A9">
        <w:rPr>
          <w:rFonts w:ascii="Times New Roman" w:eastAsia="Times New Roman" w:hAnsi="Times New Roman" w:cs="Times New Roman"/>
          <w:sz w:val="24"/>
          <w:szCs w:val="24"/>
          <w:lang w:val="x-none" w:eastAsia="x-none"/>
        </w:rPr>
        <w:t>услуги</w:t>
      </w:r>
      <w:r w:rsidRPr="004F32A9">
        <w:rPr>
          <w:rFonts w:ascii="Times New Roman" w:eastAsia="Times New Roman" w:hAnsi="Times New Roman" w:cs="Times New Roman"/>
          <w:sz w:val="24"/>
          <w:szCs w:val="24"/>
          <w:lang w:eastAsia="x-none"/>
        </w:rPr>
        <w:t>;</w:t>
      </w:r>
    </w:p>
    <w:p w14:paraId="4B748F56"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lastRenderedPageBreak/>
        <w:t>2) наличие указателей, обеспечивающих беспрепятственный доступ к помещениям, в которых предоставляется услуга;</w:t>
      </w:r>
    </w:p>
    <w:p w14:paraId="51ABA614"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410F2887"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7D92A605"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5) обеспечение для заявителя возможности</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7DF80BFE"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2.15.2. </w:t>
      </w:r>
      <w:r w:rsidRPr="004F32A9">
        <w:rPr>
          <w:rFonts w:ascii="Times New Roman" w:eastAsia="Times New Roman" w:hAnsi="Times New Roman" w:cs="Times New Roman"/>
          <w:sz w:val="24"/>
          <w:szCs w:val="24"/>
          <w:lang w:val="x-none" w:eastAsia="x-none"/>
        </w:rPr>
        <w:t xml:space="preserve">Показатели доступности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r w:rsidRPr="004F32A9">
        <w:rPr>
          <w:rFonts w:ascii="Times New Roman" w:eastAsia="Times New Roman" w:hAnsi="Times New Roman" w:cs="Times New Roman"/>
          <w:sz w:val="24"/>
          <w:szCs w:val="24"/>
          <w:lang w:eastAsia="x-none"/>
        </w:rPr>
        <w:t xml:space="preserve"> (специальные, применимые в отношении инвалидов)</w:t>
      </w:r>
      <w:r w:rsidRPr="004F32A9">
        <w:rPr>
          <w:rFonts w:ascii="Times New Roman" w:eastAsia="Times New Roman" w:hAnsi="Times New Roman" w:cs="Times New Roman"/>
          <w:sz w:val="24"/>
          <w:szCs w:val="24"/>
          <w:lang w:val="x-none" w:eastAsia="x-none"/>
        </w:rPr>
        <w:t>:</w:t>
      </w:r>
    </w:p>
    <w:p w14:paraId="2FF10AFB"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1) наличие инфраструктуры, указанной в пункте 2.14;</w:t>
      </w:r>
    </w:p>
    <w:p w14:paraId="4D3F14D3"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 исполнение требований доступности услуг для инвалидов;</w:t>
      </w:r>
    </w:p>
    <w:p w14:paraId="080ED419"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3) </w:t>
      </w:r>
      <w:r w:rsidRPr="004F32A9">
        <w:rPr>
          <w:rFonts w:ascii="Times New Roman" w:eastAsia="Times New Roman" w:hAnsi="Times New Roman" w:cs="Times New Roman"/>
          <w:sz w:val="24"/>
          <w:szCs w:val="24"/>
          <w:lang w:val="x-none" w:eastAsia="x-none"/>
        </w:rPr>
        <w:t xml:space="preserve">обеспечение беспрепятственного доступа </w:t>
      </w:r>
      <w:r w:rsidRPr="004F32A9">
        <w:rPr>
          <w:rFonts w:ascii="Times New Roman" w:eastAsia="Times New Roman" w:hAnsi="Times New Roman" w:cs="Times New Roman"/>
          <w:sz w:val="24"/>
          <w:szCs w:val="24"/>
          <w:lang w:eastAsia="x-none"/>
        </w:rPr>
        <w:t xml:space="preserve">инвалидов </w:t>
      </w:r>
      <w:r w:rsidRPr="004F32A9">
        <w:rPr>
          <w:rFonts w:ascii="Times New Roman" w:eastAsia="Times New Roman" w:hAnsi="Times New Roman" w:cs="Times New Roman"/>
          <w:sz w:val="24"/>
          <w:szCs w:val="24"/>
          <w:lang w:val="x-none" w:eastAsia="x-none"/>
        </w:rPr>
        <w:t xml:space="preserve">к помещениям, в которых предоставляется </w:t>
      </w:r>
      <w:r w:rsidRPr="004F32A9">
        <w:rPr>
          <w:rFonts w:ascii="Times New Roman" w:eastAsia="Times New Roman" w:hAnsi="Times New Roman" w:cs="Times New Roman"/>
          <w:sz w:val="24"/>
          <w:szCs w:val="24"/>
          <w:lang w:eastAsia="x-none"/>
        </w:rPr>
        <w:t xml:space="preserve">муниципальная </w:t>
      </w:r>
      <w:r w:rsidRPr="004F32A9">
        <w:rPr>
          <w:rFonts w:ascii="Times New Roman" w:eastAsia="Times New Roman" w:hAnsi="Times New Roman" w:cs="Times New Roman"/>
          <w:sz w:val="24"/>
          <w:szCs w:val="24"/>
          <w:lang w:val="x-none" w:eastAsia="x-none"/>
        </w:rPr>
        <w:t>услуга</w:t>
      </w:r>
      <w:r w:rsidRPr="004F32A9">
        <w:rPr>
          <w:rFonts w:ascii="Times New Roman" w:eastAsia="Times New Roman" w:hAnsi="Times New Roman" w:cs="Times New Roman"/>
          <w:sz w:val="24"/>
          <w:szCs w:val="24"/>
          <w:lang w:eastAsia="x-none"/>
        </w:rPr>
        <w:t>;</w:t>
      </w:r>
    </w:p>
    <w:p w14:paraId="3BEB76B5"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2.15.3. Показатели качества муниципальной услуги:</w:t>
      </w:r>
    </w:p>
    <w:p w14:paraId="5335DD5D"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1) соблюдение срока предоставления муниципальной услуги;</w:t>
      </w:r>
    </w:p>
    <w:p w14:paraId="547A09EE" w14:textId="77777777"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68DBE4CC" w14:textId="77777777"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3) </w:t>
      </w:r>
      <w:r w:rsidRPr="004F32A9">
        <w:rPr>
          <w:rFonts w:ascii="Times New Roman" w:eastAsia="Times New Roman" w:hAnsi="Times New Roman" w:cs="Times New Roman"/>
          <w:sz w:val="24"/>
          <w:szCs w:val="24"/>
          <w:lang w:val="x-none" w:eastAsia="ru-RU"/>
        </w:rPr>
        <w:t>осуществл</w:t>
      </w:r>
      <w:r w:rsidRPr="004F32A9">
        <w:rPr>
          <w:rFonts w:ascii="Times New Roman" w:eastAsia="Times New Roman" w:hAnsi="Times New Roman" w:cs="Times New Roman"/>
          <w:sz w:val="24"/>
          <w:szCs w:val="24"/>
          <w:lang w:eastAsia="ru-RU"/>
        </w:rPr>
        <w:t>ение</w:t>
      </w:r>
      <w:r w:rsidRPr="004F32A9">
        <w:rPr>
          <w:rFonts w:ascii="Times New Roman" w:eastAsia="Times New Roman" w:hAnsi="Times New Roman" w:cs="Times New Roman"/>
          <w:sz w:val="24"/>
          <w:szCs w:val="24"/>
          <w:lang w:val="x-none" w:eastAsia="ru-RU"/>
        </w:rPr>
        <w:t xml:space="preserve"> не более </w:t>
      </w:r>
      <w:r w:rsidRPr="004F32A9">
        <w:rPr>
          <w:rFonts w:ascii="Times New Roman" w:eastAsia="Times New Roman" w:hAnsi="Times New Roman" w:cs="Times New Roman"/>
          <w:sz w:val="24"/>
          <w:szCs w:val="24"/>
          <w:lang w:eastAsia="ru-RU"/>
        </w:rPr>
        <w:t>одного</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обращения</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заявителя к</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4F32A9">
        <w:rPr>
          <w:rFonts w:ascii="Times New Roman" w:eastAsia="Times New Roman" w:hAnsi="Times New Roman" w:cs="Times New Roman"/>
          <w:sz w:val="24"/>
          <w:szCs w:val="24"/>
          <w:lang w:eastAsia="ru-RU"/>
        </w:rPr>
        <w:t>в  МФЦ</w:t>
      </w:r>
      <w:proofErr w:type="gramEnd"/>
      <w:r w:rsidRPr="004F32A9">
        <w:rPr>
          <w:rFonts w:ascii="Times New Roman" w:eastAsia="Times New Roman" w:hAnsi="Times New Roman" w:cs="Times New Roman"/>
          <w:sz w:val="24"/>
          <w:szCs w:val="24"/>
          <w:lang w:eastAsia="ru-RU"/>
        </w:rPr>
        <w:t>;</w:t>
      </w:r>
    </w:p>
    <w:p w14:paraId="56E5512E"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отсутствие</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жалоб на</w:t>
      </w:r>
      <w:r w:rsidRPr="004F32A9">
        <w:rPr>
          <w:rFonts w:ascii="Times New Roman" w:eastAsia="Times New Roman" w:hAnsi="Times New Roman" w:cs="Times New Roman"/>
          <w:sz w:val="24"/>
          <w:szCs w:val="24"/>
          <w:lang w:val="x-none" w:eastAsia="x-none"/>
        </w:rPr>
        <w:t xml:space="preserve"> действи</w:t>
      </w:r>
      <w:r w:rsidRPr="004F32A9">
        <w:rPr>
          <w:rFonts w:ascii="Times New Roman" w:eastAsia="Times New Roman" w:hAnsi="Times New Roman" w:cs="Times New Roman"/>
          <w:sz w:val="24"/>
          <w:szCs w:val="24"/>
          <w:lang w:eastAsia="x-none"/>
        </w:rPr>
        <w:t>я</w:t>
      </w:r>
      <w:r w:rsidRPr="004F32A9">
        <w:rPr>
          <w:rFonts w:ascii="Times New Roman" w:eastAsia="Times New Roman" w:hAnsi="Times New Roman" w:cs="Times New Roman"/>
          <w:sz w:val="24"/>
          <w:szCs w:val="24"/>
          <w:lang w:val="x-none" w:eastAsia="x-none"/>
        </w:rPr>
        <w:t xml:space="preserve"> или бездействия </w:t>
      </w:r>
      <w:r w:rsidRPr="004F32A9">
        <w:rPr>
          <w:rFonts w:ascii="Times New Roman" w:eastAsia="Times New Roman" w:hAnsi="Times New Roman" w:cs="Times New Roman"/>
          <w:sz w:val="24"/>
          <w:szCs w:val="24"/>
          <w:lang w:eastAsia="x-none"/>
        </w:rPr>
        <w:t>должностных лиц ОМСУ/Организации,</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поданных в установленном порядке.</w:t>
      </w:r>
    </w:p>
    <w:p w14:paraId="36684135"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2.15.4. </w:t>
      </w:r>
      <w:r w:rsidRPr="004F32A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589A4C85"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F32A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27661FC"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2.16.1. </w:t>
      </w:r>
      <w:bookmarkEnd w:id="4"/>
      <w:r w:rsidRPr="004F32A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F32A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299C7F5"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098B973"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0F5A81"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0E0FDCA9"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1190F20D"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p>
    <w:p w14:paraId="00A2881C"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F32A9">
        <w:rPr>
          <w:rFonts w:ascii="Times New Roman" w:eastAsia="Times New Roman" w:hAnsi="Times New Roman" w:cs="Times New Roman"/>
          <w:b/>
          <w:bCs/>
          <w:sz w:val="24"/>
          <w:szCs w:val="24"/>
          <w:lang w:val="en-US" w:eastAsia="ru-RU"/>
        </w:rPr>
        <w:t>III</w:t>
      </w:r>
      <w:r w:rsidRPr="004F32A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64C542A"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6945BFB9" w14:textId="77777777" w:rsidR="00A55788" w:rsidRPr="004F32A9" w:rsidRDefault="00A55788" w:rsidP="00A55788">
      <w:pPr>
        <w:spacing w:after="0" w:line="240" w:lineRule="auto"/>
        <w:ind w:firstLine="567"/>
        <w:jc w:val="both"/>
        <w:rPr>
          <w:rFonts w:ascii="Times New Roman" w:hAnsi="Times New Roman" w:cs="Times New Roman"/>
          <w:b/>
          <w:bCs/>
          <w:sz w:val="24"/>
          <w:szCs w:val="24"/>
          <w:lang w:eastAsia="ru-RU"/>
        </w:rPr>
      </w:pPr>
      <w:r w:rsidRPr="004F32A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33D91A50"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2AD33D70" w14:textId="77777777" w:rsidR="00A55788" w:rsidRPr="004F32A9" w:rsidRDefault="00A55788" w:rsidP="00A55788">
      <w:pPr>
        <w:spacing w:after="0" w:line="240" w:lineRule="auto"/>
        <w:ind w:left="709"/>
        <w:jc w:val="both"/>
        <w:rPr>
          <w:rFonts w:ascii="Times New Roman" w:hAnsi="Times New Roman" w:cs="Times New Roman"/>
          <w:sz w:val="24"/>
          <w:szCs w:val="24"/>
          <w:lang w:eastAsia="ru-RU"/>
        </w:rPr>
      </w:pPr>
      <w:r w:rsidRPr="004F32A9">
        <w:rPr>
          <w:rFonts w:ascii="Times New Roman" w:hAnsi="Times New Roman" w:cs="Times New Roman"/>
          <w:sz w:val="24"/>
          <w:szCs w:val="24"/>
        </w:rPr>
        <w:t xml:space="preserve">1. </w:t>
      </w:r>
      <w:r w:rsidRPr="004F32A9">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14:paraId="04E8CB61" w14:textId="77777777"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2. </w:t>
      </w:r>
      <w:r w:rsidRPr="004F32A9">
        <w:rPr>
          <w:rFonts w:ascii="Times New Roman" w:hAnsi="Times New Roman" w:cs="Times New Roman"/>
          <w:sz w:val="24"/>
          <w:szCs w:val="24"/>
        </w:rPr>
        <w:tab/>
        <w:t xml:space="preserve">рассмотрение документов об оказании </w:t>
      </w:r>
      <w:proofErr w:type="gramStart"/>
      <w:r w:rsidRPr="004F32A9">
        <w:rPr>
          <w:rFonts w:ascii="Times New Roman" w:hAnsi="Times New Roman" w:cs="Times New Roman"/>
          <w:sz w:val="24"/>
          <w:szCs w:val="24"/>
        </w:rPr>
        <w:t>муниципальной  услуги</w:t>
      </w:r>
      <w:proofErr w:type="gramEnd"/>
      <w:r w:rsidRPr="004F32A9">
        <w:rPr>
          <w:rFonts w:ascii="Times New Roman" w:hAnsi="Times New Roman" w:cs="Times New Roman"/>
          <w:sz w:val="24"/>
          <w:szCs w:val="24"/>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71CF0BF9" w14:textId="77777777"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3. </w:t>
      </w:r>
      <w:r w:rsidRPr="004F32A9">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2F0B3117" w14:textId="77777777"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4. </w:t>
      </w:r>
      <w:r w:rsidRPr="004F32A9">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F32A9">
        <w:rPr>
          <w:rFonts w:ascii="Times New Roman" w:hAnsi="Times New Roman" w:cs="Times New Roman"/>
          <w:sz w:val="24"/>
          <w:szCs w:val="24"/>
          <w:lang w:eastAsia="ru-RU"/>
        </w:rPr>
        <w:t>реестровой записи в информационной системе</w:t>
      </w:r>
      <w:r w:rsidRPr="004F32A9">
        <w:rPr>
          <w:rFonts w:ascii="Times New Roman" w:hAnsi="Times New Roman" w:cs="Times New Roman"/>
          <w:color w:val="000000"/>
          <w:sz w:val="24"/>
          <w:szCs w:val="24"/>
        </w:rPr>
        <w:t xml:space="preserve"> (при технической реализации)</w:t>
      </w:r>
      <w:r w:rsidRPr="004F32A9">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5B670CE8" w14:textId="77777777"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1B66FA0C" w14:textId="77777777" w:rsidR="00A55788" w:rsidRPr="004F32A9" w:rsidRDefault="00A55788" w:rsidP="00A55788">
      <w:pPr>
        <w:spacing w:after="0" w:line="240" w:lineRule="auto"/>
        <w:ind w:left="709"/>
        <w:jc w:val="both"/>
        <w:rPr>
          <w:rFonts w:ascii="Times New Roman" w:hAnsi="Times New Roman" w:cs="Times New Roman"/>
          <w:sz w:val="24"/>
          <w:szCs w:val="24"/>
          <w:lang w:eastAsia="ru-RU"/>
        </w:rPr>
      </w:pPr>
      <w:r w:rsidRPr="004F32A9">
        <w:rPr>
          <w:rFonts w:ascii="Times New Roman" w:hAnsi="Times New Roman" w:cs="Times New Roman"/>
          <w:sz w:val="24"/>
          <w:szCs w:val="24"/>
        </w:rPr>
        <w:t>1.</w:t>
      </w:r>
      <w:r w:rsidRPr="004F32A9">
        <w:rPr>
          <w:rFonts w:ascii="Times New Roman" w:hAnsi="Times New Roman" w:cs="Times New Roman"/>
          <w:sz w:val="24"/>
          <w:szCs w:val="24"/>
        </w:rPr>
        <w:tab/>
        <w:t xml:space="preserve">прием и регистрация заявления по форме согласно приложению № </w:t>
      </w:r>
      <w:proofErr w:type="gramStart"/>
      <w:r w:rsidRPr="004F32A9">
        <w:rPr>
          <w:rFonts w:ascii="Times New Roman" w:hAnsi="Times New Roman" w:cs="Times New Roman"/>
          <w:sz w:val="24"/>
          <w:szCs w:val="24"/>
        </w:rPr>
        <w:t>2  к</w:t>
      </w:r>
      <w:proofErr w:type="gramEnd"/>
      <w:r w:rsidRPr="004F32A9">
        <w:rPr>
          <w:rFonts w:ascii="Times New Roman" w:hAnsi="Times New Roman" w:cs="Times New Roman"/>
          <w:sz w:val="24"/>
          <w:szCs w:val="24"/>
        </w:rPr>
        <w:t xml:space="preserve"> настоящему регламенту– 1 рабочий день;</w:t>
      </w:r>
    </w:p>
    <w:p w14:paraId="58936910" w14:textId="77777777"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2.</w:t>
      </w:r>
      <w:r w:rsidRPr="004F32A9">
        <w:rPr>
          <w:rFonts w:ascii="Times New Roman" w:hAnsi="Times New Roman" w:cs="Times New Roman"/>
          <w:sz w:val="24"/>
          <w:szCs w:val="24"/>
        </w:rPr>
        <w:tab/>
        <w:t>рассмотрение заявления</w:t>
      </w:r>
      <w:r w:rsidRPr="004F32A9">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F32A9">
        <w:rPr>
          <w:rFonts w:ascii="Times New Roman" w:hAnsi="Times New Roman" w:cs="Times New Roman"/>
          <w:sz w:val="24"/>
          <w:szCs w:val="24"/>
        </w:rPr>
        <w:t xml:space="preserve"> </w:t>
      </w:r>
      <w:r w:rsidRPr="004F32A9">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F32A9">
        <w:rPr>
          <w:rFonts w:ascii="Times New Roman" w:hAnsi="Times New Roman" w:cs="Times New Roman"/>
          <w:sz w:val="24"/>
          <w:szCs w:val="24"/>
        </w:rPr>
        <w:t>– 2 рабочий день;</w:t>
      </w:r>
    </w:p>
    <w:p w14:paraId="2A326853" w14:textId="77777777"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3.</w:t>
      </w:r>
      <w:r w:rsidRPr="004F32A9">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6AD90600" w14:textId="77777777" w:rsidR="00A55788" w:rsidRPr="004F32A9" w:rsidRDefault="00A55788" w:rsidP="00A55788">
      <w:pPr>
        <w:spacing w:after="0" w:line="240" w:lineRule="auto"/>
        <w:jc w:val="both"/>
        <w:rPr>
          <w:rFonts w:ascii="Times New Roman" w:hAnsi="Times New Roman" w:cs="Times New Roman"/>
          <w:bCs/>
          <w:sz w:val="24"/>
          <w:szCs w:val="24"/>
          <w:lang w:eastAsia="ru-RU"/>
        </w:rPr>
      </w:pPr>
    </w:p>
    <w:p w14:paraId="22C823A4" w14:textId="77777777" w:rsidR="00A55788" w:rsidRPr="004F32A9" w:rsidRDefault="00A55788" w:rsidP="00A55788">
      <w:pPr>
        <w:spacing w:after="0" w:line="240" w:lineRule="auto"/>
        <w:ind w:firstLine="567"/>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730C04F2" w14:textId="77777777"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3.1.2.</w:t>
      </w:r>
      <w:proofErr w:type="gramStart"/>
      <w:r w:rsidRPr="004F32A9">
        <w:rPr>
          <w:rFonts w:ascii="Times New Roman" w:hAnsi="Times New Roman" w:cs="Times New Roman"/>
          <w:sz w:val="24"/>
          <w:szCs w:val="24"/>
          <w:lang w:eastAsia="ru-RU"/>
        </w:rPr>
        <w:t>1.Основанием</w:t>
      </w:r>
      <w:proofErr w:type="gramEnd"/>
      <w:r w:rsidRPr="004F32A9">
        <w:rPr>
          <w:rFonts w:ascii="Times New Roman" w:hAnsi="Times New Roman" w:cs="Times New Roman"/>
          <w:sz w:val="24"/>
          <w:szCs w:val="24"/>
          <w:lang w:eastAsia="ru-RU"/>
        </w:rPr>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2F26A4DC" w14:textId="77777777" w:rsidR="00A55788" w:rsidRPr="004F32A9" w:rsidRDefault="00A55788" w:rsidP="00A55788">
      <w:pPr>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788F69F4"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F32A9">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F32A9">
        <w:rPr>
          <w:rFonts w:ascii="Times New Roman" w:hAnsi="Times New Roman" w:cs="Times New Roman"/>
          <w:sz w:val="24"/>
          <w:szCs w:val="24"/>
          <w:lang w:eastAsia="ru-RU"/>
        </w:rPr>
        <w:t xml:space="preserve">3.1.1.2  </w:t>
      </w:r>
      <w:r w:rsidRPr="004F32A9">
        <w:rPr>
          <w:rFonts w:ascii="Times New Roman" w:hAnsi="Times New Roman" w:cs="Times New Roman"/>
          <w:sz w:val="24"/>
          <w:szCs w:val="24"/>
        </w:rPr>
        <w:t>пункта  3.1 настоящего регламента для услуги 1.2.2:</w:t>
      </w:r>
    </w:p>
    <w:p w14:paraId="30E0B445"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F32A9">
        <w:rPr>
          <w:rFonts w:ascii="Times New Roman" w:hAnsi="Times New Roman" w:cs="Times New Roman"/>
          <w:sz w:val="24"/>
          <w:szCs w:val="24"/>
          <w:lang w:eastAsia="ru-RU"/>
        </w:rPr>
        <w:t>Межвед</w:t>
      </w:r>
      <w:proofErr w:type="spellEnd"/>
      <w:r w:rsidRPr="004F32A9">
        <w:rPr>
          <w:rFonts w:ascii="Times New Roman" w:hAnsi="Times New Roman" w:cs="Times New Roman"/>
          <w:sz w:val="24"/>
          <w:szCs w:val="24"/>
          <w:lang w:eastAsia="ru-RU"/>
        </w:rPr>
        <w:t xml:space="preserve"> ЛО» (далее - АИС «</w:t>
      </w:r>
      <w:proofErr w:type="spellStart"/>
      <w:r w:rsidRPr="004F32A9">
        <w:rPr>
          <w:rFonts w:ascii="Times New Roman" w:hAnsi="Times New Roman" w:cs="Times New Roman"/>
          <w:sz w:val="24"/>
          <w:szCs w:val="24"/>
          <w:lang w:eastAsia="ru-RU"/>
        </w:rPr>
        <w:t>Межвед</w:t>
      </w:r>
      <w:proofErr w:type="spellEnd"/>
      <w:r w:rsidRPr="004F32A9">
        <w:rPr>
          <w:rFonts w:ascii="Times New Roman" w:hAnsi="Times New Roman" w:cs="Times New Roman"/>
          <w:sz w:val="24"/>
          <w:szCs w:val="24"/>
          <w:lang w:eastAsia="ru-RU"/>
        </w:rPr>
        <w:t xml:space="preserve"> ЛО») в сроки, указанные в пункте 3.1.1 настоящего регламента.</w:t>
      </w:r>
    </w:p>
    <w:p w14:paraId="37709402"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Pr="004F32A9">
        <w:rPr>
          <w:rFonts w:ascii="Times New Roman" w:hAnsi="Times New Roman" w:cs="Times New Roman"/>
          <w:sz w:val="24"/>
          <w:szCs w:val="24"/>
          <w:lang w:eastAsia="ru-RU"/>
        </w:rPr>
        <w:lastRenderedPageBreak/>
        <w:t>принятия  на учет в качестве нуждающихся в жилых помещениях, предоставляемых по договорам социального найма (Приложение №__);</w:t>
      </w:r>
    </w:p>
    <w:p w14:paraId="74EADB81"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70F3C857" w14:textId="77777777"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bCs/>
          <w:sz w:val="24"/>
          <w:szCs w:val="24"/>
          <w:lang w:eastAsia="ru-RU"/>
        </w:rPr>
        <w:t>3.1.3.</w:t>
      </w:r>
      <w:r w:rsidRPr="004F32A9">
        <w:rPr>
          <w:rFonts w:ascii="Times New Roman" w:hAnsi="Times New Roman" w:cs="Times New Roman"/>
          <w:sz w:val="24"/>
          <w:szCs w:val="24"/>
          <w:lang w:eastAsia="ru-RU"/>
        </w:rPr>
        <w:t xml:space="preserve"> </w:t>
      </w:r>
      <w:r w:rsidRPr="004F32A9">
        <w:rPr>
          <w:rFonts w:ascii="Times New Roman" w:hAnsi="Times New Roman" w:cs="Times New Roman"/>
          <w:bCs/>
          <w:sz w:val="24"/>
          <w:szCs w:val="24"/>
          <w:lang w:eastAsia="ru-RU"/>
        </w:rPr>
        <w:t xml:space="preserve">Рассмотрение документов об оказании </w:t>
      </w:r>
      <w:proofErr w:type="gramStart"/>
      <w:r w:rsidRPr="004F32A9">
        <w:rPr>
          <w:rFonts w:ascii="Times New Roman" w:hAnsi="Times New Roman" w:cs="Times New Roman"/>
          <w:bCs/>
          <w:sz w:val="24"/>
          <w:szCs w:val="24"/>
          <w:lang w:eastAsia="ru-RU"/>
        </w:rPr>
        <w:t>муниципальной  услуги</w:t>
      </w:r>
      <w:proofErr w:type="gramEnd"/>
      <w:r w:rsidRPr="004F32A9">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4F32A9">
        <w:rPr>
          <w:rFonts w:ascii="Times New Roman" w:hAnsi="Times New Roman" w:cs="Times New Roman"/>
          <w:sz w:val="24"/>
          <w:szCs w:val="24"/>
        </w:rPr>
        <w:t xml:space="preserve"> (для услуги 1.2.1).</w:t>
      </w:r>
    </w:p>
    <w:p w14:paraId="5359A1C6"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309FFF9F"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lang w:eastAsia="ru-RU"/>
        </w:rPr>
      </w:pPr>
      <w:r w:rsidRPr="004F32A9">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F32A9">
        <w:rPr>
          <w:rFonts w:ascii="Times New Roman" w:hAnsi="Times New Roman" w:cs="Times New Roman"/>
          <w:sz w:val="24"/>
          <w:szCs w:val="24"/>
          <w:lang w:eastAsia="ru-RU"/>
        </w:rPr>
        <w:t xml:space="preserve">должностным лицом жилищного отдела (сектора) </w:t>
      </w:r>
      <w:r w:rsidRPr="004F32A9">
        <w:rPr>
          <w:rFonts w:ascii="Times New Roman" w:eastAsia="Times New Roman" w:hAnsi="Times New Roman" w:cs="Times New Roman"/>
          <w:color w:val="000000"/>
          <w:sz w:val="24"/>
          <w:szCs w:val="24"/>
        </w:rPr>
        <w:t xml:space="preserve">о </w:t>
      </w:r>
      <w:r w:rsidRPr="004F32A9">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051E56AD" w14:textId="77777777" w:rsidR="00A55788" w:rsidRPr="004F32A9" w:rsidRDefault="00A55788" w:rsidP="00A55788">
      <w:pPr>
        <w:autoSpaceDE w:val="0"/>
        <w:autoSpaceDN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77EFCB23"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i/>
          <w:sz w:val="24"/>
          <w:szCs w:val="24"/>
        </w:rPr>
      </w:pPr>
      <w:r w:rsidRPr="004F32A9">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4F32A9">
        <w:rPr>
          <w:rFonts w:ascii="Times New Roman" w:hAnsi="Times New Roman" w:cs="Times New Roman"/>
          <w:i/>
          <w:sz w:val="24"/>
          <w:szCs w:val="24"/>
        </w:rPr>
        <w:t>:</w:t>
      </w:r>
    </w:p>
    <w:p w14:paraId="455108EE"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 </w:t>
      </w:r>
      <w:proofErr w:type="gramStart"/>
      <w:r w:rsidRPr="004F32A9">
        <w:rPr>
          <w:rFonts w:ascii="Times New Roman" w:hAnsi="Times New Roman" w:cs="Times New Roman"/>
          <w:sz w:val="24"/>
          <w:szCs w:val="24"/>
        </w:rPr>
        <w:t>о  принятии</w:t>
      </w:r>
      <w:proofErr w:type="gramEnd"/>
      <w:r w:rsidRPr="004F32A9">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50D07F2E"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 обоснованный отказ </w:t>
      </w:r>
      <w:proofErr w:type="gramStart"/>
      <w:r w:rsidRPr="004F32A9">
        <w:rPr>
          <w:rFonts w:ascii="Times New Roman" w:hAnsi="Times New Roman" w:cs="Times New Roman"/>
          <w:sz w:val="24"/>
          <w:szCs w:val="24"/>
        </w:rPr>
        <w:t>о  принятии</w:t>
      </w:r>
      <w:proofErr w:type="gramEnd"/>
      <w:r w:rsidRPr="004F32A9">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69ABF70D"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0531AAC8"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14:paraId="5D717433"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bCs/>
          <w:sz w:val="24"/>
          <w:szCs w:val="24"/>
          <w:lang w:eastAsia="ru-RU"/>
        </w:rPr>
      </w:pPr>
      <w:r w:rsidRPr="004F32A9">
        <w:rPr>
          <w:rFonts w:ascii="Times New Roman" w:hAnsi="Times New Roman" w:cs="Times New Roman"/>
          <w:sz w:val="24"/>
          <w:szCs w:val="24"/>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4F32A9">
        <w:rPr>
          <w:rFonts w:ascii="Times New Roman" w:hAnsi="Times New Roman" w:cs="Times New Roman"/>
          <w:bCs/>
          <w:sz w:val="24"/>
          <w:szCs w:val="24"/>
          <w:lang w:eastAsia="ru-RU"/>
        </w:rPr>
        <w:t xml:space="preserve">в </w:t>
      </w:r>
      <w:r w:rsidRPr="004F32A9">
        <w:rPr>
          <w:rFonts w:ascii="Times New Roman" w:hAnsi="Times New Roman" w:cs="Times New Roman"/>
          <w:sz w:val="24"/>
          <w:szCs w:val="24"/>
        </w:rPr>
        <w:t xml:space="preserve">подпункте 2 подпункта </w:t>
      </w:r>
      <w:r w:rsidRPr="004F32A9">
        <w:rPr>
          <w:rFonts w:ascii="Times New Roman" w:hAnsi="Times New Roman" w:cs="Times New Roman"/>
          <w:sz w:val="24"/>
          <w:szCs w:val="24"/>
          <w:lang w:eastAsia="ru-RU"/>
        </w:rPr>
        <w:t>3.1.1.2</w:t>
      </w:r>
      <w:r w:rsidRPr="004F32A9">
        <w:rPr>
          <w:rFonts w:ascii="Times New Roman" w:hAnsi="Times New Roman" w:cs="Times New Roman"/>
          <w:bCs/>
          <w:sz w:val="24"/>
          <w:szCs w:val="24"/>
          <w:lang w:eastAsia="ru-RU"/>
        </w:rPr>
        <w:t xml:space="preserve"> </w:t>
      </w:r>
      <w:proofErr w:type="gramStart"/>
      <w:r w:rsidRPr="004F32A9">
        <w:rPr>
          <w:rFonts w:ascii="Times New Roman" w:hAnsi="Times New Roman" w:cs="Times New Roman"/>
          <w:sz w:val="24"/>
          <w:szCs w:val="24"/>
        </w:rPr>
        <w:t>пункта  3.1</w:t>
      </w:r>
      <w:proofErr w:type="gramEnd"/>
      <w:r w:rsidRPr="004F32A9">
        <w:rPr>
          <w:rFonts w:ascii="Times New Roman" w:hAnsi="Times New Roman" w:cs="Times New Roman"/>
          <w:sz w:val="24"/>
          <w:szCs w:val="24"/>
        </w:rPr>
        <w:t xml:space="preserve"> настоящего регламента.</w:t>
      </w:r>
    </w:p>
    <w:p w14:paraId="6483B58C" w14:textId="77777777"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2BD8A0B7" w14:textId="77777777"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 3.1.5. Информирование граждан о принятом решении.</w:t>
      </w:r>
    </w:p>
    <w:p w14:paraId="309A52B1" w14:textId="77777777" w:rsidR="00A55788" w:rsidRPr="004F32A9" w:rsidRDefault="00A55788" w:rsidP="00A55788">
      <w:pPr>
        <w:spacing w:after="0" w:line="240" w:lineRule="auto"/>
        <w:ind w:firstLine="709"/>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Выдача оформленного решения заявителю и формирование учетного дела</w:t>
      </w:r>
      <w:r w:rsidRPr="004F32A9">
        <w:rPr>
          <w:rFonts w:ascii="Times New Roman" w:hAnsi="Times New Roman" w:cs="Times New Roman"/>
          <w:sz w:val="24"/>
          <w:szCs w:val="24"/>
        </w:rPr>
        <w:t>/реестра (при технической реализации)</w:t>
      </w:r>
      <w:r w:rsidRPr="004F32A9">
        <w:rPr>
          <w:rFonts w:ascii="Times New Roman" w:hAnsi="Times New Roman" w:cs="Times New Roman"/>
          <w:bCs/>
          <w:sz w:val="24"/>
          <w:szCs w:val="24"/>
          <w:lang w:eastAsia="ru-RU"/>
        </w:rPr>
        <w:t xml:space="preserve"> </w:t>
      </w:r>
      <w:proofErr w:type="gramStart"/>
      <w:r w:rsidRPr="004F32A9">
        <w:rPr>
          <w:rFonts w:ascii="Times New Roman" w:hAnsi="Times New Roman" w:cs="Times New Roman"/>
          <w:bCs/>
          <w:sz w:val="24"/>
          <w:szCs w:val="24"/>
          <w:lang w:eastAsia="ru-RU"/>
        </w:rPr>
        <w:t>гражданина</w:t>
      </w:r>
      <w:proofErr w:type="gramEnd"/>
      <w:r w:rsidRPr="004F32A9">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2B630B59"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Специалист структурного </w:t>
      </w:r>
      <w:proofErr w:type="gramStart"/>
      <w:r w:rsidRPr="004F32A9">
        <w:rPr>
          <w:rFonts w:ascii="Times New Roman" w:hAnsi="Times New Roman" w:cs="Times New Roman"/>
          <w:sz w:val="24"/>
          <w:szCs w:val="24"/>
          <w:lang w:eastAsia="ru-RU"/>
        </w:rPr>
        <w:t>подразделения  ОМСУ</w:t>
      </w:r>
      <w:proofErr w:type="gramEnd"/>
      <w:r w:rsidRPr="004F32A9">
        <w:rPr>
          <w:rFonts w:ascii="Times New Roman" w:hAnsi="Times New Roman" w:cs="Times New Roman"/>
          <w:sz w:val="24"/>
          <w:szCs w:val="24"/>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F32A9">
        <w:rPr>
          <w:rFonts w:ascii="Times New Roman" w:hAnsi="Times New Roman" w:cs="Times New Roman"/>
          <w:sz w:val="24"/>
          <w:szCs w:val="24"/>
        </w:rPr>
        <w:t xml:space="preserve"> отказ в предоставлении такой информации</w:t>
      </w:r>
      <w:r w:rsidRPr="004F32A9">
        <w:rPr>
          <w:rFonts w:ascii="Times New Roman" w:hAnsi="Times New Roman" w:cs="Times New Roman"/>
          <w:sz w:val="24"/>
          <w:szCs w:val="24"/>
          <w:lang w:eastAsia="ru-RU"/>
        </w:rPr>
        <w:t xml:space="preserve"> для услуги 1.2.2).</w:t>
      </w:r>
    </w:p>
    <w:p w14:paraId="11B70DE8" w14:textId="77777777" w:rsidR="00A55788" w:rsidRPr="004F32A9" w:rsidRDefault="00A55788" w:rsidP="00A55788">
      <w:pPr>
        <w:spacing w:after="0" w:line="240" w:lineRule="auto"/>
        <w:ind w:firstLine="709"/>
        <w:jc w:val="both"/>
        <w:rPr>
          <w:rFonts w:ascii="Times New Roman" w:hAnsi="Times New Roman" w:cs="Times New Roman"/>
          <w:sz w:val="24"/>
          <w:szCs w:val="24"/>
          <w:lang w:eastAsia="ru-RU"/>
        </w:rPr>
      </w:pPr>
    </w:p>
    <w:p w14:paraId="369D3614"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b/>
          <w:bCs/>
          <w:sz w:val="24"/>
          <w:szCs w:val="24"/>
        </w:rPr>
      </w:pPr>
      <w:r w:rsidRPr="004F32A9">
        <w:rPr>
          <w:rFonts w:ascii="Times New Roman" w:hAnsi="Times New Roman" w:cs="Times New Roman"/>
          <w:b/>
          <w:bCs/>
          <w:sz w:val="24"/>
          <w:szCs w:val="24"/>
        </w:rPr>
        <w:lastRenderedPageBreak/>
        <w:t>3.2. Особенности предоставления муниципальной услуги в электронной форме.</w:t>
      </w:r>
    </w:p>
    <w:p w14:paraId="48306AF7"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846D6F"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766FDC9"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7522E647"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пройти идентификацию и аутентификацию в ЕСИА;</w:t>
      </w:r>
    </w:p>
    <w:p w14:paraId="56E91EF6"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855B63B" w14:textId="77777777" w:rsidR="00A55788" w:rsidRPr="004F32A9" w:rsidRDefault="00A55788" w:rsidP="00A55788">
      <w:pPr>
        <w:spacing w:after="0" w:line="240" w:lineRule="auto"/>
        <w:ind w:firstLine="708"/>
        <w:jc w:val="both"/>
        <w:outlineLvl w:val="1"/>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приложить к заявлению электронные документы, </w:t>
      </w:r>
    </w:p>
    <w:p w14:paraId="1B3CE0BC" w14:textId="77777777"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098643F9"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3.2.4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EEA595B"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7F72F735"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882B5E5" w14:textId="77777777"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98905F5" w14:textId="77777777" w:rsidR="00A55788" w:rsidRPr="004F32A9" w:rsidRDefault="00A55788" w:rsidP="00A55788">
      <w:pPr>
        <w:autoSpaceDE w:val="0"/>
        <w:autoSpaceDN w:val="0"/>
        <w:adjustRightInd w:val="0"/>
        <w:spacing w:after="0" w:line="240" w:lineRule="auto"/>
        <w:ind w:firstLine="539"/>
        <w:jc w:val="both"/>
        <w:rPr>
          <w:rFonts w:ascii="Times New Roman" w:hAnsi="Times New Roman" w:cs="Times New Roman"/>
          <w:sz w:val="24"/>
          <w:szCs w:val="24"/>
        </w:rPr>
      </w:pPr>
      <w:r w:rsidRPr="004F32A9">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формы о принятом решении и переводит дело в архив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w:t>
      </w:r>
    </w:p>
    <w:p w14:paraId="28B653E8" w14:textId="77777777" w:rsidR="00A55788" w:rsidRPr="004F32A9" w:rsidRDefault="00A55788" w:rsidP="00A55788">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5BDC531" w14:textId="77777777" w:rsidR="00A55788" w:rsidRPr="004F32A9" w:rsidRDefault="00A55788" w:rsidP="00A55788">
      <w:pPr>
        <w:autoSpaceDE w:val="0"/>
        <w:autoSpaceDN w:val="0"/>
        <w:adjustRightInd w:val="0"/>
        <w:spacing w:after="0" w:line="240" w:lineRule="auto"/>
        <w:ind w:firstLine="539"/>
        <w:jc w:val="both"/>
        <w:rPr>
          <w:rFonts w:ascii="Times New Roman" w:hAnsi="Times New Roman" w:cs="Times New Roman"/>
          <w:sz w:val="24"/>
          <w:szCs w:val="24"/>
        </w:rPr>
      </w:pPr>
      <w:r w:rsidRPr="004F32A9">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0C42E7CF" w14:textId="77777777" w:rsidR="00A55788" w:rsidRPr="004F32A9" w:rsidRDefault="00A55788" w:rsidP="00A5578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3.2.6. </w:t>
      </w:r>
      <w:r w:rsidRPr="004F32A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7DC39F2D" w14:textId="77777777"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w:t>
      </w:r>
      <w:r w:rsidRPr="004F32A9">
        <w:rPr>
          <w:rFonts w:ascii="Times New Roman" w:eastAsia="Times New Roman" w:hAnsi="Times New Roman" w:cs="Times New Roman"/>
          <w:color w:val="000000"/>
          <w:sz w:val="24"/>
          <w:szCs w:val="24"/>
          <w:lang w:eastAsia="ru-RU"/>
        </w:rPr>
        <w:lastRenderedPageBreak/>
        <w:t>электронного заявления, а также информацию о дальнейших действиях в личном кабинете по собственной инициативе, в любое время.</w:t>
      </w:r>
    </w:p>
    <w:p w14:paraId="54BE7D47"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2AD8F76B"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4F32A9">
          <w:rPr>
            <w:rFonts w:ascii="Times New Roman" w:eastAsia="Times New Roman" w:hAnsi="Times New Roman" w:cs="Times New Roman"/>
            <w:color w:val="000000"/>
            <w:sz w:val="24"/>
            <w:szCs w:val="24"/>
            <w:lang w:eastAsia="ru-RU"/>
          </w:rPr>
          <w:t>Правилами</w:t>
        </w:r>
      </w:hyperlink>
      <w:r w:rsidRPr="004F32A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098898E" w14:textId="77777777"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E1E394" w14:textId="77777777"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32E47A2F" w14:textId="77777777"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F32A9">
        <w:rPr>
          <w:rFonts w:ascii="Times New Roman" w:eastAsia="Times New Roman" w:hAnsi="Times New Roman" w:cs="Times New Roman"/>
          <w:b/>
          <w:sz w:val="24"/>
          <w:szCs w:val="24"/>
          <w:lang w:val="en-US" w:eastAsia="x-none"/>
        </w:rPr>
        <w:t>IV</w:t>
      </w:r>
      <w:r w:rsidRPr="004F32A9">
        <w:rPr>
          <w:rFonts w:ascii="Times New Roman" w:eastAsia="Times New Roman" w:hAnsi="Times New Roman" w:cs="Times New Roman"/>
          <w:b/>
          <w:sz w:val="24"/>
          <w:szCs w:val="24"/>
          <w:lang w:val="x-none" w:eastAsia="x-none"/>
        </w:rPr>
        <w:t xml:space="preserve">. </w:t>
      </w:r>
      <w:r w:rsidRPr="004F32A9">
        <w:rPr>
          <w:rFonts w:ascii="Times New Roman" w:eastAsia="Times New Roman" w:hAnsi="Times New Roman" w:cs="Times New Roman"/>
          <w:b/>
          <w:sz w:val="24"/>
          <w:szCs w:val="24"/>
          <w:lang w:eastAsia="x-none"/>
        </w:rPr>
        <w:t xml:space="preserve">Формы </w:t>
      </w:r>
      <w:r w:rsidRPr="004F32A9">
        <w:rPr>
          <w:rFonts w:ascii="Times New Roman" w:eastAsia="Times New Roman" w:hAnsi="Times New Roman" w:cs="Times New Roman"/>
          <w:b/>
          <w:sz w:val="24"/>
          <w:szCs w:val="24"/>
          <w:lang w:val="x-none" w:eastAsia="x-none"/>
        </w:rPr>
        <w:t>контро</w:t>
      </w:r>
      <w:r w:rsidRPr="004F32A9">
        <w:rPr>
          <w:rFonts w:ascii="Times New Roman" w:eastAsia="Times New Roman" w:hAnsi="Times New Roman" w:cs="Times New Roman"/>
          <w:b/>
          <w:sz w:val="24"/>
          <w:szCs w:val="24"/>
          <w:lang w:eastAsia="x-none"/>
        </w:rPr>
        <w:t>ля</w:t>
      </w:r>
      <w:r w:rsidRPr="004F32A9">
        <w:rPr>
          <w:rFonts w:ascii="Times New Roman" w:eastAsia="Times New Roman" w:hAnsi="Times New Roman" w:cs="Times New Roman"/>
          <w:b/>
          <w:sz w:val="24"/>
          <w:szCs w:val="24"/>
          <w:lang w:val="x-none" w:eastAsia="x-none"/>
        </w:rPr>
        <w:t xml:space="preserve"> за </w:t>
      </w:r>
      <w:r w:rsidRPr="004F32A9">
        <w:rPr>
          <w:rFonts w:ascii="Times New Roman" w:eastAsia="Times New Roman" w:hAnsi="Times New Roman" w:cs="Times New Roman"/>
          <w:b/>
          <w:sz w:val="24"/>
          <w:szCs w:val="24"/>
          <w:lang w:eastAsia="x-none"/>
        </w:rPr>
        <w:t>исполнением административного регламента</w:t>
      </w:r>
    </w:p>
    <w:p w14:paraId="0230399D" w14:textId="77777777"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0F1EFC07"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.1. </w:t>
      </w:r>
      <w:r w:rsidRPr="004F32A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B750AB" w14:textId="77777777"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D9E7C79"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41A0B52"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63108B3"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14:paraId="5227B8E8"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8ED7C1D"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4F32A9">
        <w:rPr>
          <w:rFonts w:ascii="Times New Roman" w:eastAsia="Times New Roman" w:hAnsi="Times New Roman" w:cs="Times New Roman"/>
          <w:sz w:val="24"/>
          <w:szCs w:val="24"/>
          <w:lang w:eastAsia="ru-RU"/>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29BF4A97"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A9D4578" w14:textId="77777777"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7ED26D" w14:textId="77777777"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125B8487" w14:textId="77777777"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w:t>
      </w:r>
      <w:r w:rsidRPr="004F32A9">
        <w:rPr>
          <w:rFonts w:ascii="Times New Roman" w:eastAsia="Times New Roman" w:hAnsi="Times New Roman" w:cs="Times New Roman"/>
          <w:sz w:val="24"/>
          <w:szCs w:val="24"/>
          <w:lang w:eastAsia="x-none"/>
        </w:rPr>
        <w:t>3</w:t>
      </w:r>
      <w:r w:rsidRPr="004F32A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p>
    <w:p w14:paraId="5BF7FC4B" w14:textId="77777777"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96AD80" w14:textId="77777777"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568AE2B0" w14:textId="77777777"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xml:space="preserve">Работники </w:t>
      </w:r>
      <w:r w:rsidRPr="004F32A9">
        <w:rPr>
          <w:rFonts w:ascii="Times New Roman" w:eastAsia="Times New Roman" w:hAnsi="Times New Roman" w:cs="Times New Roman"/>
          <w:sz w:val="24"/>
          <w:szCs w:val="24"/>
          <w:lang w:eastAsia="ru-RU"/>
        </w:rPr>
        <w:t>ОМСУ/Организации</w:t>
      </w:r>
      <w:r w:rsidRPr="004F32A9">
        <w:rPr>
          <w:rFonts w:ascii="Times New Roman" w:eastAsia="Times New Roman" w:hAnsi="Times New Roman" w:cs="Times New Roman"/>
          <w:sz w:val="24"/>
          <w:szCs w:val="24"/>
          <w:lang w:val="x-none" w:eastAsia="ru-RU"/>
        </w:rPr>
        <w:t xml:space="preserve"> при предоставлении </w:t>
      </w:r>
      <w:r w:rsidRPr="004F32A9">
        <w:rPr>
          <w:rFonts w:ascii="Times New Roman" w:eastAsia="Times New Roman" w:hAnsi="Times New Roman" w:cs="Times New Roman"/>
          <w:sz w:val="24"/>
          <w:szCs w:val="24"/>
          <w:lang w:eastAsia="ru-RU"/>
        </w:rPr>
        <w:t>муниципальной</w:t>
      </w:r>
      <w:r w:rsidRPr="004F32A9">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92755F3" w14:textId="77777777"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F32A9">
        <w:rPr>
          <w:rFonts w:ascii="Times New Roman" w:eastAsia="Times New Roman" w:hAnsi="Times New Roman" w:cs="Times New Roman"/>
          <w:sz w:val="24"/>
          <w:szCs w:val="24"/>
          <w:lang w:eastAsia="ru-RU"/>
        </w:rPr>
        <w:t>муниципальной</w:t>
      </w:r>
      <w:r w:rsidRPr="004F32A9">
        <w:rPr>
          <w:rFonts w:ascii="Times New Roman" w:eastAsia="Times New Roman" w:hAnsi="Times New Roman" w:cs="Times New Roman"/>
          <w:sz w:val="24"/>
          <w:szCs w:val="24"/>
          <w:lang w:val="x-none" w:eastAsia="ru-RU"/>
        </w:rPr>
        <w:t xml:space="preserve"> услуги;</w:t>
      </w:r>
    </w:p>
    <w:p w14:paraId="65192736" w14:textId="77777777"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023DF4" w14:textId="77777777"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F32A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F32A9">
        <w:rPr>
          <w:rFonts w:ascii="Times New Roman" w:eastAsia="Times New Roman" w:hAnsi="Times New Roman" w:cs="Times New Roman"/>
          <w:sz w:val="24"/>
          <w:szCs w:val="24"/>
          <w:lang w:eastAsia="x-none"/>
        </w:rPr>
        <w:t>Административного регламента</w:t>
      </w:r>
      <w:r w:rsidRPr="004F32A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E0F6C5F" w14:textId="77777777" w:rsidR="00A55788" w:rsidRPr="004F32A9" w:rsidRDefault="00A55788" w:rsidP="00A55788">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14:paraId="50BD2ADD" w14:textId="77777777" w:rsidR="00A55788" w:rsidRPr="004F32A9" w:rsidRDefault="00A55788" w:rsidP="00A5578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b/>
          <w:sz w:val="24"/>
          <w:szCs w:val="24"/>
          <w:lang w:val="en-US" w:eastAsia="ru-RU"/>
        </w:rPr>
        <w:t>V</w:t>
      </w:r>
      <w:r w:rsidRPr="004F32A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4223C87" w14:textId="77777777" w:rsidR="00A55788" w:rsidRPr="004F32A9" w:rsidRDefault="00A55788" w:rsidP="00A5578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F32A9">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F32A9">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b/>
          <w:sz w:val="24"/>
          <w:szCs w:val="24"/>
          <w:lang w:eastAsia="ru-RU"/>
        </w:rPr>
        <w:t>предоставления муниципальных услуг</w:t>
      </w:r>
    </w:p>
    <w:p w14:paraId="3078AB29" w14:textId="77777777" w:rsidR="00A55788" w:rsidRPr="004F32A9" w:rsidRDefault="00A55788" w:rsidP="00A557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4B0C81"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2B64B6"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DC38EA1"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43A1B7"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9F9A41"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F32A9" w:rsidDel="009F0626">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EDB956"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EBDD3F"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593C541"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10322C2"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5945A5"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BD18442"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FCBD675" w14:textId="77777777"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4F32A9">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EF1FBF"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5A1A2AD"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EA9AD8"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F32A9">
          <w:rPr>
            <w:rFonts w:ascii="Times New Roman" w:eastAsia="Times New Roman" w:hAnsi="Times New Roman" w:cs="Times New Roman"/>
            <w:sz w:val="24"/>
            <w:szCs w:val="24"/>
            <w:lang w:eastAsia="ru-RU"/>
          </w:rPr>
          <w:t>части 5 статьи 11.2</w:t>
        </w:r>
      </w:hyperlink>
      <w:r w:rsidRPr="004F32A9">
        <w:rPr>
          <w:rFonts w:ascii="Times New Roman" w:eastAsia="Times New Roman" w:hAnsi="Times New Roman" w:cs="Times New Roman"/>
          <w:sz w:val="24"/>
          <w:szCs w:val="24"/>
          <w:lang w:eastAsia="ru-RU"/>
        </w:rPr>
        <w:t xml:space="preserve"> Федерального закона № 210-ФЗ.</w:t>
      </w:r>
    </w:p>
    <w:p w14:paraId="77431BB2"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В письменной жалобе в обязательном порядке указываются:</w:t>
      </w:r>
    </w:p>
    <w:p w14:paraId="648A6396"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1B6F4C"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898F7A"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F51FF21"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4F32A9">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14:paraId="47B57D97"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F32A9">
          <w:rPr>
            <w:rFonts w:ascii="Times New Roman" w:eastAsia="Times New Roman" w:hAnsi="Times New Roman" w:cs="Times New Roman"/>
            <w:sz w:val="24"/>
            <w:szCs w:val="24"/>
            <w:lang w:eastAsia="ru-RU"/>
          </w:rPr>
          <w:t>статьей 11.1</w:t>
        </w:r>
      </w:hyperlink>
      <w:r w:rsidRPr="004F32A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9FD337"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7691CA"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DC3BDAF"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950D177"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 в удовлетворении жалобы отказывается.</w:t>
      </w:r>
    </w:p>
    <w:p w14:paraId="5C80BBD6"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B2F960" w14:textId="77777777"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5C2A6" w14:textId="77777777" w:rsidR="00A55788" w:rsidRPr="004F32A9" w:rsidRDefault="00A55788" w:rsidP="00A55788">
      <w:pPr>
        <w:spacing w:after="0" w:line="240" w:lineRule="auto"/>
        <w:jc w:val="both"/>
        <w:rPr>
          <w:rFonts w:ascii="Times New Roman" w:hAnsi="Times New Roman" w:cs="Times New Roman"/>
          <w:sz w:val="24"/>
          <w:szCs w:val="24"/>
          <w:lang w:eastAsia="ru-RU"/>
        </w:rPr>
      </w:pPr>
    </w:p>
    <w:p w14:paraId="0FD92DEE" w14:textId="77777777" w:rsidR="00A55788" w:rsidRPr="004F32A9" w:rsidRDefault="00A55788" w:rsidP="00A55788">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F32A9">
        <w:rPr>
          <w:rFonts w:ascii="Times New Roman" w:hAnsi="Times New Roman" w:cs="Times New Roman"/>
          <w:b/>
          <w:bCs/>
          <w:caps/>
          <w:sz w:val="24"/>
          <w:szCs w:val="24"/>
          <w:lang w:val="en-US"/>
        </w:rPr>
        <w:t>vi</w:t>
      </w:r>
      <w:r w:rsidRPr="004F32A9">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19C3ABDA"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p>
    <w:p w14:paraId="02A47A01"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AE9277D"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D9CF047"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8BACD1A" w14:textId="77777777"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б) определяет предмет обращения;</w:t>
      </w:r>
    </w:p>
    <w:p w14:paraId="615B3B34"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в) проводит проверку правильности заполнения обращения;</w:t>
      </w:r>
    </w:p>
    <w:p w14:paraId="03FB3527"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г) проводит проверку укомплектованности пакета документов;</w:t>
      </w:r>
    </w:p>
    <w:p w14:paraId="5732C4ED"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1B994EF"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е) заверяет каждый документ дела своей электронной подписью (далее - ЭП);</w:t>
      </w:r>
    </w:p>
    <w:p w14:paraId="579370AF"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4E56DDF0"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14:paraId="758D1D65"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1ADAA65"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E6EC486"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4F32A9">
          <w:rPr>
            <w:rFonts w:ascii="Times New Roman" w:hAnsi="Times New Roman" w:cs="Times New Roman"/>
            <w:sz w:val="24"/>
            <w:szCs w:val="24"/>
          </w:rPr>
          <w:t>пункте 2.6</w:t>
        </w:r>
      </w:hyperlink>
      <w:r w:rsidRPr="004F32A9">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3A762EBC"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сообщает заявителю, какие необходимые документы им не представлены;</w:t>
      </w:r>
    </w:p>
    <w:p w14:paraId="62EBA4E8"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522447B"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EA9E141" w14:textId="77777777"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6.3. </w:t>
      </w:r>
      <w:r w:rsidRPr="004F32A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633216E"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2962FE3" w14:textId="77777777"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6B7D06A" w14:textId="77777777"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4C327C7" w14:textId="77777777" w:rsidR="00A55788" w:rsidRPr="004F32A9" w:rsidRDefault="00A55788" w:rsidP="00A55788">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F32A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7DDA031D" w14:textId="77777777"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14:paraId="2FB65943" w14:textId="77777777"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14:paraId="018B1E35" w14:textId="77777777"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14:paraId="511299F0" w14:textId="77777777" w:rsidR="00A55788" w:rsidRDefault="00A55788" w:rsidP="00A55788">
      <w:pPr>
        <w:spacing w:after="0" w:line="240" w:lineRule="auto"/>
        <w:rPr>
          <w:rFonts w:ascii="Times New Roman" w:hAnsi="Times New Roman" w:cs="Times New Roman"/>
          <w:sz w:val="28"/>
          <w:szCs w:val="28"/>
        </w:rPr>
      </w:pPr>
    </w:p>
    <w:p w14:paraId="51A87F5A" w14:textId="77777777" w:rsidR="00A55788" w:rsidRDefault="00A55788" w:rsidP="00A55788">
      <w:pPr>
        <w:spacing w:after="0" w:line="240" w:lineRule="auto"/>
        <w:rPr>
          <w:rFonts w:ascii="Times New Roman" w:hAnsi="Times New Roman" w:cs="Times New Roman"/>
          <w:sz w:val="28"/>
          <w:szCs w:val="28"/>
        </w:rPr>
      </w:pPr>
    </w:p>
    <w:p w14:paraId="482A8BF7" w14:textId="77777777" w:rsidR="00A55788" w:rsidRDefault="00A55788" w:rsidP="00A55788">
      <w:pPr>
        <w:spacing w:after="0" w:line="240" w:lineRule="auto"/>
        <w:rPr>
          <w:rFonts w:ascii="Times New Roman" w:hAnsi="Times New Roman" w:cs="Times New Roman"/>
          <w:sz w:val="28"/>
          <w:szCs w:val="28"/>
        </w:rPr>
      </w:pPr>
    </w:p>
    <w:p w14:paraId="23486EA1" w14:textId="77777777" w:rsidR="00A55788" w:rsidRDefault="00A55788" w:rsidP="00A55788">
      <w:pPr>
        <w:spacing w:after="0" w:line="240" w:lineRule="auto"/>
        <w:rPr>
          <w:rFonts w:ascii="Times New Roman" w:hAnsi="Times New Roman" w:cs="Times New Roman"/>
          <w:sz w:val="28"/>
          <w:szCs w:val="28"/>
        </w:rPr>
      </w:pPr>
    </w:p>
    <w:p w14:paraId="2CC8DF8B" w14:textId="77777777" w:rsidR="00A55788" w:rsidRDefault="00A55788" w:rsidP="00A55788">
      <w:pPr>
        <w:spacing w:after="0" w:line="240" w:lineRule="auto"/>
        <w:rPr>
          <w:rFonts w:ascii="Times New Roman" w:hAnsi="Times New Roman" w:cs="Times New Roman"/>
          <w:sz w:val="28"/>
          <w:szCs w:val="28"/>
        </w:rPr>
      </w:pPr>
    </w:p>
    <w:p w14:paraId="3134B528" w14:textId="77777777" w:rsidR="00A55788" w:rsidRDefault="00A55788" w:rsidP="00A55788">
      <w:pPr>
        <w:spacing w:after="0" w:line="240" w:lineRule="auto"/>
        <w:rPr>
          <w:rFonts w:ascii="Times New Roman" w:hAnsi="Times New Roman" w:cs="Times New Roman"/>
          <w:sz w:val="28"/>
          <w:szCs w:val="28"/>
        </w:rPr>
      </w:pPr>
    </w:p>
    <w:p w14:paraId="4E169B51" w14:textId="77777777" w:rsidR="00A55788" w:rsidRDefault="00A55788" w:rsidP="00A55788">
      <w:pPr>
        <w:spacing w:after="0" w:line="240" w:lineRule="auto"/>
        <w:rPr>
          <w:rFonts w:ascii="Times New Roman" w:hAnsi="Times New Roman" w:cs="Times New Roman"/>
          <w:sz w:val="28"/>
          <w:szCs w:val="28"/>
        </w:rPr>
      </w:pPr>
    </w:p>
    <w:p w14:paraId="54515FD2" w14:textId="77777777" w:rsidR="00A55788" w:rsidRDefault="00A55788" w:rsidP="00A55788">
      <w:pPr>
        <w:spacing w:after="0" w:line="240" w:lineRule="auto"/>
        <w:rPr>
          <w:rFonts w:ascii="Times New Roman" w:hAnsi="Times New Roman" w:cs="Times New Roman"/>
          <w:sz w:val="28"/>
          <w:szCs w:val="28"/>
        </w:rPr>
      </w:pPr>
    </w:p>
    <w:p w14:paraId="50D5DC9F" w14:textId="77777777" w:rsidR="00A55788" w:rsidRDefault="00A55788" w:rsidP="00A55788">
      <w:pPr>
        <w:spacing w:after="0" w:line="240" w:lineRule="auto"/>
        <w:rPr>
          <w:rFonts w:ascii="Times New Roman" w:hAnsi="Times New Roman" w:cs="Times New Roman"/>
          <w:sz w:val="28"/>
          <w:szCs w:val="28"/>
        </w:rPr>
      </w:pPr>
    </w:p>
    <w:p w14:paraId="377D97BA" w14:textId="77777777" w:rsidR="00A55788" w:rsidRDefault="00A55788" w:rsidP="00A55788">
      <w:pPr>
        <w:spacing w:after="0" w:line="240" w:lineRule="auto"/>
        <w:rPr>
          <w:rFonts w:ascii="Times New Roman" w:hAnsi="Times New Roman" w:cs="Times New Roman"/>
          <w:sz w:val="28"/>
          <w:szCs w:val="28"/>
        </w:rPr>
      </w:pPr>
    </w:p>
    <w:p w14:paraId="68329DD9" w14:textId="77777777" w:rsidR="00A55788" w:rsidRDefault="00A55788" w:rsidP="00A55788">
      <w:pPr>
        <w:spacing w:after="0" w:line="240" w:lineRule="auto"/>
        <w:rPr>
          <w:rFonts w:ascii="Times New Roman" w:hAnsi="Times New Roman" w:cs="Times New Roman"/>
          <w:sz w:val="28"/>
          <w:szCs w:val="28"/>
        </w:rPr>
      </w:pPr>
    </w:p>
    <w:p w14:paraId="78DE8185" w14:textId="77777777" w:rsidR="00A55788" w:rsidRDefault="00A55788" w:rsidP="00A55788">
      <w:pPr>
        <w:spacing w:after="0" w:line="240" w:lineRule="auto"/>
        <w:rPr>
          <w:rFonts w:ascii="Times New Roman" w:hAnsi="Times New Roman" w:cs="Times New Roman"/>
          <w:sz w:val="28"/>
          <w:szCs w:val="28"/>
        </w:rPr>
      </w:pPr>
    </w:p>
    <w:p w14:paraId="0B1BB68B" w14:textId="77777777" w:rsidR="00A55788" w:rsidRDefault="00A55788" w:rsidP="00A55788">
      <w:pPr>
        <w:spacing w:after="0" w:line="240" w:lineRule="auto"/>
        <w:rPr>
          <w:rFonts w:ascii="Times New Roman" w:hAnsi="Times New Roman" w:cs="Times New Roman"/>
          <w:sz w:val="24"/>
          <w:szCs w:val="24"/>
          <w:lang w:eastAsia="ru-RU"/>
        </w:rPr>
      </w:pPr>
    </w:p>
    <w:p w14:paraId="4136A346" w14:textId="77777777" w:rsidR="00A55788" w:rsidRDefault="00A55788" w:rsidP="00A55788">
      <w:pPr>
        <w:spacing w:after="0" w:line="240" w:lineRule="auto"/>
        <w:rPr>
          <w:rFonts w:ascii="Times New Roman" w:hAnsi="Times New Roman" w:cs="Times New Roman"/>
          <w:sz w:val="24"/>
          <w:szCs w:val="24"/>
          <w:lang w:eastAsia="ru-RU"/>
        </w:rPr>
      </w:pPr>
    </w:p>
    <w:p w14:paraId="682297C8" w14:textId="77777777" w:rsidR="00A55788" w:rsidRDefault="00A55788" w:rsidP="00A55788">
      <w:pPr>
        <w:spacing w:after="0" w:line="240" w:lineRule="auto"/>
        <w:jc w:val="right"/>
        <w:rPr>
          <w:rFonts w:ascii="Times New Roman" w:hAnsi="Times New Roman" w:cs="Times New Roman"/>
          <w:sz w:val="24"/>
          <w:szCs w:val="24"/>
          <w:lang w:eastAsia="ru-RU"/>
        </w:rPr>
      </w:pPr>
    </w:p>
    <w:p w14:paraId="1225CE51" w14:textId="77777777" w:rsidR="00A55788" w:rsidRDefault="00A55788" w:rsidP="00A55788">
      <w:pPr>
        <w:spacing w:after="0" w:line="240" w:lineRule="auto"/>
        <w:jc w:val="right"/>
        <w:rPr>
          <w:rFonts w:ascii="Times New Roman" w:hAnsi="Times New Roman" w:cs="Times New Roman"/>
          <w:sz w:val="24"/>
          <w:szCs w:val="24"/>
          <w:lang w:eastAsia="ru-RU"/>
        </w:rPr>
      </w:pPr>
    </w:p>
    <w:p w14:paraId="4F68BA2A" w14:textId="77777777" w:rsidR="00A55788" w:rsidRDefault="00A55788" w:rsidP="00A55788">
      <w:pPr>
        <w:spacing w:after="0" w:line="240" w:lineRule="auto"/>
        <w:jc w:val="right"/>
        <w:rPr>
          <w:rFonts w:ascii="Times New Roman" w:hAnsi="Times New Roman" w:cs="Times New Roman"/>
          <w:sz w:val="24"/>
          <w:szCs w:val="24"/>
          <w:lang w:eastAsia="ru-RU"/>
        </w:rPr>
      </w:pPr>
    </w:p>
    <w:p w14:paraId="7FBAB4B2" w14:textId="77777777" w:rsidR="00A55788" w:rsidRDefault="00A55788" w:rsidP="00A55788">
      <w:pPr>
        <w:spacing w:after="0" w:line="240" w:lineRule="auto"/>
        <w:jc w:val="right"/>
        <w:rPr>
          <w:rFonts w:ascii="Times New Roman" w:hAnsi="Times New Roman" w:cs="Times New Roman"/>
          <w:sz w:val="24"/>
          <w:szCs w:val="24"/>
          <w:lang w:eastAsia="ru-RU"/>
        </w:rPr>
      </w:pPr>
    </w:p>
    <w:p w14:paraId="38B30FE5" w14:textId="77777777" w:rsidR="00A55788" w:rsidRDefault="00A55788" w:rsidP="00A55788">
      <w:pPr>
        <w:spacing w:after="0" w:line="240" w:lineRule="auto"/>
        <w:jc w:val="right"/>
        <w:rPr>
          <w:rFonts w:ascii="Times New Roman" w:hAnsi="Times New Roman" w:cs="Times New Roman"/>
          <w:sz w:val="24"/>
          <w:szCs w:val="24"/>
          <w:lang w:eastAsia="ru-RU"/>
        </w:rPr>
      </w:pPr>
    </w:p>
    <w:p w14:paraId="48758827" w14:textId="77777777" w:rsidR="00A55788" w:rsidRDefault="00A55788" w:rsidP="00A55788">
      <w:pPr>
        <w:spacing w:after="0" w:line="240" w:lineRule="auto"/>
        <w:jc w:val="right"/>
        <w:rPr>
          <w:rFonts w:ascii="Times New Roman" w:hAnsi="Times New Roman" w:cs="Times New Roman"/>
          <w:sz w:val="24"/>
          <w:szCs w:val="24"/>
          <w:lang w:eastAsia="ru-RU"/>
        </w:rPr>
      </w:pPr>
    </w:p>
    <w:p w14:paraId="5FF51057" w14:textId="77777777" w:rsidR="00A55788" w:rsidRDefault="00A55788" w:rsidP="00A55788">
      <w:pPr>
        <w:spacing w:after="0" w:line="240" w:lineRule="auto"/>
        <w:jc w:val="right"/>
        <w:rPr>
          <w:rFonts w:ascii="Times New Roman" w:hAnsi="Times New Roman" w:cs="Times New Roman"/>
          <w:sz w:val="24"/>
          <w:szCs w:val="24"/>
          <w:lang w:eastAsia="ru-RU"/>
        </w:rPr>
      </w:pPr>
    </w:p>
    <w:p w14:paraId="5780C115" w14:textId="77777777" w:rsidR="00A55788" w:rsidRDefault="00A55788" w:rsidP="00A55788">
      <w:pPr>
        <w:spacing w:after="0" w:line="240" w:lineRule="auto"/>
        <w:jc w:val="right"/>
        <w:rPr>
          <w:rFonts w:ascii="Times New Roman" w:hAnsi="Times New Roman" w:cs="Times New Roman"/>
          <w:sz w:val="24"/>
          <w:szCs w:val="24"/>
          <w:lang w:eastAsia="ru-RU"/>
        </w:rPr>
      </w:pPr>
    </w:p>
    <w:p w14:paraId="017C168E" w14:textId="77777777" w:rsidR="00A55788" w:rsidRDefault="00A55788" w:rsidP="00A55788">
      <w:pPr>
        <w:spacing w:after="0" w:line="240" w:lineRule="auto"/>
        <w:jc w:val="right"/>
        <w:rPr>
          <w:rFonts w:ascii="Times New Roman" w:hAnsi="Times New Roman" w:cs="Times New Roman"/>
          <w:sz w:val="24"/>
          <w:szCs w:val="24"/>
          <w:lang w:eastAsia="ru-RU"/>
        </w:rPr>
      </w:pPr>
    </w:p>
    <w:p w14:paraId="1079E37C" w14:textId="77777777" w:rsidR="00A55788" w:rsidRDefault="00A55788" w:rsidP="00A55788">
      <w:pPr>
        <w:spacing w:after="0" w:line="240" w:lineRule="auto"/>
        <w:jc w:val="right"/>
        <w:rPr>
          <w:rFonts w:ascii="Times New Roman" w:hAnsi="Times New Roman" w:cs="Times New Roman"/>
          <w:sz w:val="24"/>
          <w:szCs w:val="24"/>
          <w:lang w:eastAsia="ru-RU"/>
        </w:rPr>
      </w:pPr>
    </w:p>
    <w:p w14:paraId="2F18D1BC" w14:textId="77777777" w:rsidR="00A55788" w:rsidRDefault="00A55788" w:rsidP="00A55788">
      <w:pPr>
        <w:spacing w:after="0" w:line="240" w:lineRule="auto"/>
        <w:jc w:val="right"/>
        <w:rPr>
          <w:rFonts w:ascii="Times New Roman" w:hAnsi="Times New Roman" w:cs="Times New Roman"/>
          <w:sz w:val="24"/>
          <w:szCs w:val="24"/>
          <w:lang w:eastAsia="ru-RU"/>
        </w:rPr>
      </w:pPr>
    </w:p>
    <w:p w14:paraId="6632D56D" w14:textId="77777777" w:rsidR="00A55788" w:rsidRDefault="00A55788" w:rsidP="00A55788">
      <w:pPr>
        <w:spacing w:after="0" w:line="240" w:lineRule="auto"/>
        <w:jc w:val="right"/>
        <w:rPr>
          <w:rFonts w:ascii="Times New Roman" w:hAnsi="Times New Roman" w:cs="Times New Roman"/>
          <w:sz w:val="24"/>
          <w:szCs w:val="24"/>
          <w:lang w:eastAsia="ru-RU"/>
        </w:rPr>
      </w:pPr>
    </w:p>
    <w:p w14:paraId="47329AAA" w14:textId="77777777" w:rsidR="00A55788" w:rsidRDefault="00A55788" w:rsidP="00A55788">
      <w:pPr>
        <w:spacing w:after="0" w:line="240" w:lineRule="auto"/>
        <w:jc w:val="right"/>
        <w:rPr>
          <w:rFonts w:ascii="Times New Roman" w:hAnsi="Times New Roman" w:cs="Times New Roman"/>
          <w:sz w:val="24"/>
          <w:szCs w:val="24"/>
          <w:lang w:eastAsia="ru-RU"/>
        </w:rPr>
      </w:pPr>
    </w:p>
    <w:p w14:paraId="7B6448AA" w14:textId="77777777" w:rsidR="00A55788" w:rsidRDefault="00A55788" w:rsidP="00A55788">
      <w:pPr>
        <w:spacing w:after="0" w:line="240" w:lineRule="auto"/>
        <w:jc w:val="right"/>
        <w:rPr>
          <w:rFonts w:ascii="Times New Roman" w:hAnsi="Times New Roman" w:cs="Times New Roman"/>
          <w:sz w:val="24"/>
          <w:szCs w:val="24"/>
          <w:lang w:eastAsia="ru-RU"/>
        </w:rPr>
      </w:pPr>
    </w:p>
    <w:p w14:paraId="5144AAF3" w14:textId="77777777" w:rsidR="00A55788" w:rsidRDefault="00A55788" w:rsidP="00A55788">
      <w:pPr>
        <w:spacing w:after="0" w:line="240" w:lineRule="auto"/>
        <w:jc w:val="right"/>
        <w:rPr>
          <w:rFonts w:ascii="Times New Roman" w:hAnsi="Times New Roman" w:cs="Times New Roman"/>
          <w:sz w:val="24"/>
          <w:szCs w:val="24"/>
          <w:lang w:eastAsia="ru-RU"/>
        </w:rPr>
      </w:pPr>
    </w:p>
    <w:p w14:paraId="525F1C98" w14:textId="77777777" w:rsidR="00A55788" w:rsidRDefault="00A55788" w:rsidP="00A55788">
      <w:pPr>
        <w:spacing w:after="0" w:line="240" w:lineRule="auto"/>
        <w:jc w:val="right"/>
        <w:rPr>
          <w:rFonts w:ascii="Times New Roman" w:hAnsi="Times New Roman" w:cs="Times New Roman"/>
          <w:sz w:val="24"/>
          <w:szCs w:val="24"/>
          <w:lang w:eastAsia="ru-RU"/>
        </w:rPr>
      </w:pPr>
    </w:p>
    <w:p w14:paraId="25D8D7C6" w14:textId="77777777" w:rsidR="00A55788" w:rsidRDefault="00A55788" w:rsidP="00A55788">
      <w:pPr>
        <w:spacing w:after="0" w:line="240" w:lineRule="auto"/>
        <w:jc w:val="right"/>
        <w:rPr>
          <w:rFonts w:ascii="Times New Roman" w:hAnsi="Times New Roman" w:cs="Times New Roman"/>
          <w:sz w:val="24"/>
          <w:szCs w:val="24"/>
          <w:lang w:eastAsia="ru-RU"/>
        </w:rPr>
      </w:pPr>
    </w:p>
    <w:p w14:paraId="0ADA97A2" w14:textId="77777777" w:rsidR="00A55788" w:rsidRDefault="00A55788" w:rsidP="00A55788">
      <w:pPr>
        <w:spacing w:after="0" w:line="240" w:lineRule="auto"/>
        <w:jc w:val="right"/>
        <w:rPr>
          <w:rFonts w:ascii="Times New Roman" w:hAnsi="Times New Roman" w:cs="Times New Roman"/>
          <w:sz w:val="24"/>
          <w:szCs w:val="24"/>
          <w:lang w:eastAsia="ru-RU"/>
        </w:rPr>
      </w:pPr>
    </w:p>
    <w:p w14:paraId="7EF7C703" w14:textId="77777777" w:rsidR="00A55788" w:rsidRDefault="00A55788" w:rsidP="00A55788">
      <w:pPr>
        <w:spacing w:after="0" w:line="240" w:lineRule="auto"/>
        <w:jc w:val="right"/>
        <w:rPr>
          <w:rFonts w:ascii="Times New Roman" w:hAnsi="Times New Roman" w:cs="Times New Roman"/>
          <w:sz w:val="24"/>
          <w:szCs w:val="24"/>
          <w:lang w:eastAsia="ru-RU"/>
        </w:rPr>
      </w:pPr>
    </w:p>
    <w:p w14:paraId="029AC1E5" w14:textId="77777777" w:rsidR="00A55788" w:rsidRDefault="00A55788" w:rsidP="00A55788">
      <w:pPr>
        <w:spacing w:after="0" w:line="240" w:lineRule="auto"/>
        <w:jc w:val="right"/>
        <w:rPr>
          <w:rFonts w:ascii="Times New Roman" w:hAnsi="Times New Roman" w:cs="Times New Roman"/>
          <w:sz w:val="24"/>
          <w:szCs w:val="24"/>
          <w:lang w:eastAsia="ru-RU"/>
        </w:rPr>
      </w:pPr>
    </w:p>
    <w:p w14:paraId="060D0ECA" w14:textId="77777777" w:rsidR="00A55788" w:rsidRDefault="00A55788" w:rsidP="00A55788">
      <w:pPr>
        <w:spacing w:after="0" w:line="240" w:lineRule="auto"/>
        <w:jc w:val="right"/>
        <w:rPr>
          <w:rFonts w:ascii="Times New Roman" w:hAnsi="Times New Roman" w:cs="Times New Roman"/>
          <w:sz w:val="24"/>
          <w:szCs w:val="24"/>
          <w:lang w:eastAsia="ru-RU"/>
        </w:rPr>
      </w:pPr>
    </w:p>
    <w:p w14:paraId="3DFD0F63" w14:textId="77777777" w:rsidR="00A55788" w:rsidRDefault="00A55788" w:rsidP="00A55788">
      <w:pPr>
        <w:spacing w:after="0" w:line="240" w:lineRule="auto"/>
        <w:jc w:val="right"/>
        <w:rPr>
          <w:rFonts w:ascii="Times New Roman" w:hAnsi="Times New Roman" w:cs="Times New Roman"/>
          <w:sz w:val="24"/>
          <w:szCs w:val="24"/>
          <w:lang w:eastAsia="ru-RU"/>
        </w:rPr>
      </w:pPr>
    </w:p>
    <w:p w14:paraId="304415AF" w14:textId="77777777" w:rsidR="00A55788" w:rsidRDefault="00A55788" w:rsidP="00A55788">
      <w:pPr>
        <w:spacing w:after="0" w:line="240" w:lineRule="auto"/>
        <w:jc w:val="right"/>
        <w:rPr>
          <w:rFonts w:ascii="Times New Roman" w:hAnsi="Times New Roman" w:cs="Times New Roman"/>
          <w:sz w:val="24"/>
          <w:szCs w:val="24"/>
          <w:lang w:eastAsia="ru-RU"/>
        </w:rPr>
      </w:pPr>
    </w:p>
    <w:p w14:paraId="3F00A521" w14:textId="77777777" w:rsidR="00A55788" w:rsidRDefault="00A55788" w:rsidP="00A55788">
      <w:pPr>
        <w:spacing w:after="0" w:line="240" w:lineRule="auto"/>
        <w:jc w:val="right"/>
        <w:rPr>
          <w:rFonts w:ascii="Times New Roman" w:hAnsi="Times New Roman" w:cs="Times New Roman"/>
          <w:sz w:val="24"/>
          <w:szCs w:val="24"/>
          <w:lang w:eastAsia="ru-RU"/>
        </w:rPr>
      </w:pPr>
    </w:p>
    <w:p w14:paraId="16CBB291" w14:textId="77777777" w:rsidR="00A55788" w:rsidRDefault="00A55788" w:rsidP="00A55788">
      <w:pPr>
        <w:spacing w:after="0" w:line="240" w:lineRule="auto"/>
        <w:jc w:val="right"/>
        <w:rPr>
          <w:rFonts w:ascii="Times New Roman" w:hAnsi="Times New Roman" w:cs="Times New Roman"/>
          <w:sz w:val="24"/>
          <w:szCs w:val="24"/>
          <w:lang w:eastAsia="ru-RU"/>
        </w:rPr>
      </w:pPr>
    </w:p>
    <w:p w14:paraId="1F8E1468" w14:textId="77777777" w:rsidR="00A55788" w:rsidRDefault="00A55788" w:rsidP="00A55788">
      <w:pPr>
        <w:spacing w:after="0" w:line="240" w:lineRule="auto"/>
        <w:jc w:val="right"/>
        <w:rPr>
          <w:rFonts w:ascii="Times New Roman" w:hAnsi="Times New Roman" w:cs="Times New Roman"/>
          <w:sz w:val="24"/>
          <w:szCs w:val="24"/>
          <w:lang w:eastAsia="ru-RU"/>
        </w:rPr>
      </w:pPr>
    </w:p>
    <w:p w14:paraId="28B1A84F" w14:textId="77777777" w:rsidR="00A55788" w:rsidRPr="002F291F" w:rsidRDefault="00A55788" w:rsidP="00A5578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14:paraId="42929FF6" w14:textId="77777777"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E0F823A" w14:textId="77777777"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p>
    <w:p w14:paraId="0403A718" w14:textId="77777777" w:rsidR="00A55788" w:rsidRPr="002F291F" w:rsidRDefault="00A55788" w:rsidP="00A5578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1B2DE3CA"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4A888C55"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737C6B72" w14:textId="77777777"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732FB10" w14:textId="77777777"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49D65806" w14:textId="77777777"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3EFBB566" w14:textId="77777777"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96ACE03"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16E3FA0"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2D8BC49A" w14:textId="77777777" w:rsidR="00A55788" w:rsidRPr="002F291F" w:rsidRDefault="00A55788" w:rsidP="00A5578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lastRenderedPageBreak/>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6021BF0"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79F6B7C7"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08F53539" w14:textId="77777777" w:rsidR="00A55788" w:rsidRPr="002F291F" w:rsidRDefault="00A55788" w:rsidP="00A5578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2077CC9"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44B03E3" w14:textId="77777777" w:rsidR="00A55788" w:rsidRDefault="00A55788" w:rsidP="00A55788">
      <w:pPr>
        <w:autoSpaceDE w:val="0"/>
        <w:autoSpaceDN w:val="0"/>
        <w:rPr>
          <w:rFonts w:ascii="Times New Roman" w:hAnsi="Times New Roman" w:cs="Times New Roman"/>
          <w:sz w:val="24"/>
          <w:szCs w:val="24"/>
          <w:lang w:eastAsia="ru-RU"/>
        </w:rPr>
      </w:pPr>
    </w:p>
    <w:p w14:paraId="3CE0DF47" w14:textId="77777777" w:rsidR="00A55788" w:rsidRPr="002F291F" w:rsidRDefault="00A55788" w:rsidP="00A55788">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 xml:space="preserve">о принятии на учет граждан </w:t>
      </w:r>
      <w:proofErr w:type="gramStart"/>
      <w:r w:rsidRPr="002F291F">
        <w:rPr>
          <w:rFonts w:ascii="Times New Roman" w:hAnsi="Times New Roman" w:cs="Times New Roman"/>
          <w:sz w:val="24"/>
          <w:szCs w:val="24"/>
          <w:lang w:eastAsia="ru-RU"/>
        </w:rPr>
        <w:t>в качестве</w:t>
      </w:r>
      <w:proofErr w:type="gramEnd"/>
      <w:r w:rsidRPr="002F291F">
        <w:rPr>
          <w:rFonts w:ascii="Times New Roman" w:hAnsi="Times New Roman" w:cs="Times New Roman"/>
          <w:sz w:val="24"/>
          <w:szCs w:val="24"/>
          <w:lang w:eastAsia="ru-RU"/>
        </w:rPr>
        <w:t xml:space="preserve">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19E26908" w14:textId="77777777" w:rsidR="00A55788" w:rsidRPr="002F291F" w:rsidRDefault="00A55788" w:rsidP="00A55788">
      <w:pPr>
        <w:autoSpaceDE w:val="0"/>
        <w:autoSpaceDN w:val="0"/>
        <w:adjustRightInd w:val="0"/>
        <w:jc w:val="both"/>
        <w:rPr>
          <w:rFonts w:ascii="Times New Roman" w:hAnsi="Times New Roman" w:cs="Times New Roman"/>
          <w:sz w:val="20"/>
          <w:szCs w:val="20"/>
        </w:rPr>
      </w:pPr>
    </w:p>
    <w:p w14:paraId="1DE42143" w14:textId="77777777" w:rsidR="00A55788" w:rsidRPr="002F291F" w:rsidRDefault="00A55788" w:rsidP="00A5578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A55788" w:rsidRPr="001C382E" w14:paraId="24CBAF74" w14:textId="77777777" w:rsidTr="00D762FF">
        <w:tc>
          <w:tcPr>
            <w:tcW w:w="1737" w:type="pct"/>
            <w:vMerge w:val="restart"/>
            <w:tcBorders>
              <w:top w:val="single" w:sz="4" w:space="0" w:color="auto"/>
              <w:left w:val="single" w:sz="4" w:space="0" w:color="auto"/>
              <w:bottom w:val="single" w:sz="4" w:space="0" w:color="auto"/>
              <w:right w:val="single" w:sz="4" w:space="0" w:color="auto"/>
            </w:tcBorders>
          </w:tcPr>
          <w:p w14:paraId="53DCDA82" w14:textId="77777777"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B79EE4" w14:textId="77777777" w:rsidR="00A55788" w:rsidRPr="001C382E" w:rsidRDefault="00A55788" w:rsidP="00D762FF">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1577FB9" w14:textId="77777777" w:rsidR="00A55788" w:rsidRPr="001C382E"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1C382E" w14:paraId="4118BA06" w14:textId="77777777" w:rsidTr="00D762FF">
        <w:tc>
          <w:tcPr>
            <w:tcW w:w="1737" w:type="pct"/>
            <w:vMerge/>
            <w:tcBorders>
              <w:top w:val="single" w:sz="4" w:space="0" w:color="auto"/>
              <w:left w:val="single" w:sz="4" w:space="0" w:color="auto"/>
              <w:bottom w:val="single" w:sz="4" w:space="0" w:color="auto"/>
              <w:right w:val="single" w:sz="4" w:space="0" w:color="auto"/>
            </w:tcBorders>
          </w:tcPr>
          <w:p w14:paraId="3516C76A" w14:textId="77777777" w:rsidR="00A55788" w:rsidRPr="001C382E"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ECF1EB" w14:textId="77777777"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E0997FE" w14:textId="77777777" w:rsidR="00A55788" w:rsidRPr="001C382E" w:rsidRDefault="00A55788" w:rsidP="00D762FF">
            <w:pPr>
              <w:autoSpaceDE w:val="0"/>
              <w:autoSpaceDN w:val="0"/>
              <w:adjustRightInd w:val="0"/>
              <w:spacing w:after="0" w:line="240" w:lineRule="auto"/>
              <w:rPr>
                <w:rFonts w:ascii="Times New Roman" w:hAnsi="Times New Roman" w:cs="Times New Roman"/>
              </w:rPr>
            </w:pPr>
          </w:p>
        </w:tc>
      </w:tr>
      <w:tr w:rsidR="00A55788" w:rsidRPr="001C382E" w14:paraId="520243A2" w14:textId="77777777" w:rsidTr="00D762FF">
        <w:tc>
          <w:tcPr>
            <w:tcW w:w="1737" w:type="pct"/>
            <w:vMerge/>
            <w:tcBorders>
              <w:top w:val="single" w:sz="4" w:space="0" w:color="auto"/>
              <w:left w:val="single" w:sz="4" w:space="0" w:color="auto"/>
              <w:bottom w:val="single" w:sz="4" w:space="0" w:color="auto"/>
              <w:right w:val="single" w:sz="4" w:space="0" w:color="auto"/>
            </w:tcBorders>
          </w:tcPr>
          <w:p w14:paraId="6CA54E58" w14:textId="77777777" w:rsidR="00A55788" w:rsidRPr="001C382E"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BB81D4" w14:textId="77777777"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0705F3B" w14:textId="77777777" w:rsidR="00A55788" w:rsidRPr="001C382E" w:rsidRDefault="00A55788" w:rsidP="00D762FF">
            <w:pPr>
              <w:autoSpaceDE w:val="0"/>
              <w:autoSpaceDN w:val="0"/>
              <w:adjustRightInd w:val="0"/>
              <w:spacing w:after="0" w:line="240" w:lineRule="auto"/>
              <w:rPr>
                <w:rFonts w:ascii="Times New Roman" w:hAnsi="Times New Roman" w:cs="Times New Roman"/>
              </w:rPr>
            </w:pPr>
          </w:p>
        </w:tc>
      </w:tr>
    </w:tbl>
    <w:p w14:paraId="3BE97897" w14:textId="77777777" w:rsidR="00A55788" w:rsidRPr="001C382E"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6C4116D" w14:textId="77777777"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2ADD2A89" w14:textId="77777777" w:rsidR="00A55788" w:rsidRPr="001C382E" w:rsidRDefault="00A55788" w:rsidP="00A55788">
      <w:pPr>
        <w:spacing w:after="0" w:line="240" w:lineRule="auto"/>
        <w:jc w:val="both"/>
        <w:rPr>
          <w:rFonts w:ascii="Times New Roman" w:hAnsi="Times New Roman" w:cs="Times New Roman"/>
          <w:sz w:val="24"/>
          <w:szCs w:val="24"/>
        </w:rPr>
      </w:pPr>
    </w:p>
    <w:p w14:paraId="01B59C7F" w14:textId="77777777"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2F4155A2" w14:textId="77777777"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A55788" w:rsidRPr="001345EB" w14:paraId="073124C1" w14:textId="77777777" w:rsidTr="00D762FF">
        <w:tc>
          <w:tcPr>
            <w:tcW w:w="1736" w:type="pct"/>
            <w:vMerge w:val="restart"/>
            <w:tcBorders>
              <w:top w:val="single" w:sz="4" w:space="0" w:color="auto"/>
              <w:left w:val="single" w:sz="4" w:space="0" w:color="auto"/>
              <w:bottom w:val="single" w:sz="4" w:space="0" w:color="auto"/>
              <w:right w:val="single" w:sz="4" w:space="0" w:color="auto"/>
            </w:tcBorders>
          </w:tcPr>
          <w:p w14:paraId="787EE2BF" w14:textId="77777777"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Pr>
              <w:footnoteReference w:id="1"/>
            </w:r>
          </w:p>
        </w:tc>
        <w:tc>
          <w:tcPr>
            <w:tcW w:w="1777" w:type="pct"/>
            <w:tcBorders>
              <w:top w:val="single" w:sz="4" w:space="0" w:color="auto"/>
              <w:left w:val="single" w:sz="4" w:space="0" w:color="auto"/>
              <w:bottom w:val="single" w:sz="4" w:space="0" w:color="auto"/>
              <w:right w:val="single" w:sz="4" w:space="0" w:color="auto"/>
            </w:tcBorders>
          </w:tcPr>
          <w:p w14:paraId="36CDA163" w14:textId="77777777"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9B5314E" w14:textId="77777777" w:rsidR="00A55788" w:rsidRPr="001345EB"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1345EB" w14:paraId="20F9662E" w14:textId="77777777" w:rsidTr="00D762FF">
        <w:tc>
          <w:tcPr>
            <w:tcW w:w="1736" w:type="pct"/>
            <w:vMerge/>
            <w:tcBorders>
              <w:top w:val="single" w:sz="4" w:space="0" w:color="auto"/>
              <w:left w:val="single" w:sz="4" w:space="0" w:color="auto"/>
              <w:bottom w:val="single" w:sz="4" w:space="0" w:color="auto"/>
              <w:right w:val="single" w:sz="4" w:space="0" w:color="auto"/>
            </w:tcBorders>
          </w:tcPr>
          <w:p w14:paraId="035BA20F" w14:textId="77777777" w:rsidR="00A55788" w:rsidRPr="001345EB"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D64D7CA" w14:textId="77777777"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0B73F04" w14:textId="77777777"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14:paraId="51AE4928" w14:textId="77777777" w:rsidTr="00D762FF">
        <w:tc>
          <w:tcPr>
            <w:tcW w:w="1736" w:type="pct"/>
            <w:vMerge/>
            <w:tcBorders>
              <w:top w:val="single" w:sz="4" w:space="0" w:color="auto"/>
              <w:left w:val="single" w:sz="4" w:space="0" w:color="auto"/>
              <w:bottom w:val="single" w:sz="4" w:space="0" w:color="auto"/>
              <w:right w:val="single" w:sz="4" w:space="0" w:color="auto"/>
            </w:tcBorders>
          </w:tcPr>
          <w:p w14:paraId="1AD1B181" w14:textId="77777777" w:rsidR="00A55788" w:rsidRPr="001345EB"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9935D94" w14:textId="77777777"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579EE0E" w14:textId="77777777"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14:paraId="4DAA9EBC" w14:textId="77777777" w:rsidTr="00D762FF">
        <w:tc>
          <w:tcPr>
            <w:tcW w:w="1736" w:type="pct"/>
            <w:tcBorders>
              <w:top w:val="single" w:sz="4" w:space="0" w:color="auto"/>
              <w:left w:val="single" w:sz="4" w:space="0" w:color="auto"/>
              <w:bottom w:val="single" w:sz="4" w:space="0" w:color="auto"/>
              <w:right w:val="single" w:sz="4" w:space="0" w:color="auto"/>
            </w:tcBorders>
          </w:tcPr>
          <w:p w14:paraId="2639549B" w14:textId="77777777" w:rsidR="00A55788" w:rsidRPr="002559A0" w:rsidRDefault="00A55788" w:rsidP="00D762FF">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006F8652" w14:textId="77777777" w:rsidR="00A55788" w:rsidRPr="002559A0" w:rsidRDefault="00A55788" w:rsidP="00D762FF">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51809A41" w14:textId="77777777"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14:paraId="41670E38" w14:textId="77777777" w:rsidTr="00D762FF">
        <w:tc>
          <w:tcPr>
            <w:tcW w:w="1736" w:type="pct"/>
            <w:tcBorders>
              <w:top w:val="single" w:sz="4" w:space="0" w:color="auto"/>
              <w:left w:val="single" w:sz="4" w:space="0" w:color="auto"/>
              <w:bottom w:val="single" w:sz="4" w:space="0" w:color="auto"/>
              <w:right w:val="single" w:sz="4" w:space="0" w:color="auto"/>
            </w:tcBorders>
          </w:tcPr>
          <w:p w14:paraId="25985F8D" w14:textId="77777777" w:rsidR="00A55788" w:rsidRPr="002559A0" w:rsidRDefault="00A55788" w:rsidP="00D762FF">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w:t>
            </w:r>
            <w:proofErr w:type="gramStart"/>
            <w:r w:rsidRPr="002559A0">
              <w:rPr>
                <w:rFonts w:ascii="Times New Roman" w:hAnsi="Times New Roman"/>
                <w:sz w:val="24"/>
                <w:szCs w:val="24"/>
                <w:lang w:eastAsia="ru-RU"/>
              </w:rPr>
              <w:t>системе  индивидуального</w:t>
            </w:r>
            <w:proofErr w:type="gramEnd"/>
            <w:r w:rsidRPr="002559A0">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6196621D" w14:textId="77777777" w:rsidR="00A55788" w:rsidRPr="002559A0" w:rsidRDefault="00A55788" w:rsidP="00D762FF">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613ECDB9" w14:textId="77777777" w:rsidR="00A55788" w:rsidRPr="001345EB" w:rsidRDefault="00A55788" w:rsidP="00D762FF">
            <w:pPr>
              <w:autoSpaceDE w:val="0"/>
              <w:autoSpaceDN w:val="0"/>
              <w:adjustRightInd w:val="0"/>
              <w:spacing w:after="0" w:line="240" w:lineRule="auto"/>
              <w:rPr>
                <w:rFonts w:ascii="Times New Roman" w:hAnsi="Times New Roman" w:cs="Times New Roman"/>
              </w:rPr>
            </w:pPr>
          </w:p>
        </w:tc>
      </w:tr>
    </w:tbl>
    <w:p w14:paraId="29995648" w14:textId="77777777" w:rsidR="00A55788" w:rsidRPr="001345EB" w:rsidRDefault="00A55788" w:rsidP="00A55788">
      <w:pPr>
        <w:rPr>
          <w:rFonts w:ascii="Times New Roman" w:hAnsi="Times New Roman" w:cs="Times New Roman"/>
        </w:rPr>
      </w:pPr>
    </w:p>
    <w:p w14:paraId="7A8FDD1F" w14:textId="77777777" w:rsidR="00A55788" w:rsidRPr="001345EB" w:rsidRDefault="00A55788" w:rsidP="00A55788">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14:paraId="7C22EDB6" w14:textId="77777777" w:rsidR="00A55788" w:rsidRPr="001345EB" w:rsidRDefault="00A55788" w:rsidP="00A55788">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63065E45" w14:textId="77777777" w:rsidR="00A55788" w:rsidRPr="001345EB" w:rsidRDefault="00A55788" w:rsidP="00A55788">
      <w:pPr>
        <w:spacing w:after="0" w:line="240" w:lineRule="auto"/>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A55788" w:rsidRPr="001345EB" w14:paraId="68752F40" w14:textId="77777777" w:rsidTr="00D762FF">
        <w:trPr>
          <w:trHeight w:val="331"/>
        </w:trPr>
        <w:tc>
          <w:tcPr>
            <w:tcW w:w="675" w:type="dxa"/>
            <w:shd w:val="clear" w:color="auto" w:fill="auto"/>
          </w:tcPr>
          <w:p w14:paraId="065B605A" w14:textId="77777777" w:rsidR="00A55788" w:rsidRPr="001F3314" w:rsidRDefault="00A55788" w:rsidP="00D762FF">
            <w:pPr>
              <w:pStyle w:val="ConsPlusNormal0"/>
              <w:contextualSpacing/>
              <w:jc w:val="both"/>
              <w:rPr>
                <w:rFonts w:ascii="Times New Roman" w:hAnsi="Times New Roman" w:cs="Times New Roman"/>
                <w:sz w:val="22"/>
                <w:szCs w:val="22"/>
                <w:highlight w:val="yellow"/>
              </w:rPr>
            </w:pPr>
          </w:p>
        </w:tc>
        <w:tc>
          <w:tcPr>
            <w:tcW w:w="9072" w:type="dxa"/>
            <w:shd w:val="clear" w:color="auto" w:fill="auto"/>
          </w:tcPr>
          <w:p w14:paraId="7A8C03A8" w14:textId="77777777" w:rsidR="00A55788" w:rsidRPr="001F3314" w:rsidRDefault="00A55788" w:rsidP="00D762FF">
            <w:pPr>
              <w:pStyle w:val="aff3"/>
              <w:numPr>
                <w:ilvl w:val="0"/>
                <w:numId w:val="32"/>
              </w:numPr>
              <w:suppressAutoHyphens w:val="0"/>
              <w:spacing w:after="0"/>
              <w:rPr>
                <w:rFonts w:ascii="Times New Roman" w:hAnsi="Times New Roman" w:cs="Times New Roman"/>
              </w:rPr>
            </w:pPr>
            <w:r w:rsidRPr="001F3314">
              <w:rPr>
                <w:rFonts w:ascii="Times New Roman" w:hAnsi="Times New Roman" w:cs="Times New Roman"/>
              </w:rPr>
              <w:t>малоимущих граждан,</w:t>
            </w:r>
          </w:p>
        </w:tc>
      </w:tr>
      <w:tr w:rsidR="00A55788" w:rsidRPr="001345EB" w14:paraId="650A7A77" w14:textId="77777777" w:rsidTr="00D762FF">
        <w:trPr>
          <w:trHeight w:val="331"/>
        </w:trPr>
        <w:tc>
          <w:tcPr>
            <w:tcW w:w="9747" w:type="dxa"/>
            <w:gridSpan w:val="2"/>
            <w:shd w:val="clear" w:color="auto" w:fill="auto"/>
          </w:tcPr>
          <w:p w14:paraId="72A2A7C1" w14:textId="77777777" w:rsidR="00A55788" w:rsidRPr="001F3314" w:rsidRDefault="00A55788" w:rsidP="00D762FF">
            <w:pPr>
              <w:autoSpaceDE w:val="0"/>
              <w:autoSpaceDN w:val="0"/>
              <w:spacing w:after="0" w:line="240" w:lineRule="auto"/>
              <w:rPr>
                <w:rFonts w:ascii="Times New Roman" w:hAnsi="Times New Roman" w:cs="Times New Roman"/>
                <w:lang w:eastAsia="ru-RU"/>
              </w:rPr>
            </w:pPr>
            <w:r w:rsidRPr="001F3314">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A55788" w:rsidRPr="001345EB" w14:paraId="0024ADE7" w14:textId="77777777" w:rsidTr="00D762FF">
        <w:trPr>
          <w:trHeight w:val="331"/>
        </w:trPr>
        <w:tc>
          <w:tcPr>
            <w:tcW w:w="675" w:type="dxa"/>
            <w:shd w:val="clear" w:color="auto" w:fill="auto"/>
          </w:tcPr>
          <w:p w14:paraId="5E092209" w14:textId="77777777" w:rsidR="00A55788" w:rsidRPr="001F3314" w:rsidRDefault="00A55788" w:rsidP="00D762FF">
            <w:pPr>
              <w:spacing w:after="0" w:line="240" w:lineRule="auto"/>
              <w:jc w:val="both"/>
              <w:rPr>
                <w:rFonts w:ascii="Times New Roman" w:hAnsi="Times New Roman" w:cs="Times New Roman"/>
                <w:highlight w:val="yellow"/>
              </w:rPr>
            </w:pPr>
          </w:p>
        </w:tc>
        <w:tc>
          <w:tcPr>
            <w:tcW w:w="9072" w:type="dxa"/>
            <w:shd w:val="clear" w:color="auto" w:fill="auto"/>
          </w:tcPr>
          <w:p w14:paraId="1F6BA84F" w14:textId="77777777" w:rsidR="00A55788" w:rsidRPr="001F3314" w:rsidRDefault="00A55788" w:rsidP="00D762FF">
            <w:pPr>
              <w:spacing w:after="0" w:line="240" w:lineRule="auto"/>
              <w:jc w:val="both"/>
              <w:rPr>
                <w:rFonts w:ascii="Times New Roman" w:hAnsi="Times New Roman" w:cs="Times New Roman"/>
              </w:rPr>
            </w:pPr>
            <w:r w:rsidRPr="001F3314">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A55788" w:rsidRPr="001345EB" w14:paraId="447A37DF" w14:textId="77777777" w:rsidTr="00D762FF">
        <w:trPr>
          <w:trHeight w:val="331"/>
        </w:trPr>
        <w:tc>
          <w:tcPr>
            <w:tcW w:w="675" w:type="dxa"/>
            <w:shd w:val="clear" w:color="auto" w:fill="auto"/>
          </w:tcPr>
          <w:p w14:paraId="1A302A2C"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44CE96C1"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55788" w:rsidRPr="001345EB" w14:paraId="0B834525" w14:textId="77777777" w:rsidTr="00D762FF">
        <w:trPr>
          <w:trHeight w:val="331"/>
        </w:trPr>
        <w:tc>
          <w:tcPr>
            <w:tcW w:w="675" w:type="dxa"/>
            <w:shd w:val="clear" w:color="auto" w:fill="auto"/>
          </w:tcPr>
          <w:p w14:paraId="1FBE3630"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5F31908C" w14:textId="77777777" w:rsidR="00A55788" w:rsidRPr="001F3314" w:rsidRDefault="00A55788" w:rsidP="00D762FF">
            <w:pPr>
              <w:pStyle w:val="aff3"/>
              <w:numPr>
                <w:ilvl w:val="0"/>
                <w:numId w:val="32"/>
              </w:numPr>
              <w:suppressAutoHyphens w:val="0"/>
              <w:spacing w:after="0"/>
              <w:rPr>
                <w:rFonts w:ascii="Times New Roman" w:hAnsi="Times New Roman" w:cs="Times New Roman"/>
              </w:rPr>
            </w:pPr>
            <w:r w:rsidRPr="001F3314">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A55788" w:rsidRPr="001345EB" w14:paraId="3815909C" w14:textId="77777777" w:rsidTr="00D762FF">
        <w:trPr>
          <w:trHeight w:val="321"/>
        </w:trPr>
        <w:tc>
          <w:tcPr>
            <w:tcW w:w="675" w:type="dxa"/>
            <w:shd w:val="clear" w:color="auto" w:fill="auto"/>
          </w:tcPr>
          <w:p w14:paraId="460060B3"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178A9F14" w14:textId="77777777" w:rsidR="00A55788" w:rsidRPr="001F3314" w:rsidRDefault="00A55788" w:rsidP="00D762FF">
            <w:pPr>
              <w:autoSpaceDE w:val="0"/>
              <w:autoSpaceDN w:val="0"/>
              <w:adjustRightInd w:val="0"/>
              <w:spacing w:after="0" w:line="240" w:lineRule="auto"/>
              <w:jc w:val="both"/>
              <w:rPr>
                <w:rFonts w:ascii="Times New Roman" w:hAnsi="Times New Roman" w:cs="Times New Roman"/>
                <w:lang w:eastAsia="ru-RU"/>
              </w:rPr>
            </w:pPr>
            <w:r w:rsidRPr="001F3314">
              <w:rPr>
                <w:rFonts w:ascii="Times New Roman" w:hAnsi="Times New Roman" w:cs="Times New Roman"/>
                <w:lang w:eastAsia="ru-RU"/>
              </w:rPr>
              <w:t>- инвалиды Великой Отечественной войны;</w:t>
            </w:r>
          </w:p>
          <w:p w14:paraId="3C0572E5" w14:textId="77777777" w:rsidR="00A55788" w:rsidRPr="001F3314" w:rsidRDefault="00A55788" w:rsidP="00D762FF">
            <w:pPr>
              <w:autoSpaceDE w:val="0"/>
              <w:autoSpaceDN w:val="0"/>
              <w:adjustRightInd w:val="0"/>
              <w:spacing w:after="0" w:line="240" w:lineRule="auto"/>
              <w:jc w:val="both"/>
              <w:rPr>
                <w:rFonts w:ascii="Times New Roman" w:hAnsi="Times New Roman" w:cs="Times New Roman"/>
                <w:lang w:eastAsia="ru-RU"/>
              </w:rPr>
            </w:pPr>
          </w:p>
        </w:tc>
      </w:tr>
      <w:tr w:rsidR="00A55788" w:rsidRPr="001345EB" w14:paraId="3E08E8CB" w14:textId="77777777" w:rsidTr="00D762FF">
        <w:trPr>
          <w:trHeight w:val="331"/>
        </w:trPr>
        <w:tc>
          <w:tcPr>
            <w:tcW w:w="675" w:type="dxa"/>
            <w:shd w:val="clear" w:color="auto" w:fill="auto"/>
          </w:tcPr>
          <w:p w14:paraId="2E598D36"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3C8B109B"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A55788" w:rsidRPr="001345EB" w14:paraId="1E64CCFE" w14:textId="77777777" w:rsidTr="00D762FF">
        <w:trPr>
          <w:trHeight w:val="331"/>
        </w:trPr>
        <w:tc>
          <w:tcPr>
            <w:tcW w:w="675" w:type="dxa"/>
            <w:shd w:val="clear" w:color="auto" w:fill="auto"/>
          </w:tcPr>
          <w:p w14:paraId="76D78F75"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46A761EE"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A55788" w:rsidRPr="001345EB" w14:paraId="162109BD" w14:textId="77777777" w:rsidTr="00D762FF">
        <w:trPr>
          <w:trHeight w:val="331"/>
        </w:trPr>
        <w:tc>
          <w:tcPr>
            <w:tcW w:w="675" w:type="dxa"/>
            <w:shd w:val="clear" w:color="auto" w:fill="auto"/>
          </w:tcPr>
          <w:p w14:paraId="1C18E479"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0201B247"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A55788" w:rsidRPr="001345EB" w14:paraId="4DD10928" w14:textId="77777777" w:rsidTr="00D762FF">
        <w:trPr>
          <w:trHeight w:val="331"/>
        </w:trPr>
        <w:tc>
          <w:tcPr>
            <w:tcW w:w="675" w:type="dxa"/>
            <w:shd w:val="clear" w:color="auto" w:fill="auto"/>
          </w:tcPr>
          <w:p w14:paraId="0C7F5721"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0C3E51B3"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55788" w:rsidRPr="002A314B" w14:paraId="11F84FB9" w14:textId="77777777" w:rsidTr="00D762FF">
        <w:trPr>
          <w:trHeight w:val="331"/>
        </w:trPr>
        <w:tc>
          <w:tcPr>
            <w:tcW w:w="675" w:type="dxa"/>
            <w:shd w:val="clear" w:color="auto" w:fill="auto"/>
          </w:tcPr>
          <w:p w14:paraId="67592828"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6266848F" w14:textId="77777777" w:rsidR="00A55788" w:rsidRPr="001F3314" w:rsidRDefault="00A55788" w:rsidP="00D762FF">
            <w:pPr>
              <w:rPr>
                <w:rFonts w:ascii="Times New Roman" w:hAnsi="Times New Roman" w:cs="Times New Roman"/>
              </w:rPr>
            </w:pPr>
            <w:r w:rsidRPr="001F3314">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F3314">
                <w:rPr>
                  <w:rFonts w:ascii="Times New Roman" w:hAnsi="Times New Roman" w:cs="Times New Roman"/>
                  <w:sz w:val="24"/>
                  <w:szCs w:val="24"/>
                </w:rPr>
                <w:t>законом</w:t>
              </w:r>
            </w:hyperlink>
            <w:r w:rsidRPr="001F3314">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A55788" w:rsidRPr="002A314B" w14:paraId="4B858C8E" w14:textId="77777777" w:rsidTr="00D762FF">
        <w:trPr>
          <w:trHeight w:val="331"/>
        </w:trPr>
        <w:tc>
          <w:tcPr>
            <w:tcW w:w="675" w:type="dxa"/>
            <w:shd w:val="clear" w:color="auto" w:fill="auto"/>
          </w:tcPr>
          <w:p w14:paraId="7E1723A7"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58BFA764" w14:textId="77777777" w:rsidR="00A55788" w:rsidRPr="001F3314" w:rsidRDefault="00A55788" w:rsidP="00D762FF">
            <w:pPr>
              <w:rPr>
                <w:rFonts w:ascii="Times New Roman" w:hAnsi="Times New Roman" w:cs="Times New Roman"/>
                <w:sz w:val="24"/>
                <w:szCs w:val="24"/>
              </w:rPr>
            </w:pPr>
            <w:r w:rsidRPr="001F3314">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55788" w:rsidRPr="001345EB" w14:paraId="0C72F844" w14:textId="77777777" w:rsidTr="00D762FF">
        <w:trPr>
          <w:trHeight w:val="331"/>
        </w:trPr>
        <w:tc>
          <w:tcPr>
            <w:tcW w:w="675" w:type="dxa"/>
            <w:shd w:val="clear" w:color="auto" w:fill="auto"/>
          </w:tcPr>
          <w:p w14:paraId="5D6E0CA2" w14:textId="77777777" w:rsidR="00A55788" w:rsidRPr="001F3314" w:rsidRDefault="00A55788" w:rsidP="00D762FF">
            <w:pPr>
              <w:rPr>
                <w:rFonts w:ascii="Times New Roman" w:hAnsi="Times New Roman" w:cs="Times New Roman"/>
                <w:highlight w:val="yellow"/>
              </w:rPr>
            </w:pPr>
          </w:p>
        </w:tc>
        <w:tc>
          <w:tcPr>
            <w:tcW w:w="9072" w:type="dxa"/>
            <w:shd w:val="clear" w:color="auto" w:fill="auto"/>
          </w:tcPr>
          <w:p w14:paraId="61E79604" w14:textId="77777777" w:rsidR="00A55788" w:rsidRPr="001F3314" w:rsidRDefault="00A55788" w:rsidP="00D762FF">
            <w:pPr>
              <w:rPr>
                <w:rFonts w:ascii="Times New Roman" w:hAnsi="Times New Roman" w:cs="Times New Roman"/>
                <w:sz w:val="24"/>
                <w:szCs w:val="24"/>
              </w:rPr>
            </w:pPr>
            <w:r w:rsidRPr="001F3314">
              <w:rPr>
                <w:rFonts w:ascii="Times New Roman" w:hAnsi="Times New Roman" w:cs="Times New Roman"/>
                <w:sz w:val="24"/>
                <w:szCs w:val="24"/>
              </w:rPr>
              <w:t>- граждане, признанные в установленном порядке вынужденными переселенцами</w:t>
            </w:r>
          </w:p>
        </w:tc>
      </w:tr>
    </w:tbl>
    <w:p w14:paraId="31AAEFE4" w14:textId="77777777" w:rsidR="00A55788" w:rsidRPr="001345EB" w:rsidRDefault="00A55788" w:rsidP="00A55788">
      <w:pPr>
        <w:rPr>
          <w:rFonts w:ascii="Times New Roman" w:hAnsi="Times New Roman" w:cs="Times New Roman"/>
          <w:lang w:eastAsia="ru-RU"/>
        </w:rPr>
      </w:pPr>
    </w:p>
    <w:p w14:paraId="05C1D799" w14:textId="77777777" w:rsidR="00A55788" w:rsidRPr="001345EB" w:rsidRDefault="00A55788" w:rsidP="00A55788">
      <w:pPr>
        <w:ind w:firstLine="567"/>
        <w:rPr>
          <w:rFonts w:ascii="Times New Roman" w:hAnsi="Times New Roman" w:cs="Times New Roman"/>
          <w:lang w:eastAsia="ru-RU"/>
        </w:rPr>
      </w:pPr>
      <w:r w:rsidRPr="001345EB">
        <w:rPr>
          <w:rFonts w:ascii="Times New Roman" w:hAnsi="Times New Roman" w:cs="Times New Roman"/>
          <w:lang w:eastAsia="ru-RU"/>
        </w:rPr>
        <w:lastRenderedPageBreak/>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14:paraId="7878ACEB" w14:textId="77777777" w:rsidR="00A55788" w:rsidRPr="001345EB" w:rsidRDefault="00A55788" w:rsidP="00A55788">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580"/>
        <w:gridCol w:w="2258"/>
        <w:gridCol w:w="1862"/>
        <w:gridCol w:w="1682"/>
      </w:tblGrid>
      <w:tr w:rsidR="00A55788" w:rsidRPr="001345EB" w14:paraId="3201C92C" w14:textId="77777777" w:rsidTr="00D762FF">
        <w:trPr>
          <w:trHeight w:val="1851"/>
        </w:trPr>
        <w:tc>
          <w:tcPr>
            <w:tcW w:w="1019" w:type="dxa"/>
            <w:shd w:val="clear" w:color="auto" w:fill="auto"/>
          </w:tcPr>
          <w:p w14:paraId="488EB73F"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w:t>
            </w:r>
          </w:p>
          <w:p w14:paraId="2618B9BD"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п/п</w:t>
            </w:r>
          </w:p>
        </w:tc>
        <w:tc>
          <w:tcPr>
            <w:tcW w:w="2761" w:type="dxa"/>
            <w:shd w:val="clear" w:color="auto" w:fill="auto"/>
          </w:tcPr>
          <w:p w14:paraId="1D9A56F0"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Фамилия, имя, отчество членов семьи</w:t>
            </w:r>
            <w:r w:rsidRPr="001F3314">
              <w:rPr>
                <w:rFonts w:ascii="Times New Roman" w:hAnsi="Times New Roman" w:cs="Times New Roman"/>
              </w:rPr>
              <w:t xml:space="preserve">, </w:t>
            </w:r>
            <w:r w:rsidRPr="001F3314">
              <w:rPr>
                <w:rFonts w:ascii="Times New Roman" w:hAnsi="Times New Roman" w:cs="Times New Roman"/>
                <w:lang w:eastAsia="ru-RU"/>
              </w:rPr>
              <w:t>дата рождения</w:t>
            </w:r>
          </w:p>
        </w:tc>
        <w:tc>
          <w:tcPr>
            <w:tcW w:w="2343" w:type="dxa"/>
            <w:shd w:val="clear" w:color="auto" w:fill="auto"/>
          </w:tcPr>
          <w:p w14:paraId="4505EF68"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Родственные отношения</w:t>
            </w:r>
          </w:p>
        </w:tc>
        <w:tc>
          <w:tcPr>
            <w:tcW w:w="1932" w:type="dxa"/>
            <w:shd w:val="clear" w:color="auto" w:fill="auto"/>
          </w:tcPr>
          <w:p w14:paraId="0FBE47CB"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Отношение к работе, учебе</w:t>
            </w:r>
            <w:r w:rsidRPr="001345EB">
              <w:rPr>
                <w:rStyle w:val="af0"/>
              </w:rPr>
              <w:footnoteReference w:id="2"/>
            </w:r>
          </w:p>
        </w:tc>
        <w:tc>
          <w:tcPr>
            <w:tcW w:w="1692" w:type="dxa"/>
            <w:shd w:val="clear" w:color="auto" w:fill="auto"/>
          </w:tcPr>
          <w:p w14:paraId="11D4F683"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Паспортные данные </w:t>
            </w:r>
            <w:r w:rsidRPr="001F3314">
              <w:rPr>
                <w:rFonts w:ascii="Times New Roman" w:hAnsi="Times New Roman" w:cs="Times New Roman"/>
              </w:rPr>
              <w:t xml:space="preserve">гражданина РФ </w:t>
            </w:r>
            <w:r w:rsidRPr="001F3314">
              <w:rPr>
                <w:rFonts w:ascii="Times New Roman" w:eastAsia="Times New Roman" w:hAnsi="Times New Roman" w:cs="Times New Roman"/>
                <w:lang w:eastAsia="ru-RU"/>
              </w:rPr>
              <w:t>(серия и номер, кем, когда выдан</w:t>
            </w:r>
            <w:r w:rsidRPr="001F331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55788" w:rsidRPr="001345EB" w14:paraId="5839C278" w14:textId="77777777" w:rsidTr="00D762FF">
        <w:trPr>
          <w:trHeight w:val="372"/>
        </w:trPr>
        <w:tc>
          <w:tcPr>
            <w:tcW w:w="1019" w:type="dxa"/>
            <w:shd w:val="clear" w:color="auto" w:fill="auto"/>
          </w:tcPr>
          <w:p w14:paraId="098F5EB3"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14:paraId="5C30B7F7"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14:paraId="540E6EBF"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hAnsi="Times New Roman" w:cs="Times New Roman"/>
                <w:lang w:eastAsia="ru-RU"/>
              </w:rPr>
              <w:t>Супруг (супруга)</w:t>
            </w:r>
          </w:p>
        </w:tc>
        <w:tc>
          <w:tcPr>
            <w:tcW w:w="1932" w:type="dxa"/>
            <w:shd w:val="clear" w:color="auto" w:fill="auto"/>
          </w:tcPr>
          <w:p w14:paraId="48BB846E"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14:paraId="5CD45124"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1345EB" w14:paraId="3CA71E8A" w14:textId="77777777" w:rsidTr="00D762FF">
        <w:trPr>
          <w:trHeight w:val="493"/>
        </w:trPr>
        <w:tc>
          <w:tcPr>
            <w:tcW w:w="1019" w:type="dxa"/>
            <w:shd w:val="clear" w:color="auto" w:fill="auto"/>
          </w:tcPr>
          <w:p w14:paraId="3AE6611E"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p w14:paraId="3328887A"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14:paraId="35087C39"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14:paraId="219270A0" w14:textId="77777777" w:rsidR="00A55788" w:rsidRPr="001F3314" w:rsidRDefault="00A55788" w:rsidP="00D762FF">
            <w:pPr>
              <w:spacing w:after="0" w:line="240" w:lineRule="auto"/>
              <w:jc w:val="center"/>
              <w:rPr>
                <w:rFonts w:ascii="Times New Roman" w:hAnsi="Times New Roman" w:cs="Times New Roman"/>
                <w:lang w:eastAsia="ru-RU"/>
              </w:rPr>
            </w:pPr>
            <w:r w:rsidRPr="001F3314">
              <w:rPr>
                <w:rFonts w:ascii="Times New Roman" w:hAnsi="Times New Roman" w:cs="Times New Roman"/>
                <w:lang w:eastAsia="ru-RU"/>
              </w:rPr>
              <w:t>Дети</w:t>
            </w:r>
          </w:p>
        </w:tc>
        <w:tc>
          <w:tcPr>
            <w:tcW w:w="1932" w:type="dxa"/>
            <w:shd w:val="clear" w:color="auto" w:fill="auto"/>
          </w:tcPr>
          <w:p w14:paraId="09F75C68"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14:paraId="71A0B0AF"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1345EB" w14:paraId="5CB8786A" w14:textId="77777777" w:rsidTr="00D762FF">
        <w:trPr>
          <w:trHeight w:val="493"/>
        </w:trPr>
        <w:tc>
          <w:tcPr>
            <w:tcW w:w="1019" w:type="dxa"/>
            <w:shd w:val="clear" w:color="auto" w:fill="auto"/>
          </w:tcPr>
          <w:p w14:paraId="724B5C70"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14:paraId="50261964"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14:paraId="60A8EFF6" w14:textId="77777777" w:rsidR="00A55788" w:rsidRPr="001F3314" w:rsidRDefault="00A55788" w:rsidP="00D762FF">
            <w:pPr>
              <w:spacing w:after="0" w:line="240" w:lineRule="auto"/>
              <w:jc w:val="center"/>
              <w:rPr>
                <w:rFonts w:ascii="Times New Roman" w:hAnsi="Times New Roman" w:cs="Times New Roman"/>
                <w:lang w:eastAsia="ru-RU"/>
              </w:rPr>
            </w:pPr>
            <w:r w:rsidRPr="001F3314">
              <w:rPr>
                <w:rFonts w:ascii="Times New Roman" w:hAnsi="Times New Roman" w:cs="Times New Roman"/>
                <w:lang w:eastAsia="ru-RU"/>
              </w:rPr>
              <w:t>иные члены семьи</w:t>
            </w:r>
            <w:r w:rsidRPr="001F3314">
              <w:rPr>
                <w:rFonts w:ascii="Times New Roman" w:hAnsi="Times New Roman" w:cs="Times New Roman"/>
              </w:rPr>
              <w:t>, совместно проживающие (указать какие)</w:t>
            </w:r>
          </w:p>
        </w:tc>
        <w:tc>
          <w:tcPr>
            <w:tcW w:w="1932" w:type="dxa"/>
            <w:shd w:val="clear" w:color="auto" w:fill="auto"/>
          </w:tcPr>
          <w:p w14:paraId="4C0A9A04"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14:paraId="4DC369A3"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r>
    </w:tbl>
    <w:p w14:paraId="2BF0716C" w14:textId="77777777" w:rsidR="00A55788" w:rsidRDefault="00A55788" w:rsidP="00A55788">
      <w:pPr>
        <w:autoSpaceDE w:val="0"/>
        <w:autoSpaceDN w:val="0"/>
        <w:spacing w:after="0" w:line="240" w:lineRule="auto"/>
        <w:ind w:firstLine="720"/>
        <w:rPr>
          <w:rFonts w:ascii="Times New Roman" w:hAnsi="Times New Roman" w:cs="Times New Roman"/>
        </w:rPr>
      </w:pPr>
    </w:p>
    <w:p w14:paraId="423BF9D3" w14:textId="77777777" w:rsidR="00A55788" w:rsidRPr="00C805D0" w:rsidRDefault="00A55788" w:rsidP="00A55788">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587"/>
        <w:gridCol w:w="2246"/>
        <w:gridCol w:w="1864"/>
        <w:gridCol w:w="1683"/>
      </w:tblGrid>
      <w:tr w:rsidR="00A55788" w:rsidRPr="00C805D0" w14:paraId="5E1831F4" w14:textId="77777777" w:rsidTr="00D762FF">
        <w:trPr>
          <w:trHeight w:val="1851"/>
        </w:trPr>
        <w:tc>
          <w:tcPr>
            <w:tcW w:w="1019" w:type="dxa"/>
            <w:shd w:val="clear" w:color="auto" w:fill="auto"/>
          </w:tcPr>
          <w:p w14:paraId="11EBF955"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w:t>
            </w:r>
          </w:p>
          <w:p w14:paraId="24C8F804"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п/п</w:t>
            </w:r>
          </w:p>
        </w:tc>
        <w:tc>
          <w:tcPr>
            <w:tcW w:w="2761" w:type="dxa"/>
            <w:shd w:val="clear" w:color="auto" w:fill="auto"/>
          </w:tcPr>
          <w:p w14:paraId="4CDF6587"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Фамилия, имя, отчество</w:t>
            </w:r>
            <w:r w:rsidRPr="001F3314">
              <w:rPr>
                <w:rFonts w:ascii="Times New Roman" w:hAnsi="Times New Roman" w:cs="Times New Roman"/>
              </w:rPr>
              <w:t xml:space="preserve">, </w:t>
            </w:r>
            <w:r w:rsidRPr="001F3314">
              <w:rPr>
                <w:rFonts w:ascii="Times New Roman" w:hAnsi="Times New Roman" w:cs="Times New Roman"/>
                <w:lang w:eastAsia="ru-RU"/>
              </w:rPr>
              <w:t>дата рождения</w:t>
            </w:r>
          </w:p>
        </w:tc>
        <w:tc>
          <w:tcPr>
            <w:tcW w:w="2343" w:type="dxa"/>
            <w:shd w:val="clear" w:color="auto" w:fill="auto"/>
          </w:tcPr>
          <w:p w14:paraId="3146CF19"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Родственные отношения </w:t>
            </w:r>
          </w:p>
        </w:tc>
        <w:tc>
          <w:tcPr>
            <w:tcW w:w="1932" w:type="dxa"/>
            <w:shd w:val="clear" w:color="auto" w:fill="auto"/>
          </w:tcPr>
          <w:p w14:paraId="0483D0DF"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Отношение к работе, учебе</w:t>
            </w:r>
            <w:r w:rsidRPr="00C805D0">
              <w:rPr>
                <w:rStyle w:val="af0"/>
              </w:rPr>
              <w:footnoteReference w:id="3"/>
            </w:r>
          </w:p>
        </w:tc>
        <w:tc>
          <w:tcPr>
            <w:tcW w:w="1692" w:type="dxa"/>
            <w:shd w:val="clear" w:color="auto" w:fill="auto"/>
          </w:tcPr>
          <w:p w14:paraId="4FF0A5DF"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Паспортные данные </w:t>
            </w:r>
            <w:r w:rsidRPr="001F3314">
              <w:rPr>
                <w:rFonts w:ascii="Times New Roman" w:hAnsi="Times New Roman" w:cs="Times New Roman"/>
              </w:rPr>
              <w:t xml:space="preserve">гражданина РФ </w:t>
            </w:r>
            <w:r w:rsidRPr="001F3314">
              <w:rPr>
                <w:rFonts w:ascii="Times New Roman" w:eastAsia="Times New Roman" w:hAnsi="Times New Roman" w:cs="Times New Roman"/>
                <w:lang w:eastAsia="ru-RU"/>
              </w:rPr>
              <w:t>(серия и номер, кем, когда выдан</w:t>
            </w:r>
            <w:r w:rsidRPr="001F331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55788" w:rsidRPr="00C805D0" w14:paraId="39FC62A7" w14:textId="77777777" w:rsidTr="00D762FF">
        <w:trPr>
          <w:trHeight w:val="372"/>
        </w:trPr>
        <w:tc>
          <w:tcPr>
            <w:tcW w:w="1019" w:type="dxa"/>
            <w:shd w:val="clear" w:color="auto" w:fill="auto"/>
          </w:tcPr>
          <w:p w14:paraId="61414497"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14:paraId="1FF144BA"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14:paraId="05E64E51"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932" w:type="dxa"/>
            <w:shd w:val="clear" w:color="auto" w:fill="auto"/>
          </w:tcPr>
          <w:p w14:paraId="6F573C7C"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14:paraId="00B850B2"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C805D0" w14:paraId="5658E2E2" w14:textId="77777777" w:rsidTr="00D762FF">
        <w:trPr>
          <w:trHeight w:val="493"/>
        </w:trPr>
        <w:tc>
          <w:tcPr>
            <w:tcW w:w="1019" w:type="dxa"/>
            <w:shd w:val="clear" w:color="auto" w:fill="auto"/>
          </w:tcPr>
          <w:p w14:paraId="22617E08"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p w14:paraId="112CC44A"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14:paraId="7D72F404"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14:paraId="3E0832F1" w14:textId="77777777" w:rsidR="00A55788" w:rsidRPr="001F3314" w:rsidRDefault="00A55788" w:rsidP="00D762FF">
            <w:pPr>
              <w:spacing w:after="0" w:line="240" w:lineRule="auto"/>
              <w:jc w:val="center"/>
              <w:rPr>
                <w:rFonts w:ascii="Times New Roman" w:hAnsi="Times New Roman" w:cs="Times New Roman"/>
                <w:lang w:eastAsia="ru-RU"/>
              </w:rPr>
            </w:pPr>
          </w:p>
        </w:tc>
        <w:tc>
          <w:tcPr>
            <w:tcW w:w="1932" w:type="dxa"/>
            <w:shd w:val="clear" w:color="auto" w:fill="auto"/>
          </w:tcPr>
          <w:p w14:paraId="5B971A32"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14:paraId="4ED4D76A" w14:textId="77777777" w:rsidR="00A55788" w:rsidRPr="001F3314" w:rsidRDefault="00A55788" w:rsidP="00D762FF">
            <w:pPr>
              <w:spacing w:after="0" w:line="240" w:lineRule="auto"/>
              <w:jc w:val="center"/>
              <w:rPr>
                <w:rFonts w:ascii="Times New Roman" w:eastAsia="Times New Roman" w:hAnsi="Times New Roman" w:cs="Times New Roman"/>
                <w:lang w:eastAsia="ru-RU"/>
              </w:rPr>
            </w:pPr>
          </w:p>
        </w:tc>
      </w:tr>
    </w:tbl>
    <w:p w14:paraId="2B04EF17" w14:textId="77777777" w:rsidR="00A55788" w:rsidRDefault="00A55788" w:rsidP="00A55788">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775509E9" w14:textId="77777777" w:rsidR="00A55788" w:rsidRDefault="00A55788" w:rsidP="00A55788">
      <w:pPr>
        <w:autoSpaceDE w:val="0"/>
        <w:autoSpaceDN w:val="0"/>
        <w:spacing w:after="0" w:line="240" w:lineRule="auto"/>
        <w:ind w:firstLine="720"/>
        <w:rPr>
          <w:rFonts w:ascii="Times New Roman" w:hAnsi="Times New Roman" w:cs="Times New Roman"/>
        </w:rPr>
      </w:pPr>
    </w:p>
    <w:p w14:paraId="146A3791" w14:textId="77777777" w:rsidR="00A55788" w:rsidRPr="001345EB" w:rsidRDefault="00A55788" w:rsidP="00A55788">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A55788" w:rsidRPr="001345EB" w14:paraId="7DBDCB80" w14:textId="77777777" w:rsidTr="00D762FF">
        <w:trPr>
          <w:trHeight w:val="628"/>
        </w:trPr>
        <w:tc>
          <w:tcPr>
            <w:tcW w:w="5193" w:type="dxa"/>
            <w:shd w:val="clear" w:color="auto" w:fill="auto"/>
          </w:tcPr>
          <w:p w14:paraId="49E27C55" w14:textId="77777777" w:rsidR="00A55788" w:rsidRPr="001F3314" w:rsidRDefault="00A55788" w:rsidP="00D762FF">
            <w:pPr>
              <w:rPr>
                <w:rFonts w:ascii="Times New Roman" w:hAnsi="Times New Roman" w:cs="Times New Roman"/>
              </w:rPr>
            </w:pPr>
            <w:r w:rsidRPr="001F3314">
              <w:rPr>
                <w:rFonts w:ascii="Times New Roman" w:hAnsi="Times New Roman" w:cs="Times New Roman"/>
              </w:rPr>
              <w:lastRenderedPageBreak/>
              <w:t xml:space="preserve">Сведения об изменении ФИО (указывается ФИО) до изменения и основание изменений </w:t>
            </w:r>
          </w:p>
        </w:tc>
        <w:tc>
          <w:tcPr>
            <w:tcW w:w="4554" w:type="dxa"/>
            <w:shd w:val="clear" w:color="auto" w:fill="auto"/>
          </w:tcPr>
          <w:p w14:paraId="10C8ADBC" w14:textId="77777777" w:rsidR="00A55788" w:rsidRPr="001F3314" w:rsidRDefault="00A55788" w:rsidP="00D762FF">
            <w:pPr>
              <w:rPr>
                <w:rFonts w:ascii="Times New Roman" w:hAnsi="Times New Roman" w:cs="Times New Roman"/>
              </w:rPr>
            </w:pPr>
          </w:p>
        </w:tc>
      </w:tr>
      <w:tr w:rsidR="00A55788" w:rsidRPr="001345EB" w14:paraId="4EF4DA3C" w14:textId="77777777" w:rsidTr="00D762FF">
        <w:trPr>
          <w:trHeight w:val="628"/>
        </w:trPr>
        <w:tc>
          <w:tcPr>
            <w:tcW w:w="5193" w:type="dxa"/>
            <w:shd w:val="clear" w:color="auto" w:fill="auto"/>
          </w:tcPr>
          <w:p w14:paraId="7534F544" w14:textId="77777777" w:rsidR="00A55788" w:rsidRPr="001F3314" w:rsidRDefault="00A55788" w:rsidP="00D762FF">
            <w:pPr>
              <w:autoSpaceDE w:val="0"/>
              <w:autoSpaceDN w:val="0"/>
              <w:rPr>
                <w:rFonts w:ascii="Times New Roman" w:hAnsi="Times New Roman" w:cs="Times New Roman"/>
              </w:rPr>
            </w:pPr>
            <w:r w:rsidRPr="001F3314">
              <w:rPr>
                <w:rFonts w:ascii="Times New Roman" w:hAnsi="Times New Roman" w:cs="Times New Roman"/>
              </w:rPr>
              <w:t>Реквизиты актовой записи о регистрации брака – для супруга/супруги</w:t>
            </w:r>
          </w:p>
        </w:tc>
        <w:tc>
          <w:tcPr>
            <w:tcW w:w="4554" w:type="dxa"/>
            <w:shd w:val="clear" w:color="auto" w:fill="auto"/>
          </w:tcPr>
          <w:p w14:paraId="0BB23701" w14:textId="77777777" w:rsidR="00A55788" w:rsidRPr="001F3314" w:rsidRDefault="00A55788" w:rsidP="00D762FF">
            <w:pPr>
              <w:autoSpaceDE w:val="0"/>
              <w:autoSpaceDN w:val="0"/>
              <w:rPr>
                <w:rFonts w:ascii="Times New Roman" w:hAnsi="Times New Roman" w:cs="Times New Roman"/>
              </w:rPr>
            </w:pPr>
          </w:p>
        </w:tc>
      </w:tr>
      <w:tr w:rsidR="00A55788" w:rsidRPr="001345EB" w14:paraId="15E8EA67" w14:textId="77777777" w:rsidTr="00D762FF">
        <w:trPr>
          <w:trHeight w:val="330"/>
        </w:trPr>
        <w:tc>
          <w:tcPr>
            <w:tcW w:w="5193" w:type="dxa"/>
            <w:shd w:val="clear" w:color="auto" w:fill="auto"/>
          </w:tcPr>
          <w:p w14:paraId="22650478" w14:textId="77777777" w:rsidR="00A55788" w:rsidRPr="001F3314" w:rsidRDefault="00A55788" w:rsidP="00D762FF">
            <w:pPr>
              <w:autoSpaceDE w:val="0"/>
              <w:autoSpaceDN w:val="0"/>
              <w:rPr>
                <w:rFonts w:ascii="Times New Roman" w:hAnsi="Times New Roman" w:cs="Times New Roman"/>
              </w:rPr>
            </w:pPr>
            <w:r w:rsidRPr="001F3314">
              <w:rPr>
                <w:rFonts w:ascii="Times New Roman" w:hAnsi="Times New Roman" w:cs="Times New Roman"/>
              </w:rPr>
              <w:t>Реквизиты актовой записи о расторжении брака для супруга/супруги</w:t>
            </w:r>
            <w:r w:rsidRPr="001345EB">
              <w:rPr>
                <w:rStyle w:val="af0"/>
              </w:rPr>
              <w:footnoteReference w:id="4"/>
            </w:r>
          </w:p>
        </w:tc>
        <w:tc>
          <w:tcPr>
            <w:tcW w:w="4554" w:type="dxa"/>
            <w:shd w:val="clear" w:color="auto" w:fill="auto"/>
          </w:tcPr>
          <w:p w14:paraId="18692CD0" w14:textId="77777777" w:rsidR="00A55788" w:rsidRPr="001F3314" w:rsidRDefault="00A55788" w:rsidP="00D762FF">
            <w:pPr>
              <w:autoSpaceDE w:val="0"/>
              <w:autoSpaceDN w:val="0"/>
              <w:rPr>
                <w:rFonts w:ascii="Times New Roman" w:hAnsi="Times New Roman" w:cs="Times New Roman"/>
              </w:rPr>
            </w:pPr>
          </w:p>
        </w:tc>
      </w:tr>
    </w:tbl>
    <w:p w14:paraId="237525CB" w14:textId="77777777" w:rsidR="00A55788" w:rsidRPr="006B2901" w:rsidRDefault="00A55788" w:rsidP="00A55788">
      <w:pPr>
        <w:pBdr>
          <w:top w:val="single" w:sz="4" w:space="0" w:color="auto"/>
        </w:pBdr>
        <w:autoSpaceDE w:val="0"/>
        <w:autoSpaceDN w:val="0"/>
        <w:spacing w:after="0" w:line="240" w:lineRule="auto"/>
        <w:ind w:right="57"/>
        <w:rPr>
          <w:rFonts w:ascii="Times New Roman" w:hAnsi="Times New Roman" w:cs="Times New Roman"/>
          <w:b/>
          <w:lang w:eastAsia="ru-RU"/>
        </w:rPr>
      </w:pPr>
    </w:p>
    <w:p w14:paraId="6037B54F" w14:textId="77777777" w:rsidR="00A55788" w:rsidRPr="00C805D0" w:rsidRDefault="00A55788" w:rsidP="00A55788">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A55788" w:rsidRPr="00C31613" w14:paraId="55586BE3" w14:textId="77777777" w:rsidTr="00D762FF">
        <w:trPr>
          <w:trHeight w:val="309"/>
        </w:trPr>
        <w:tc>
          <w:tcPr>
            <w:tcW w:w="3748" w:type="dxa"/>
          </w:tcPr>
          <w:p w14:paraId="54338C5D" w14:textId="77777777" w:rsidR="00A55788" w:rsidRPr="00C805D0" w:rsidRDefault="00A55788" w:rsidP="00D762FF">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589C9E81" w14:textId="77777777" w:rsidR="00A55788" w:rsidRPr="00C805D0" w:rsidRDefault="00A55788" w:rsidP="00D762F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0B79A916" w14:textId="77777777" w:rsidR="00A55788" w:rsidRPr="00C31613" w:rsidRDefault="00A55788" w:rsidP="00D762F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A55788" w:rsidRPr="00C31613" w14:paraId="791DE632" w14:textId="77777777" w:rsidTr="00D762FF">
        <w:trPr>
          <w:trHeight w:val="178"/>
        </w:trPr>
        <w:tc>
          <w:tcPr>
            <w:tcW w:w="3748" w:type="dxa"/>
          </w:tcPr>
          <w:p w14:paraId="3C2FB476" w14:textId="77777777" w:rsidR="00A55788" w:rsidRPr="00C31613" w:rsidRDefault="00A55788" w:rsidP="00D762FF">
            <w:pPr>
              <w:autoSpaceDE w:val="0"/>
              <w:autoSpaceDN w:val="0"/>
              <w:adjustRightInd w:val="0"/>
              <w:jc w:val="both"/>
              <w:rPr>
                <w:rFonts w:ascii="Times New Roman" w:hAnsi="Times New Roman" w:cs="Times New Roman"/>
              </w:rPr>
            </w:pPr>
          </w:p>
        </w:tc>
        <w:tc>
          <w:tcPr>
            <w:tcW w:w="2551" w:type="dxa"/>
          </w:tcPr>
          <w:p w14:paraId="0D2AFA46" w14:textId="77777777" w:rsidR="00A55788" w:rsidRPr="00C31613" w:rsidRDefault="00A55788" w:rsidP="00D762FF">
            <w:pPr>
              <w:autoSpaceDE w:val="0"/>
              <w:autoSpaceDN w:val="0"/>
              <w:adjustRightInd w:val="0"/>
              <w:rPr>
                <w:rFonts w:ascii="Times New Roman" w:hAnsi="Times New Roman" w:cs="Times New Roman"/>
              </w:rPr>
            </w:pPr>
          </w:p>
        </w:tc>
        <w:tc>
          <w:tcPr>
            <w:tcW w:w="3402" w:type="dxa"/>
            <w:gridSpan w:val="2"/>
          </w:tcPr>
          <w:p w14:paraId="44CFF605" w14:textId="77777777" w:rsidR="00A55788" w:rsidRPr="00C31613" w:rsidRDefault="00A55788" w:rsidP="00D762FF">
            <w:pPr>
              <w:autoSpaceDE w:val="0"/>
              <w:autoSpaceDN w:val="0"/>
              <w:adjustRightInd w:val="0"/>
              <w:ind w:firstLine="720"/>
              <w:rPr>
                <w:rFonts w:ascii="Times New Roman" w:eastAsia="Times New Roman" w:hAnsi="Times New Roman" w:cs="Times New Roman"/>
                <w:spacing w:val="-1"/>
                <w:lang w:eastAsia="ru-RU"/>
              </w:rPr>
            </w:pPr>
          </w:p>
        </w:tc>
      </w:tr>
      <w:tr w:rsidR="00A55788" w:rsidRPr="00C31613" w14:paraId="1C443283" w14:textId="77777777" w:rsidTr="00D762FF">
        <w:tc>
          <w:tcPr>
            <w:tcW w:w="3748" w:type="dxa"/>
          </w:tcPr>
          <w:p w14:paraId="0B14F7D7" w14:textId="77777777" w:rsidR="00A55788" w:rsidRPr="00C31613" w:rsidRDefault="00A55788" w:rsidP="00D762F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E74A755" w14:textId="77777777"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14:paraId="63FEAB2E" w14:textId="77777777" w:rsidTr="00D762FF">
        <w:tc>
          <w:tcPr>
            <w:tcW w:w="3748" w:type="dxa"/>
          </w:tcPr>
          <w:p w14:paraId="7F527BC4" w14:textId="77777777" w:rsidR="00A55788" w:rsidRPr="00C31613" w:rsidRDefault="00A55788" w:rsidP="00D762F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A63068A" w14:textId="77777777"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14:paraId="17A4E8DA" w14:textId="77777777" w:rsidTr="00D762FF">
        <w:tc>
          <w:tcPr>
            <w:tcW w:w="3748" w:type="dxa"/>
            <w:vMerge w:val="restart"/>
          </w:tcPr>
          <w:p w14:paraId="3BF9F5C1" w14:textId="77777777" w:rsidR="00A55788" w:rsidRPr="00C31613" w:rsidRDefault="00A55788" w:rsidP="00D762F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7F55B21E" w14:textId="77777777"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159F3445" w14:textId="77777777"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14:paraId="71150B22" w14:textId="77777777" w:rsidTr="00D762FF">
        <w:tc>
          <w:tcPr>
            <w:tcW w:w="3748" w:type="dxa"/>
            <w:vMerge/>
          </w:tcPr>
          <w:p w14:paraId="2C85A600" w14:textId="77777777" w:rsidR="00A55788" w:rsidRPr="00C31613" w:rsidRDefault="00A55788" w:rsidP="00D762FF">
            <w:pPr>
              <w:rPr>
                <w:rFonts w:ascii="Times New Roman" w:hAnsi="Times New Roman" w:cs="Times New Roman"/>
                <w:lang w:eastAsia="x-none"/>
              </w:rPr>
            </w:pPr>
          </w:p>
        </w:tc>
        <w:tc>
          <w:tcPr>
            <w:tcW w:w="3118" w:type="dxa"/>
            <w:gridSpan w:val="2"/>
          </w:tcPr>
          <w:p w14:paraId="1E3E0753" w14:textId="77777777"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4CABACE7" w14:textId="77777777"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14:paraId="5A55ACFD" w14:textId="77777777" w:rsidTr="00D762FF">
        <w:trPr>
          <w:trHeight w:val="3603"/>
        </w:trPr>
        <w:tc>
          <w:tcPr>
            <w:tcW w:w="3748" w:type="dxa"/>
            <w:vMerge/>
          </w:tcPr>
          <w:p w14:paraId="4F5902CC" w14:textId="77777777" w:rsidR="00A55788" w:rsidRPr="00C31613" w:rsidRDefault="00A55788" w:rsidP="00D762FF">
            <w:pPr>
              <w:rPr>
                <w:rFonts w:ascii="Times New Roman" w:hAnsi="Times New Roman" w:cs="Times New Roman"/>
                <w:lang w:eastAsia="x-none"/>
              </w:rPr>
            </w:pPr>
          </w:p>
        </w:tc>
        <w:tc>
          <w:tcPr>
            <w:tcW w:w="3118" w:type="dxa"/>
            <w:gridSpan w:val="2"/>
          </w:tcPr>
          <w:p w14:paraId="24CD383C" w14:textId="77777777"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FF30D64" w14:textId="77777777"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14:paraId="2103A2DE" w14:textId="77777777" w:rsidTr="00D762FF">
        <w:tc>
          <w:tcPr>
            <w:tcW w:w="3748" w:type="dxa"/>
          </w:tcPr>
          <w:p w14:paraId="23DA42E6" w14:textId="77777777" w:rsidR="00A55788" w:rsidRPr="00C31613" w:rsidRDefault="00A55788" w:rsidP="00D762F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074534FE" w14:textId="77777777" w:rsidR="00A55788" w:rsidRPr="00C31613" w:rsidRDefault="00A55788" w:rsidP="00D762FF">
            <w:pPr>
              <w:jc w:val="both"/>
              <w:rPr>
                <w:rFonts w:ascii="Times New Roman" w:hAnsi="Times New Roman" w:cs="Times New Roman"/>
              </w:rPr>
            </w:pPr>
          </w:p>
        </w:tc>
        <w:tc>
          <w:tcPr>
            <w:tcW w:w="2835" w:type="dxa"/>
          </w:tcPr>
          <w:p w14:paraId="050EBA09" w14:textId="77777777" w:rsidR="00A55788" w:rsidRPr="00C31613" w:rsidRDefault="00A55788" w:rsidP="00D762FF">
            <w:pPr>
              <w:autoSpaceDE w:val="0"/>
              <w:autoSpaceDN w:val="0"/>
              <w:adjustRightInd w:val="0"/>
              <w:ind w:firstLine="720"/>
              <w:rPr>
                <w:rFonts w:ascii="Times New Roman" w:hAnsi="Times New Roman" w:cs="Times New Roman"/>
              </w:rPr>
            </w:pPr>
          </w:p>
        </w:tc>
      </w:tr>
    </w:tbl>
    <w:p w14:paraId="238BEFF3" w14:textId="77777777" w:rsidR="00A55788" w:rsidRPr="002F291F" w:rsidRDefault="00A55788" w:rsidP="00A55788">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4A80F3D3" w14:textId="77777777" w:rsidR="00A55788" w:rsidRPr="002F291F" w:rsidRDefault="00A55788" w:rsidP="00A55788">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A55788" w:rsidRPr="002F291F" w14:paraId="09148FB0" w14:textId="77777777" w:rsidTr="00D762FF">
        <w:trPr>
          <w:trHeight w:val="1291"/>
        </w:trPr>
        <w:tc>
          <w:tcPr>
            <w:tcW w:w="651" w:type="dxa"/>
            <w:shd w:val="clear" w:color="auto" w:fill="auto"/>
          </w:tcPr>
          <w:p w14:paraId="5016C87B"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151606EE" w14:textId="77777777" w:rsidR="00A55788" w:rsidRPr="001F3314" w:rsidRDefault="00A55788" w:rsidP="00D762FF">
            <w:pPr>
              <w:spacing w:after="0" w:line="240" w:lineRule="auto"/>
              <w:jc w:val="both"/>
              <w:rPr>
                <w:rFonts w:ascii="Times New Roman" w:eastAsia="Times New Roman" w:hAnsi="Times New Roman" w:cs="Times New Roman"/>
                <w:sz w:val="24"/>
                <w:szCs w:val="24"/>
                <w:lang w:eastAsia="ru-RU"/>
              </w:rPr>
            </w:pPr>
            <w:r w:rsidRPr="001F3314">
              <w:rPr>
                <w:rFonts w:ascii="Times New Roman" w:eastAsia="Times New Roman" w:hAnsi="Times New Roman" w:cs="Times New Roman"/>
                <w:lang w:eastAsia="ru-RU"/>
              </w:rPr>
              <w:t xml:space="preserve">Я и члены моей семьи,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F3314">
              <w:rPr>
                <w:rFonts w:ascii="Times New Roman" w:eastAsia="Times New Roman" w:hAnsi="Times New Roman" w:cs="Times New Roman"/>
                <w:sz w:val="24"/>
                <w:szCs w:val="24"/>
                <w:lang w:eastAsia="ru-RU"/>
              </w:rPr>
              <w:t>.</w:t>
            </w:r>
            <w:r w:rsidRPr="00C805D0">
              <w:rPr>
                <w:rStyle w:val="af0"/>
              </w:rPr>
              <w:t xml:space="preserve"> </w:t>
            </w:r>
            <w:r w:rsidRPr="00C805D0">
              <w:rPr>
                <w:rStyle w:val="af0"/>
              </w:rPr>
              <w:footnoteReference w:id="5"/>
            </w:r>
          </w:p>
        </w:tc>
      </w:tr>
      <w:tr w:rsidR="00A55788" w:rsidRPr="002F291F" w14:paraId="4C9F2180" w14:textId="77777777" w:rsidTr="00D762FF">
        <w:trPr>
          <w:trHeight w:val="772"/>
        </w:trPr>
        <w:tc>
          <w:tcPr>
            <w:tcW w:w="651" w:type="dxa"/>
            <w:shd w:val="clear" w:color="auto" w:fill="auto"/>
          </w:tcPr>
          <w:p w14:paraId="74D90164"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44174AD8" w14:textId="77777777" w:rsidR="00A55788" w:rsidRPr="001F3314" w:rsidRDefault="00A55788" w:rsidP="00D762FF">
            <w:pPr>
              <w:jc w:val="both"/>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С Перечнем видов доходов, а </w:t>
            </w:r>
            <w:proofErr w:type="gramStart"/>
            <w:r w:rsidRPr="001F3314">
              <w:rPr>
                <w:rFonts w:ascii="Times New Roman" w:eastAsia="Times New Roman" w:hAnsi="Times New Roman" w:cs="Times New Roman"/>
                <w:lang w:eastAsia="ru-RU"/>
              </w:rPr>
              <w:t>так же</w:t>
            </w:r>
            <w:proofErr w:type="gramEnd"/>
            <w:r w:rsidRPr="001F3314">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Pr>
              <w:t xml:space="preserve"> </w:t>
            </w:r>
            <w:r w:rsidRPr="00C805D0">
              <w:rPr>
                <w:rStyle w:val="af0"/>
              </w:rPr>
              <w:footnoteReference w:id="6"/>
            </w:r>
          </w:p>
        </w:tc>
      </w:tr>
      <w:tr w:rsidR="00A55788" w:rsidRPr="002F291F" w14:paraId="41918A9C" w14:textId="77777777" w:rsidTr="00D762FF">
        <w:trPr>
          <w:trHeight w:val="262"/>
        </w:trPr>
        <w:tc>
          <w:tcPr>
            <w:tcW w:w="651" w:type="dxa"/>
            <w:shd w:val="clear" w:color="auto" w:fill="auto"/>
          </w:tcPr>
          <w:p w14:paraId="0FD50DF6"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7B853D67" w14:textId="77777777" w:rsidR="00A55788" w:rsidRPr="001F3314" w:rsidRDefault="00A55788" w:rsidP="00D762FF">
            <w:pPr>
              <w:jc w:val="both"/>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Даем согласие на проведение проверки представленных сведений.</w:t>
            </w:r>
          </w:p>
        </w:tc>
      </w:tr>
      <w:tr w:rsidR="00A55788" w:rsidRPr="002F291F" w14:paraId="338FD8CA" w14:textId="77777777" w:rsidTr="00D762FF">
        <w:trPr>
          <w:trHeight w:val="486"/>
        </w:trPr>
        <w:tc>
          <w:tcPr>
            <w:tcW w:w="651" w:type="dxa"/>
            <w:shd w:val="clear" w:color="auto" w:fill="auto"/>
          </w:tcPr>
          <w:p w14:paraId="077F559F"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3B046B29" w14:textId="77777777" w:rsidR="00A55788" w:rsidRPr="001F3314" w:rsidRDefault="00A55788" w:rsidP="00D762FF">
            <w:pPr>
              <w:autoSpaceDE w:val="0"/>
              <w:autoSpaceDN w:val="0"/>
              <w:spacing w:after="0" w:line="240" w:lineRule="auto"/>
              <w:jc w:val="both"/>
              <w:rPr>
                <w:rFonts w:ascii="Times New Roman" w:hAnsi="Times New Roman" w:cs="Times New Roman"/>
              </w:rPr>
            </w:pPr>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1F3314">
              <w:rPr>
                <w:rFonts w:ascii="Times New Roman" w:hAnsi="Times New Roman" w:cs="Times New Roman"/>
              </w:rPr>
              <w:t>смотрения заявления документов.</w:t>
            </w:r>
          </w:p>
        </w:tc>
      </w:tr>
      <w:tr w:rsidR="00A55788" w:rsidRPr="002F291F" w14:paraId="757EC2E3" w14:textId="77777777" w:rsidTr="00D762FF">
        <w:trPr>
          <w:trHeight w:val="262"/>
        </w:trPr>
        <w:tc>
          <w:tcPr>
            <w:tcW w:w="651" w:type="dxa"/>
            <w:shd w:val="clear" w:color="auto" w:fill="auto"/>
          </w:tcPr>
          <w:p w14:paraId="307C8F81"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359A24B3" w14:textId="77777777" w:rsidR="00A55788" w:rsidRPr="001F3314" w:rsidRDefault="00A55788" w:rsidP="00D762FF">
            <w:pPr>
              <w:autoSpaceDE w:val="0"/>
              <w:autoSpaceDN w:val="0"/>
              <w:spacing w:after="0" w:line="240" w:lineRule="auto"/>
              <w:jc w:val="both"/>
              <w:rPr>
                <w:rFonts w:ascii="Times New Roman" w:hAnsi="Times New Roman" w:cs="Times New Roman"/>
              </w:rPr>
            </w:pPr>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F3314">
              <w:rPr>
                <w:rFonts w:ascii="Times New Roman" w:hAnsi="Times New Roman" w:cs="Times New Roman"/>
              </w:rPr>
              <w:t>жилищные органы по месту учета.</w:t>
            </w:r>
          </w:p>
        </w:tc>
      </w:tr>
      <w:tr w:rsidR="00A55788" w:rsidRPr="002F291F" w14:paraId="605DC548" w14:textId="77777777" w:rsidTr="00D762FF">
        <w:trPr>
          <w:trHeight w:val="262"/>
        </w:trPr>
        <w:tc>
          <w:tcPr>
            <w:tcW w:w="651" w:type="dxa"/>
            <w:shd w:val="clear" w:color="auto" w:fill="auto"/>
          </w:tcPr>
          <w:p w14:paraId="1B0772D5" w14:textId="77777777"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14:paraId="07CD0C4E" w14:textId="77777777" w:rsidR="00A55788" w:rsidRPr="001F3314" w:rsidRDefault="00A55788" w:rsidP="00D762FF">
            <w:pPr>
              <w:autoSpaceDE w:val="0"/>
              <w:autoSpaceDN w:val="0"/>
              <w:spacing w:after="0" w:line="240" w:lineRule="auto"/>
              <w:jc w:val="both"/>
              <w:rPr>
                <w:rFonts w:ascii="Times New Roman" w:hAnsi="Times New Roman" w:cs="Times New Roman"/>
                <w:lang w:eastAsia="ru-RU"/>
              </w:rPr>
            </w:pPr>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w:t>
            </w:r>
            <w:r w:rsidRPr="001F3314">
              <w:rPr>
                <w:rFonts w:ascii="Times New Roman" w:hAnsi="Times New Roman" w:cs="Times New Roman"/>
                <w:lang w:eastAsia="ru-RU"/>
              </w:rPr>
              <w:lastRenderedPageBreak/>
              <w:t>послуживших основанием для принятия на учет, мы будем сняты с учета в установленном законом порядке.</w:t>
            </w:r>
          </w:p>
        </w:tc>
      </w:tr>
    </w:tbl>
    <w:p w14:paraId="086636CC" w14:textId="77777777" w:rsidR="00A55788" w:rsidRDefault="00A55788" w:rsidP="00A55788">
      <w:pPr>
        <w:widowControl w:val="0"/>
        <w:autoSpaceDE w:val="0"/>
        <w:autoSpaceDN w:val="0"/>
        <w:adjustRightInd w:val="0"/>
        <w:spacing w:after="0" w:line="240" w:lineRule="auto"/>
        <w:rPr>
          <w:rFonts w:ascii="Times New Roman" w:hAnsi="Times New Roman" w:cs="Times New Roman"/>
          <w:sz w:val="24"/>
          <w:szCs w:val="24"/>
          <w:lang w:eastAsia="ru-RU"/>
        </w:rPr>
      </w:pPr>
    </w:p>
    <w:p w14:paraId="5450E934" w14:textId="77777777" w:rsidR="00A55788" w:rsidRPr="001345EB" w:rsidRDefault="00A55788" w:rsidP="00A5578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3F0F5977" w14:textId="77777777" w:rsidR="00A55788" w:rsidRPr="001345EB" w:rsidRDefault="00A55788" w:rsidP="00A55788">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A55788" w:rsidRPr="001345EB" w14:paraId="40CE8ED5" w14:textId="77777777" w:rsidTr="00D762FF">
        <w:tc>
          <w:tcPr>
            <w:tcW w:w="709" w:type="dxa"/>
            <w:shd w:val="clear" w:color="auto" w:fill="auto"/>
          </w:tcPr>
          <w:p w14:paraId="4AE80172" w14:textId="77777777"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14:paraId="418C5CBD" w14:textId="77777777"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ОМСУ/Организации</w:t>
            </w:r>
          </w:p>
        </w:tc>
      </w:tr>
      <w:tr w:rsidR="00A55788" w:rsidRPr="001345EB" w14:paraId="0965CBF2" w14:textId="77777777" w:rsidTr="00D762FF">
        <w:tc>
          <w:tcPr>
            <w:tcW w:w="709" w:type="dxa"/>
            <w:shd w:val="clear" w:color="auto" w:fill="auto"/>
          </w:tcPr>
          <w:p w14:paraId="4F4A68DB" w14:textId="77777777"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14:paraId="74A56D7A" w14:textId="77777777"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МФЦ</w:t>
            </w:r>
          </w:p>
        </w:tc>
      </w:tr>
      <w:tr w:rsidR="00A55788" w:rsidRPr="001345EB" w14:paraId="7F3982B5" w14:textId="77777777" w:rsidTr="00D762FF">
        <w:tc>
          <w:tcPr>
            <w:tcW w:w="709" w:type="dxa"/>
            <w:shd w:val="clear" w:color="auto" w:fill="auto"/>
          </w:tcPr>
          <w:p w14:paraId="214DC8AD" w14:textId="77777777"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14:paraId="40184C72" w14:textId="77777777" w:rsidR="00A55788" w:rsidRPr="001F3314" w:rsidRDefault="00A55788" w:rsidP="00D762FF">
            <w:pPr>
              <w:widowControl w:val="0"/>
              <w:autoSpaceDE w:val="0"/>
              <w:autoSpaceDN w:val="0"/>
              <w:adjustRightInd w:val="0"/>
              <w:rPr>
                <w:rFonts w:ascii="Times New Roman" w:hAnsi="Times New Roman" w:cs="Times New Roman"/>
                <w:lang w:eastAsia="ru-RU"/>
              </w:rPr>
            </w:pPr>
            <w:r w:rsidRPr="001F3314">
              <w:rPr>
                <w:rFonts w:ascii="Times New Roman" w:hAnsi="Times New Roman" w:cs="Times New Roman"/>
                <w:lang w:eastAsia="ru-RU"/>
              </w:rPr>
              <w:t>направить в электронной форме в личный кабинет на ПГУ ЛО/ЕПГУ</w:t>
            </w:r>
          </w:p>
        </w:tc>
      </w:tr>
      <w:tr w:rsidR="00A55788" w:rsidRPr="001345EB" w14:paraId="21AF04C2" w14:textId="77777777" w:rsidTr="00D762FF">
        <w:tc>
          <w:tcPr>
            <w:tcW w:w="709" w:type="dxa"/>
            <w:shd w:val="clear" w:color="auto" w:fill="auto"/>
          </w:tcPr>
          <w:p w14:paraId="5C585D07" w14:textId="77777777"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14:paraId="44F5B860" w14:textId="77777777" w:rsidR="00A55788" w:rsidRPr="001F3314" w:rsidRDefault="00A55788" w:rsidP="00D762FF">
            <w:pPr>
              <w:autoSpaceDE w:val="0"/>
              <w:autoSpaceDN w:val="0"/>
              <w:rPr>
                <w:rFonts w:ascii="Times New Roman" w:hAnsi="Times New Roman" w:cs="Times New Roman"/>
                <w:lang w:eastAsia="ru-RU"/>
              </w:rPr>
            </w:pPr>
            <w:r w:rsidRPr="001F3314">
              <w:rPr>
                <w:rFonts w:ascii="Times New Roman" w:hAnsi="Times New Roman" w:cs="Times New Roman"/>
              </w:rPr>
              <w:t>направить по электронной почте: (указать адрес электронной почты)</w:t>
            </w:r>
          </w:p>
        </w:tc>
      </w:tr>
    </w:tbl>
    <w:p w14:paraId="52563DB3" w14:textId="77777777" w:rsidR="00A55788" w:rsidRPr="001345EB" w:rsidRDefault="00A55788" w:rsidP="00A55788">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55788" w:rsidRPr="001345EB" w14:paraId="6DF4DB59" w14:textId="77777777" w:rsidTr="00D762FF">
        <w:tc>
          <w:tcPr>
            <w:tcW w:w="5557" w:type="dxa"/>
            <w:gridSpan w:val="8"/>
            <w:tcBorders>
              <w:top w:val="nil"/>
              <w:left w:val="nil"/>
              <w:bottom w:val="single" w:sz="4" w:space="0" w:color="auto"/>
              <w:right w:val="nil"/>
            </w:tcBorders>
            <w:vAlign w:val="bottom"/>
          </w:tcPr>
          <w:p w14:paraId="5189D0D8"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F1DDFFD"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2826A782"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r>
      <w:tr w:rsidR="00A55788" w:rsidRPr="001345EB" w14:paraId="6B23F8C4" w14:textId="77777777" w:rsidTr="00D762FF">
        <w:tc>
          <w:tcPr>
            <w:tcW w:w="5557" w:type="dxa"/>
            <w:gridSpan w:val="8"/>
            <w:tcBorders>
              <w:top w:val="nil"/>
              <w:left w:val="nil"/>
              <w:bottom w:val="nil"/>
              <w:right w:val="nil"/>
            </w:tcBorders>
          </w:tcPr>
          <w:p w14:paraId="658FDD37"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B2678CC"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DF50093"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A55788" w:rsidRPr="001345EB" w14:paraId="1198564B" w14:textId="77777777" w:rsidTr="00D762FF">
        <w:trPr>
          <w:gridAfter w:val="3"/>
          <w:wAfter w:w="4111" w:type="dxa"/>
          <w:trHeight w:val="202"/>
        </w:trPr>
        <w:tc>
          <w:tcPr>
            <w:tcW w:w="170" w:type="dxa"/>
            <w:tcBorders>
              <w:top w:val="nil"/>
              <w:left w:val="nil"/>
              <w:bottom w:val="nil"/>
              <w:right w:val="nil"/>
            </w:tcBorders>
            <w:vAlign w:val="bottom"/>
          </w:tcPr>
          <w:p w14:paraId="5E0B70A9" w14:textId="77777777" w:rsidR="00A55788" w:rsidRPr="001345EB" w:rsidRDefault="00A55788" w:rsidP="00D762F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7EDEE2A"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DD6BB3D" w14:textId="77777777" w:rsidR="00A55788" w:rsidRPr="001345EB" w:rsidRDefault="00A55788" w:rsidP="00D762F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1DA0846"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147C3BAD" w14:textId="77777777" w:rsidR="00A55788" w:rsidRPr="001345EB" w:rsidRDefault="00A55788" w:rsidP="00D762F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D0A11F1"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65F504D" w14:textId="77777777" w:rsidR="00A55788" w:rsidRPr="001345EB" w:rsidRDefault="00A55788" w:rsidP="00D762F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1C333731" w14:textId="77777777" w:rsidR="00A55788" w:rsidRPr="001345EB" w:rsidRDefault="00A55788" w:rsidP="00A55788">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73D91243" w14:textId="77777777" w:rsidR="00A55788" w:rsidRPr="001345EB" w:rsidRDefault="00A55788" w:rsidP="00A55788">
      <w:pPr>
        <w:pStyle w:val="aff3"/>
        <w:numPr>
          <w:ilvl w:val="0"/>
          <w:numId w:val="31"/>
        </w:numPr>
        <w:tabs>
          <w:tab w:val="left" w:pos="284"/>
        </w:tabs>
        <w:suppressAutoHyphens w:val="0"/>
        <w:autoSpaceDE w:val="0"/>
        <w:autoSpaceDN w:val="0"/>
        <w:spacing w:after="0"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699E8EC5" w14:textId="77777777" w:rsidR="00A55788" w:rsidRPr="001345EB" w:rsidRDefault="00A55788" w:rsidP="00A55788">
      <w:pPr>
        <w:pStyle w:val="aff3"/>
        <w:numPr>
          <w:ilvl w:val="0"/>
          <w:numId w:val="31"/>
        </w:numPr>
        <w:tabs>
          <w:tab w:val="left" w:pos="284"/>
        </w:tabs>
        <w:suppressAutoHyphens w:val="0"/>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02D81448" w14:textId="77777777" w:rsidR="00A55788" w:rsidRPr="001345EB" w:rsidRDefault="00A55788" w:rsidP="00A55788">
      <w:pPr>
        <w:pStyle w:val="aff3"/>
        <w:numPr>
          <w:ilvl w:val="0"/>
          <w:numId w:val="31"/>
        </w:numPr>
        <w:tabs>
          <w:tab w:val="left" w:pos="284"/>
        </w:tabs>
        <w:suppressAutoHyphens w:val="0"/>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368EB32C" w14:textId="77777777" w:rsidR="00A55788" w:rsidRPr="001345EB" w:rsidRDefault="00A55788" w:rsidP="00A55788">
      <w:pPr>
        <w:pStyle w:val="aff3"/>
        <w:tabs>
          <w:tab w:val="left" w:pos="284"/>
        </w:tabs>
        <w:autoSpaceDE w:val="0"/>
        <w:autoSpaceDN w:val="0"/>
        <w:spacing w:line="240" w:lineRule="auto"/>
        <w:rPr>
          <w:rFonts w:ascii="Times New Roman" w:hAnsi="Times New Roman" w:cs="Times New Roman"/>
          <w:lang w:eastAsia="ru-RU"/>
        </w:rPr>
      </w:pPr>
    </w:p>
    <w:p w14:paraId="1B7C6E7D" w14:textId="77777777" w:rsidR="00A55788" w:rsidRPr="001345EB" w:rsidRDefault="00A55788" w:rsidP="00A55788">
      <w:pPr>
        <w:pStyle w:val="aff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0FA7712D" w14:textId="77777777" w:rsidR="00A55788" w:rsidRPr="001345EB" w:rsidRDefault="00A55788" w:rsidP="00A55788">
      <w:pPr>
        <w:pStyle w:val="aff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25AD94EE" w14:textId="77777777" w:rsidR="00A55788" w:rsidRPr="001345EB" w:rsidRDefault="00A55788" w:rsidP="00A5578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55788" w:rsidRPr="001345EB" w14:paraId="2D58486B" w14:textId="77777777" w:rsidTr="00D762FF">
        <w:trPr>
          <w:trHeight w:val="458"/>
        </w:trPr>
        <w:tc>
          <w:tcPr>
            <w:tcW w:w="3385" w:type="dxa"/>
            <w:tcBorders>
              <w:top w:val="nil"/>
              <w:left w:val="nil"/>
              <w:bottom w:val="single" w:sz="4" w:space="0" w:color="auto"/>
              <w:right w:val="nil"/>
            </w:tcBorders>
            <w:vAlign w:val="bottom"/>
          </w:tcPr>
          <w:p w14:paraId="0F37302D"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33FED49"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567EF989"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6037EBD0"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C5E6BBE" w14:textId="77777777" w:rsidR="00A55788" w:rsidRPr="001345EB" w:rsidRDefault="00A55788" w:rsidP="00D762FF">
            <w:pPr>
              <w:autoSpaceDE w:val="0"/>
              <w:autoSpaceDN w:val="0"/>
              <w:spacing w:after="0" w:line="240" w:lineRule="auto"/>
              <w:rPr>
                <w:rFonts w:ascii="Times New Roman" w:hAnsi="Times New Roman" w:cs="Times New Roman"/>
                <w:lang w:eastAsia="ru-RU"/>
              </w:rPr>
            </w:pPr>
          </w:p>
        </w:tc>
      </w:tr>
      <w:tr w:rsidR="00A55788" w:rsidRPr="001345EB" w14:paraId="7D2A6551" w14:textId="77777777" w:rsidTr="00D762FF">
        <w:trPr>
          <w:trHeight w:val="361"/>
        </w:trPr>
        <w:tc>
          <w:tcPr>
            <w:tcW w:w="3385" w:type="dxa"/>
            <w:tcBorders>
              <w:top w:val="nil"/>
              <w:left w:val="nil"/>
              <w:bottom w:val="nil"/>
              <w:right w:val="nil"/>
            </w:tcBorders>
          </w:tcPr>
          <w:p w14:paraId="2EDEF608"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3A915D7C"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75BC29F2"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4EA22931"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3E131571" w14:textId="77777777"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5E7DC963" w14:textId="77777777" w:rsidR="00A55788" w:rsidRPr="001345EB" w:rsidRDefault="00A55788" w:rsidP="00A55788">
      <w:pPr>
        <w:spacing w:after="0" w:line="240" w:lineRule="auto"/>
      </w:pPr>
    </w:p>
    <w:p w14:paraId="1AA3C9A3" w14:textId="77777777" w:rsidR="00A55788" w:rsidRPr="001345EB" w:rsidRDefault="00A55788" w:rsidP="00A55788">
      <w:pPr>
        <w:spacing w:after="0" w:line="240" w:lineRule="auto"/>
      </w:pPr>
    </w:p>
    <w:p w14:paraId="187B308F" w14:textId="77777777" w:rsidR="00A55788" w:rsidRPr="001345EB" w:rsidRDefault="00A55788" w:rsidP="00A55788">
      <w:pPr>
        <w:spacing w:after="0" w:line="240" w:lineRule="auto"/>
      </w:pPr>
    </w:p>
    <w:p w14:paraId="49029638" w14:textId="77777777" w:rsidR="00A55788" w:rsidRPr="001345EB" w:rsidRDefault="00A55788" w:rsidP="00A55788">
      <w:pPr>
        <w:pStyle w:val="aff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proofErr w:type="gramStart"/>
      <w:r w:rsidRPr="001345EB">
        <w:rPr>
          <w:rFonts w:ascii="Times New Roman" w:hAnsi="Times New Roman" w:cs="Times New Roman"/>
          <w:lang w:eastAsia="ru-RU"/>
        </w:rPr>
        <w:t xml:space="preserve">печати)   </w:t>
      </w:r>
      <w:proofErr w:type="gramEnd"/>
      <w:r w:rsidRPr="001345EB">
        <w:rPr>
          <w:rFonts w:ascii="Times New Roman" w:hAnsi="Times New Roman" w:cs="Times New Roman"/>
          <w:lang w:eastAsia="ru-RU"/>
        </w:rPr>
        <w:t>_________________________</w:t>
      </w:r>
    </w:p>
    <w:p w14:paraId="0349CBFF" w14:textId="77777777" w:rsidR="00A55788" w:rsidRDefault="00A55788" w:rsidP="00A55788">
      <w:pPr>
        <w:pStyle w:val="aff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4123AD75" w14:textId="77777777" w:rsidR="00A55788" w:rsidRDefault="00A55788" w:rsidP="00A55788">
      <w:pPr>
        <w:spacing w:after="0" w:line="240" w:lineRule="auto"/>
        <w:rPr>
          <w:rFonts w:ascii="Times New Roman" w:hAnsi="Times New Roman" w:cs="Times New Roman"/>
          <w:sz w:val="24"/>
          <w:szCs w:val="24"/>
          <w:lang w:eastAsia="ru-RU"/>
        </w:rPr>
      </w:pPr>
    </w:p>
    <w:p w14:paraId="10C247B6" w14:textId="77777777" w:rsidR="00A55788" w:rsidRDefault="00A55788" w:rsidP="00A55788">
      <w:pPr>
        <w:spacing w:after="0" w:line="240" w:lineRule="auto"/>
        <w:jc w:val="right"/>
        <w:rPr>
          <w:rFonts w:ascii="Times New Roman" w:hAnsi="Times New Roman" w:cs="Times New Roman"/>
          <w:sz w:val="24"/>
          <w:szCs w:val="24"/>
          <w:lang w:eastAsia="ru-RU"/>
        </w:rPr>
      </w:pPr>
    </w:p>
    <w:p w14:paraId="0845D24F" w14:textId="77777777" w:rsidR="00A55788" w:rsidRDefault="00A55788" w:rsidP="00A55788">
      <w:pPr>
        <w:spacing w:after="0" w:line="240" w:lineRule="auto"/>
        <w:jc w:val="right"/>
        <w:rPr>
          <w:rFonts w:ascii="Times New Roman" w:hAnsi="Times New Roman" w:cs="Times New Roman"/>
          <w:sz w:val="24"/>
          <w:szCs w:val="24"/>
          <w:lang w:eastAsia="ru-RU"/>
        </w:rPr>
      </w:pPr>
    </w:p>
    <w:p w14:paraId="79A1D539" w14:textId="77777777" w:rsidR="00A55788" w:rsidRDefault="00A55788" w:rsidP="00A55788">
      <w:pPr>
        <w:spacing w:after="0" w:line="240" w:lineRule="auto"/>
        <w:rPr>
          <w:rFonts w:ascii="Times New Roman" w:hAnsi="Times New Roman" w:cs="Times New Roman"/>
          <w:sz w:val="24"/>
          <w:szCs w:val="24"/>
          <w:lang w:eastAsia="ru-RU"/>
        </w:rPr>
      </w:pPr>
    </w:p>
    <w:p w14:paraId="507DD235" w14:textId="77777777" w:rsidR="00A55788" w:rsidRDefault="00A55788" w:rsidP="00A55788">
      <w:pPr>
        <w:spacing w:after="0" w:line="240" w:lineRule="auto"/>
        <w:rPr>
          <w:rFonts w:ascii="Times New Roman" w:hAnsi="Times New Roman" w:cs="Times New Roman"/>
          <w:sz w:val="24"/>
          <w:szCs w:val="24"/>
          <w:lang w:eastAsia="ru-RU"/>
        </w:rPr>
      </w:pPr>
    </w:p>
    <w:p w14:paraId="05F627AE" w14:textId="77777777" w:rsidR="00A55788" w:rsidRDefault="00A55788" w:rsidP="00A55788">
      <w:pPr>
        <w:spacing w:after="0" w:line="240" w:lineRule="auto"/>
        <w:jc w:val="right"/>
        <w:rPr>
          <w:rFonts w:ascii="Times New Roman" w:hAnsi="Times New Roman" w:cs="Times New Roman"/>
          <w:sz w:val="24"/>
          <w:szCs w:val="24"/>
          <w:lang w:eastAsia="ru-RU"/>
        </w:rPr>
      </w:pPr>
    </w:p>
    <w:p w14:paraId="4F5CEB51" w14:textId="77777777" w:rsidR="00A55788" w:rsidRPr="002F291F" w:rsidRDefault="00A55788" w:rsidP="00A5578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3ABC699A" w14:textId="77777777"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692C175A" w14:textId="77777777"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p>
    <w:p w14:paraId="5B88D2CD" w14:textId="77777777" w:rsidR="00A55788" w:rsidRPr="002F291F" w:rsidRDefault="00A55788" w:rsidP="00A5578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B0BED06"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0390BDE6"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62D1D54D" w14:textId="77777777"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6F0E662" w14:textId="77777777"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lastRenderedPageBreak/>
        <w:t xml:space="preserve">от заявителя ________________________________________  </w:t>
      </w:r>
    </w:p>
    <w:p w14:paraId="02C2F74D" w14:textId="77777777"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0C95F335" w14:textId="77777777"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F9FEE80"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658DA8D0"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06921C17" w14:textId="77777777" w:rsidR="00A55788" w:rsidRPr="002F291F" w:rsidRDefault="00A55788" w:rsidP="00A5578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2E4C60BE"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43283051" w14:textId="77777777"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14:paraId="77D25E5A" w14:textId="77777777" w:rsidR="00A55788" w:rsidRPr="002F291F" w:rsidRDefault="00A55788" w:rsidP="00A5578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C7A951C" w14:textId="77777777"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5B73B18" w14:textId="77777777" w:rsidR="00A55788" w:rsidRDefault="00A55788" w:rsidP="00A5578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1630573" w14:textId="77777777" w:rsidR="00A55788" w:rsidRPr="002F291F" w:rsidRDefault="00A55788" w:rsidP="00A5578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ED4DEAD" w14:textId="77777777" w:rsidR="00A55788" w:rsidRPr="00F74FE9" w:rsidRDefault="00A55788" w:rsidP="00A55788">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176F5AC8" w14:textId="77777777" w:rsidR="00A55788" w:rsidRPr="00134971" w:rsidRDefault="00A55788" w:rsidP="00A55788">
      <w:pPr>
        <w:spacing w:after="0" w:line="240" w:lineRule="auto"/>
        <w:rPr>
          <w:rFonts w:ascii="Times New Roman" w:eastAsia="Times New Roman" w:hAnsi="Times New Roman" w:cs="Times New Roman"/>
          <w:sz w:val="24"/>
          <w:szCs w:val="24"/>
          <w:lang w:eastAsia="ru-RU"/>
        </w:rPr>
      </w:pPr>
    </w:p>
    <w:p w14:paraId="25FA6C85" w14:textId="77777777" w:rsidR="00A55788" w:rsidRDefault="00A55788" w:rsidP="00A5578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1321F732" w14:textId="77777777" w:rsidR="00A55788" w:rsidRPr="002F291F" w:rsidRDefault="00A55788" w:rsidP="00A5578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A55788" w:rsidRPr="00200660" w14:paraId="4D144084" w14:textId="77777777" w:rsidTr="00D762FF">
        <w:tc>
          <w:tcPr>
            <w:tcW w:w="1737" w:type="pct"/>
            <w:vMerge w:val="restart"/>
            <w:tcBorders>
              <w:top w:val="single" w:sz="4" w:space="0" w:color="auto"/>
              <w:left w:val="single" w:sz="4" w:space="0" w:color="auto"/>
              <w:bottom w:val="single" w:sz="4" w:space="0" w:color="auto"/>
              <w:right w:val="single" w:sz="4" w:space="0" w:color="auto"/>
            </w:tcBorders>
          </w:tcPr>
          <w:p w14:paraId="1914FA94"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4DDC932" w14:textId="77777777" w:rsidR="00A55788" w:rsidRPr="00200660" w:rsidRDefault="00A55788" w:rsidP="00D762FF">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B7C5D4D" w14:textId="77777777" w:rsidR="00A55788" w:rsidRPr="00200660"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200660" w14:paraId="7D11D68E" w14:textId="77777777" w:rsidTr="00D762FF">
        <w:tc>
          <w:tcPr>
            <w:tcW w:w="1737" w:type="pct"/>
            <w:vMerge/>
            <w:tcBorders>
              <w:top w:val="single" w:sz="4" w:space="0" w:color="auto"/>
              <w:left w:val="single" w:sz="4" w:space="0" w:color="auto"/>
              <w:bottom w:val="single" w:sz="4" w:space="0" w:color="auto"/>
              <w:right w:val="single" w:sz="4" w:space="0" w:color="auto"/>
            </w:tcBorders>
          </w:tcPr>
          <w:p w14:paraId="1CFBF739" w14:textId="77777777"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948156F"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D6B00FE" w14:textId="77777777" w:rsidR="00A55788" w:rsidRPr="00200660" w:rsidRDefault="00A55788" w:rsidP="00D762FF">
            <w:pPr>
              <w:autoSpaceDE w:val="0"/>
              <w:autoSpaceDN w:val="0"/>
              <w:adjustRightInd w:val="0"/>
              <w:spacing w:after="0" w:line="240" w:lineRule="auto"/>
              <w:rPr>
                <w:rFonts w:ascii="Times New Roman" w:hAnsi="Times New Roman" w:cs="Times New Roman"/>
              </w:rPr>
            </w:pPr>
          </w:p>
        </w:tc>
      </w:tr>
      <w:tr w:rsidR="00A55788" w:rsidRPr="00200660" w14:paraId="2790F1F5" w14:textId="77777777" w:rsidTr="00D762FF">
        <w:tc>
          <w:tcPr>
            <w:tcW w:w="1737" w:type="pct"/>
            <w:vMerge/>
            <w:tcBorders>
              <w:top w:val="single" w:sz="4" w:space="0" w:color="auto"/>
              <w:left w:val="single" w:sz="4" w:space="0" w:color="auto"/>
              <w:bottom w:val="single" w:sz="4" w:space="0" w:color="auto"/>
              <w:right w:val="single" w:sz="4" w:space="0" w:color="auto"/>
            </w:tcBorders>
          </w:tcPr>
          <w:p w14:paraId="3060EDF6" w14:textId="77777777"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195D142"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B89911E" w14:textId="77777777" w:rsidR="00A55788" w:rsidRPr="00200660" w:rsidRDefault="00A55788" w:rsidP="00D762FF">
            <w:pPr>
              <w:autoSpaceDE w:val="0"/>
              <w:autoSpaceDN w:val="0"/>
              <w:adjustRightInd w:val="0"/>
              <w:spacing w:after="0" w:line="240" w:lineRule="auto"/>
              <w:rPr>
                <w:rFonts w:ascii="Times New Roman" w:hAnsi="Times New Roman" w:cs="Times New Roman"/>
              </w:rPr>
            </w:pPr>
          </w:p>
        </w:tc>
      </w:tr>
    </w:tbl>
    <w:p w14:paraId="7E9F1778" w14:textId="77777777" w:rsidR="00A55788" w:rsidRPr="00C805D0"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8546422" w14:textId="77777777" w:rsidR="00A55788" w:rsidRPr="00F174E6" w:rsidRDefault="00A55788" w:rsidP="00A55788">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8924AD7" w14:textId="77777777" w:rsidR="00A55788" w:rsidRDefault="00A55788" w:rsidP="00A55788">
      <w:pPr>
        <w:autoSpaceDE w:val="0"/>
        <w:autoSpaceDN w:val="0"/>
        <w:adjustRightInd w:val="0"/>
        <w:jc w:val="both"/>
        <w:rPr>
          <w:rFonts w:ascii="Times New Roman" w:hAnsi="Times New Roman" w:cs="Times New Roman"/>
        </w:rPr>
      </w:pPr>
    </w:p>
    <w:p w14:paraId="3F4DCF74" w14:textId="77777777" w:rsidR="00A55788" w:rsidRPr="00200660" w:rsidRDefault="00A55788" w:rsidP="00A55788">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A55788" w:rsidRPr="00200660" w14:paraId="37652091" w14:textId="77777777" w:rsidTr="00D762FF">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271C7B92"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ABD4F22"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B917C95" w14:textId="77777777" w:rsidR="00A55788" w:rsidRPr="00200660"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200660" w14:paraId="484E3814" w14:textId="77777777" w:rsidTr="00D762FF">
        <w:tc>
          <w:tcPr>
            <w:tcW w:w="1736" w:type="pct"/>
            <w:vMerge/>
            <w:tcBorders>
              <w:top w:val="single" w:sz="4" w:space="0" w:color="auto"/>
              <w:left w:val="single" w:sz="4" w:space="0" w:color="auto"/>
              <w:bottom w:val="single" w:sz="4" w:space="0" w:color="auto"/>
              <w:right w:val="single" w:sz="4" w:space="0" w:color="auto"/>
            </w:tcBorders>
          </w:tcPr>
          <w:p w14:paraId="3D9F3C9C" w14:textId="77777777"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E4EFA9"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9CAE8B6" w14:textId="77777777" w:rsidR="00A55788" w:rsidRPr="00200660" w:rsidRDefault="00A55788" w:rsidP="00D762FF">
            <w:pPr>
              <w:autoSpaceDE w:val="0"/>
              <w:autoSpaceDN w:val="0"/>
              <w:adjustRightInd w:val="0"/>
              <w:spacing w:after="0" w:line="240" w:lineRule="auto"/>
              <w:rPr>
                <w:rFonts w:ascii="Times New Roman" w:hAnsi="Times New Roman" w:cs="Times New Roman"/>
              </w:rPr>
            </w:pPr>
          </w:p>
        </w:tc>
      </w:tr>
      <w:tr w:rsidR="00A55788" w:rsidRPr="00200660" w14:paraId="19D6EBAC" w14:textId="77777777" w:rsidTr="00D762FF">
        <w:trPr>
          <w:trHeight w:val="299"/>
        </w:trPr>
        <w:tc>
          <w:tcPr>
            <w:tcW w:w="1736" w:type="pct"/>
            <w:vMerge/>
            <w:tcBorders>
              <w:top w:val="single" w:sz="4" w:space="0" w:color="auto"/>
              <w:left w:val="single" w:sz="4" w:space="0" w:color="auto"/>
              <w:bottom w:val="single" w:sz="4" w:space="0" w:color="auto"/>
              <w:right w:val="single" w:sz="4" w:space="0" w:color="auto"/>
            </w:tcBorders>
          </w:tcPr>
          <w:p w14:paraId="7BCA2650" w14:textId="77777777"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52CBD1B" w14:textId="77777777"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05F79F7" w14:textId="77777777" w:rsidR="00A55788" w:rsidRPr="00200660" w:rsidRDefault="00A55788" w:rsidP="00D762FF">
            <w:pPr>
              <w:autoSpaceDE w:val="0"/>
              <w:autoSpaceDN w:val="0"/>
              <w:adjustRightInd w:val="0"/>
              <w:spacing w:after="0" w:line="240" w:lineRule="auto"/>
              <w:rPr>
                <w:rFonts w:ascii="Times New Roman" w:hAnsi="Times New Roman" w:cs="Times New Roman"/>
              </w:rPr>
            </w:pPr>
          </w:p>
        </w:tc>
      </w:tr>
    </w:tbl>
    <w:p w14:paraId="651BF189" w14:textId="77777777" w:rsidR="00A55788" w:rsidRPr="00200660" w:rsidRDefault="00A55788" w:rsidP="00A55788">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7C0DFC9E" w14:textId="77777777" w:rsidR="00A55788" w:rsidRPr="00200660" w:rsidRDefault="00A55788" w:rsidP="00A5578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3FA13029" w14:textId="77777777" w:rsidR="00A55788" w:rsidRPr="00200660" w:rsidRDefault="00A55788" w:rsidP="00A55788">
      <w:pPr>
        <w:autoSpaceDE w:val="0"/>
        <w:autoSpaceDN w:val="0"/>
        <w:spacing w:after="0" w:line="240" w:lineRule="auto"/>
        <w:ind w:firstLine="720"/>
        <w:jc w:val="both"/>
        <w:rPr>
          <w:rFonts w:ascii="Times New Roman" w:hAnsi="Times New Roman" w:cs="Times New Roman"/>
          <w:sz w:val="24"/>
          <w:szCs w:val="24"/>
          <w:lang w:eastAsia="ru-RU"/>
        </w:rPr>
      </w:pPr>
    </w:p>
    <w:p w14:paraId="25C16AFD" w14:textId="77777777" w:rsidR="00A55788" w:rsidRDefault="00A55788" w:rsidP="00A55788">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08323A70" w14:textId="77777777" w:rsidR="00A55788" w:rsidRPr="00624B69" w:rsidRDefault="00A55788" w:rsidP="00A55788">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09F89BF4" w14:textId="77777777" w:rsidR="00A55788" w:rsidRPr="00200660" w:rsidRDefault="00A55788" w:rsidP="00A55788">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w:t>
      </w:r>
      <w:proofErr w:type="gramStart"/>
      <w:r w:rsidRPr="00200660">
        <w:rPr>
          <w:rFonts w:ascii="Times New Roman" w:hAnsi="Times New Roman" w:cs="Times New Roman"/>
          <w:sz w:val="24"/>
          <w:szCs w:val="24"/>
          <w:lang w:eastAsia="ru-RU"/>
        </w:rPr>
        <w:t>в качестве</w:t>
      </w:r>
      <w:proofErr w:type="gramEnd"/>
      <w:r w:rsidRPr="00200660">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21839B23" w14:textId="77777777" w:rsidR="00A55788" w:rsidRPr="00200660" w:rsidRDefault="00A55788" w:rsidP="00A55788">
      <w:pPr>
        <w:jc w:val="both"/>
        <w:rPr>
          <w:rFonts w:ascii="Times New Roman" w:hAnsi="Times New Roman" w:cs="Times New Roman"/>
          <w:sz w:val="24"/>
          <w:szCs w:val="24"/>
        </w:rPr>
      </w:pPr>
    </w:p>
    <w:p w14:paraId="50E349BB" w14:textId="77777777" w:rsidR="00A55788" w:rsidRDefault="00A55788" w:rsidP="00A55788">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3A9077BB" w14:textId="77777777" w:rsidR="00A55788" w:rsidRPr="00200660" w:rsidRDefault="00A55788" w:rsidP="00A55788">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A55788" w:rsidRPr="00200660" w14:paraId="635726C4" w14:textId="77777777" w:rsidTr="00D762FF">
        <w:tc>
          <w:tcPr>
            <w:tcW w:w="567" w:type="dxa"/>
            <w:shd w:val="clear" w:color="auto" w:fill="auto"/>
          </w:tcPr>
          <w:p w14:paraId="534E10E2" w14:textId="77777777"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14:paraId="74EA80AB" w14:textId="77777777"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ОМСУ/Организации</w:t>
            </w:r>
          </w:p>
        </w:tc>
      </w:tr>
      <w:tr w:rsidR="00A55788" w:rsidRPr="00200660" w14:paraId="6A74108C" w14:textId="77777777" w:rsidTr="00D762FF">
        <w:tc>
          <w:tcPr>
            <w:tcW w:w="567" w:type="dxa"/>
            <w:shd w:val="clear" w:color="auto" w:fill="auto"/>
          </w:tcPr>
          <w:p w14:paraId="217716C7" w14:textId="77777777"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14:paraId="70B1A782" w14:textId="77777777"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МФЦ</w:t>
            </w:r>
          </w:p>
        </w:tc>
      </w:tr>
      <w:tr w:rsidR="00A55788" w:rsidRPr="00200660" w14:paraId="285CDA70" w14:textId="77777777" w:rsidTr="00D762FF">
        <w:tc>
          <w:tcPr>
            <w:tcW w:w="567" w:type="dxa"/>
            <w:shd w:val="clear" w:color="auto" w:fill="auto"/>
          </w:tcPr>
          <w:p w14:paraId="01ABC17A" w14:textId="77777777"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14:paraId="352A070A" w14:textId="77777777" w:rsidR="00A55788" w:rsidRPr="001F3314" w:rsidRDefault="00A55788" w:rsidP="00D762FF">
            <w:pPr>
              <w:widowControl w:val="0"/>
              <w:autoSpaceDE w:val="0"/>
              <w:autoSpaceDN w:val="0"/>
              <w:adjustRightInd w:val="0"/>
              <w:rPr>
                <w:rFonts w:ascii="Times New Roman" w:hAnsi="Times New Roman" w:cs="Times New Roman"/>
                <w:lang w:eastAsia="ru-RU"/>
              </w:rPr>
            </w:pPr>
            <w:r w:rsidRPr="001F3314">
              <w:rPr>
                <w:rFonts w:ascii="Times New Roman" w:hAnsi="Times New Roman" w:cs="Times New Roman"/>
                <w:lang w:eastAsia="ru-RU"/>
              </w:rPr>
              <w:t>направить в электронной форме в личный кабинет на ПГУ ЛО/ЕПГУ</w:t>
            </w:r>
          </w:p>
        </w:tc>
      </w:tr>
      <w:tr w:rsidR="00A55788" w:rsidRPr="00200660" w14:paraId="32B63B3A" w14:textId="77777777" w:rsidTr="00D762FF">
        <w:tc>
          <w:tcPr>
            <w:tcW w:w="567" w:type="dxa"/>
            <w:shd w:val="clear" w:color="auto" w:fill="auto"/>
          </w:tcPr>
          <w:p w14:paraId="0D34AFF7" w14:textId="77777777"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14:paraId="394F4FD4" w14:textId="77777777" w:rsidR="00A55788" w:rsidRPr="001F3314" w:rsidRDefault="00A55788" w:rsidP="00D762FF">
            <w:pPr>
              <w:autoSpaceDE w:val="0"/>
              <w:autoSpaceDN w:val="0"/>
              <w:rPr>
                <w:rFonts w:ascii="Times New Roman" w:hAnsi="Times New Roman" w:cs="Times New Roman"/>
                <w:lang w:eastAsia="ru-RU"/>
              </w:rPr>
            </w:pPr>
            <w:r w:rsidRPr="001F3314">
              <w:rPr>
                <w:rFonts w:ascii="Times New Roman" w:hAnsi="Times New Roman" w:cs="Times New Roman"/>
              </w:rPr>
              <w:t>направить по электронной почте: (указать адрес электронной почты)</w:t>
            </w:r>
          </w:p>
        </w:tc>
      </w:tr>
    </w:tbl>
    <w:p w14:paraId="140AF74A" w14:textId="77777777" w:rsidR="00A55788" w:rsidRPr="00200660" w:rsidRDefault="00A55788" w:rsidP="00A55788">
      <w:pPr>
        <w:autoSpaceDE w:val="0"/>
        <w:autoSpaceDN w:val="0"/>
        <w:spacing w:before="120" w:after="120" w:line="240" w:lineRule="auto"/>
        <w:ind w:firstLine="720"/>
        <w:rPr>
          <w:rFonts w:ascii="Times New Roman" w:hAnsi="Times New Roman" w:cs="Times New Roman"/>
          <w:lang w:eastAsia="ru-RU"/>
        </w:rPr>
      </w:pPr>
    </w:p>
    <w:p w14:paraId="03BD95D9" w14:textId="77777777" w:rsidR="00A55788" w:rsidRPr="00200660" w:rsidRDefault="00A55788" w:rsidP="00A55788">
      <w:pPr>
        <w:autoSpaceDE w:val="0"/>
        <w:autoSpaceDN w:val="0"/>
        <w:spacing w:before="120" w:after="120" w:line="240" w:lineRule="auto"/>
        <w:ind w:firstLine="720"/>
        <w:rPr>
          <w:rFonts w:ascii="Times New Roman" w:hAnsi="Times New Roman" w:cs="Times New Roman"/>
          <w:lang w:eastAsia="ru-RU"/>
        </w:rPr>
      </w:pPr>
    </w:p>
    <w:p w14:paraId="1B2A4FA5" w14:textId="77777777" w:rsidR="00A55788" w:rsidRPr="00200660" w:rsidRDefault="00A55788" w:rsidP="00A55788">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55788" w:rsidRPr="00200660" w14:paraId="3A297A98" w14:textId="77777777" w:rsidTr="00D762FF">
        <w:tc>
          <w:tcPr>
            <w:tcW w:w="5557" w:type="dxa"/>
            <w:gridSpan w:val="8"/>
            <w:tcBorders>
              <w:top w:val="nil"/>
              <w:left w:val="nil"/>
              <w:bottom w:val="single" w:sz="4" w:space="0" w:color="auto"/>
              <w:right w:val="nil"/>
            </w:tcBorders>
            <w:vAlign w:val="bottom"/>
          </w:tcPr>
          <w:p w14:paraId="413E2E0E" w14:textId="77777777"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979A302" w14:textId="77777777"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A6F47FD" w14:textId="77777777" w:rsidR="00A55788" w:rsidRPr="00200660" w:rsidRDefault="00A55788" w:rsidP="00D762FF">
            <w:pPr>
              <w:autoSpaceDE w:val="0"/>
              <w:autoSpaceDN w:val="0"/>
              <w:spacing w:after="0" w:line="240" w:lineRule="auto"/>
              <w:rPr>
                <w:rFonts w:ascii="Times New Roman" w:hAnsi="Times New Roman" w:cs="Times New Roman"/>
                <w:lang w:eastAsia="ru-RU"/>
              </w:rPr>
            </w:pPr>
          </w:p>
        </w:tc>
      </w:tr>
      <w:tr w:rsidR="00A55788" w:rsidRPr="00200660" w14:paraId="15AECB31" w14:textId="77777777" w:rsidTr="00D762FF">
        <w:tc>
          <w:tcPr>
            <w:tcW w:w="5557" w:type="dxa"/>
            <w:gridSpan w:val="8"/>
            <w:tcBorders>
              <w:top w:val="nil"/>
              <w:left w:val="nil"/>
              <w:bottom w:val="nil"/>
              <w:right w:val="nil"/>
            </w:tcBorders>
          </w:tcPr>
          <w:p w14:paraId="6450F035" w14:textId="77777777" w:rsidR="00A55788" w:rsidRPr="00200660" w:rsidRDefault="00A55788" w:rsidP="00D762F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01C1D0A" w14:textId="77777777"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192BECF" w14:textId="77777777" w:rsidR="00A55788" w:rsidRPr="00200660" w:rsidRDefault="00A55788" w:rsidP="00D762F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A55788" w:rsidRPr="00200660" w14:paraId="2A3266D5" w14:textId="77777777" w:rsidTr="00D762FF">
        <w:trPr>
          <w:gridAfter w:val="3"/>
          <w:wAfter w:w="4111" w:type="dxa"/>
          <w:trHeight w:val="202"/>
        </w:trPr>
        <w:tc>
          <w:tcPr>
            <w:tcW w:w="170" w:type="dxa"/>
            <w:tcBorders>
              <w:top w:val="nil"/>
              <w:left w:val="nil"/>
              <w:bottom w:val="nil"/>
              <w:right w:val="nil"/>
            </w:tcBorders>
            <w:vAlign w:val="bottom"/>
          </w:tcPr>
          <w:p w14:paraId="6DB5CEEB" w14:textId="77777777" w:rsidR="00A55788" w:rsidRPr="00200660" w:rsidRDefault="00A55788" w:rsidP="00D762FF">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2D00F72" w14:textId="77777777"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2ED6ED8" w14:textId="77777777" w:rsidR="00A55788" w:rsidRPr="00200660" w:rsidRDefault="00A55788" w:rsidP="00D762F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9C213A2" w14:textId="77777777"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5780C6A" w14:textId="77777777" w:rsidR="00A55788" w:rsidRPr="00200660" w:rsidRDefault="00A55788" w:rsidP="00D762FF">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980FAD3" w14:textId="77777777"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42352F6" w14:textId="77777777" w:rsidR="00A55788" w:rsidRPr="00200660" w:rsidRDefault="00A55788" w:rsidP="00D762F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6A9FCD72" w14:textId="77777777" w:rsidR="00A55788" w:rsidRPr="00200660" w:rsidRDefault="00A55788" w:rsidP="00A55788">
      <w:pPr>
        <w:autoSpaceDE w:val="0"/>
        <w:autoSpaceDN w:val="0"/>
        <w:jc w:val="center"/>
        <w:rPr>
          <w:rFonts w:ascii="Times New Roman" w:hAnsi="Times New Roman" w:cs="Times New Roman"/>
          <w:lang w:eastAsia="ru-RU"/>
        </w:rPr>
      </w:pPr>
    </w:p>
    <w:p w14:paraId="0F9986FA" w14:textId="77777777" w:rsidR="00A55788" w:rsidRDefault="00A55788" w:rsidP="00A55788">
      <w:pPr>
        <w:autoSpaceDE w:val="0"/>
        <w:autoSpaceDN w:val="0"/>
        <w:jc w:val="center"/>
        <w:rPr>
          <w:rFonts w:ascii="Times New Roman" w:hAnsi="Times New Roman" w:cs="Times New Roman"/>
          <w:sz w:val="24"/>
          <w:szCs w:val="24"/>
          <w:lang w:eastAsia="ru-RU"/>
        </w:rPr>
      </w:pPr>
    </w:p>
    <w:p w14:paraId="0FDBE244" w14:textId="77777777" w:rsidR="00A55788" w:rsidRDefault="00A55788" w:rsidP="00A55788">
      <w:pPr>
        <w:rPr>
          <w:rFonts w:ascii="Times New Roman" w:hAnsi="Times New Roman" w:cs="Times New Roman"/>
          <w:sz w:val="24"/>
          <w:szCs w:val="24"/>
          <w:lang w:eastAsia="ru-RU"/>
        </w:rPr>
      </w:pPr>
    </w:p>
    <w:p w14:paraId="0183FC16" w14:textId="77777777" w:rsidR="00A55788" w:rsidRDefault="00A55788" w:rsidP="00A55788">
      <w:pPr>
        <w:rPr>
          <w:rFonts w:ascii="Times New Roman" w:eastAsia="Times New Roman" w:hAnsi="Times New Roman" w:cs="Times New Roman"/>
          <w:sz w:val="24"/>
          <w:szCs w:val="24"/>
          <w:lang w:eastAsia="ru-RU"/>
        </w:rPr>
      </w:pPr>
    </w:p>
    <w:p w14:paraId="3F6A8001"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73BD800D"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47E66849"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6D3B9235"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164E55B"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36BF8F54"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6DEA56FD"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52182112"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02B97E71"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13472CB"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7424A2FF"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3C8E0BE5"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306B2264"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191313C6"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0BEA4450"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354B5913"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6A50798"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42115F5"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4541346"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487431E8"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2CAB6414" w14:textId="77777777" w:rsidR="00A55788" w:rsidRDefault="00A55788" w:rsidP="00A55788">
      <w:pPr>
        <w:spacing w:after="0" w:line="240" w:lineRule="auto"/>
        <w:jc w:val="right"/>
        <w:rPr>
          <w:rFonts w:ascii="Times New Roman" w:eastAsia="Times New Roman" w:hAnsi="Times New Roman" w:cs="Times New Roman"/>
          <w:sz w:val="24"/>
          <w:szCs w:val="24"/>
          <w:lang w:eastAsia="ru-RU"/>
        </w:rPr>
      </w:pPr>
    </w:p>
    <w:p w14:paraId="462B2217" w14:textId="77777777" w:rsidR="00A55788" w:rsidRPr="00227F86" w:rsidRDefault="00A55788" w:rsidP="00A55788">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14:paraId="7FC7A97D" w14:textId="77777777" w:rsidR="00A55788" w:rsidRPr="00227F86" w:rsidRDefault="00A55788" w:rsidP="00A55788">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29BE1826" w14:textId="77777777" w:rsidR="00A55788" w:rsidRPr="00227F86" w:rsidRDefault="00A55788" w:rsidP="00A5578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7CB12778" w14:textId="77777777" w:rsidR="00A55788" w:rsidRPr="00227F86" w:rsidRDefault="00A55788" w:rsidP="00A55788">
      <w:pPr>
        <w:spacing w:after="0" w:line="240" w:lineRule="auto"/>
        <w:jc w:val="center"/>
        <w:rPr>
          <w:rFonts w:ascii="Times New Roman" w:eastAsia="Times New Roman" w:hAnsi="Times New Roman" w:cs="Times New Roman"/>
          <w:b/>
          <w:sz w:val="24"/>
          <w:szCs w:val="24"/>
          <w:lang w:eastAsia="ru-RU"/>
        </w:rPr>
      </w:pPr>
    </w:p>
    <w:p w14:paraId="3344133E" w14:textId="77777777" w:rsidR="00A55788" w:rsidRPr="00227F86" w:rsidRDefault="00A55788" w:rsidP="00A55788">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5A2F3AF" w14:textId="77777777" w:rsidR="00A55788" w:rsidRPr="00227F86" w:rsidRDefault="00A55788" w:rsidP="00A55788">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676B6952" w14:textId="77777777" w:rsidR="00A55788" w:rsidRPr="00227F86" w:rsidRDefault="00A55788" w:rsidP="00A55788">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1EB46C72" w14:textId="77777777" w:rsidR="00A55788" w:rsidRPr="00227F86" w:rsidRDefault="00A55788" w:rsidP="00A55788">
      <w:pPr>
        <w:spacing w:after="0" w:line="240" w:lineRule="auto"/>
        <w:jc w:val="right"/>
        <w:rPr>
          <w:rFonts w:ascii="Times New Roman" w:eastAsia="Times New Roman" w:hAnsi="Times New Roman" w:cs="Times New Roman"/>
          <w:bCs/>
          <w:sz w:val="24"/>
          <w:szCs w:val="24"/>
          <w:lang w:eastAsia="ru-RU"/>
        </w:rPr>
      </w:pPr>
    </w:p>
    <w:p w14:paraId="0AB11C59"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47992805"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59A12FAA"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17AE8386"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1CF85B56"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ED4B9CC"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41E8B2DB"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17225D31"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C5DEE47"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5A8AEC96"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1EA32BAF" w14:textId="77777777" w:rsidR="00A55788" w:rsidRPr="00227F86" w:rsidRDefault="00A55788" w:rsidP="00A5578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74CF8F58" w14:textId="77777777" w:rsidR="00A55788" w:rsidRPr="00227F86" w:rsidRDefault="00A55788" w:rsidP="00A5578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59BB1AB4"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9FC4F6B"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5F7FA884"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F70B87A" w14:textId="77777777" w:rsidR="00A55788" w:rsidRPr="00227F86" w:rsidRDefault="00A55788" w:rsidP="00A55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2620911"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A55788" w:rsidRPr="00227F86" w14:paraId="1E22AB7F" w14:textId="77777777" w:rsidTr="00D762FF">
        <w:tc>
          <w:tcPr>
            <w:tcW w:w="1077" w:type="dxa"/>
            <w:tcBorders>
              <w:top w:val="single" w:sz="4" w:space="0" w:color="auto"/>
              <w:left w:val="single" w:sz="4" w:space="0" w:color="auto"/>
              <w:bottom w:val="single" w:sz="4" w:space="0" w:color="auto"/>
              <w:right w:val="single" w:sz="4" w:space="0" w:color="auto"/>
            </w:tcBorders>
          </w:tcPr>
          <w:p w14:paraId="6602CED4" w14:textId="77777777"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4C58C4F" w14:textId="77777777"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9A47EC0" w14:textId="77777777"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369F739A" w14:textId="77777777"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A55788" w:rsidRPr="00227F86" w14:paraId="511E740A" w14:textId="77777777" w:rsidTr="00D762FF">
        <w:tc>
          <w:tcPr>
            <w:tcW w:w="1077" w:type="dxa"/>
            <w:tcBorders>
              <w:top w:val="single" w:sz="4" w:space="0" w:color="auto"/>
              <w:left w:val="single" w:sz="4" w:space="0" w:color="auto"/>
              <w:bottom w:val="single" w:sz="4" w:space="0" w:color="auto"/>
              <w:right w:val="single" w:sz="4" w:space="0" w:color="auto"/>
            </w:tcBorders>
          </w:tcPr>
          <w:p w14:paraId="3319E4BB"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3689941" w14:textId="77777777"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ECBF262"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14:paraId="0E49BFE8" w14:textId="77777777" w:rsidTr="00D762FF">
        <w:tc>
          <w:tcPr>
            <w:tcW w:w="1077" w:type="dxa"/>
            <w:tcBorders>
              <w:top w:val="single" w:sz="4" w:space="0" w:color="auto"/>
              <w:left w:val="single" w:sz="4" w:space="0" w:color="auto"/>
              <w:bottom w:val="single" w:sz="4" w:space="0" w:color="auto"/>
              <w:right w:val="single" w:sz="4" w:space="0" w:color="auto"/>
            </w:tcBorders>
          </w:tcPr>
          <w:p w14:paraId="185686B1"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A79ECB9" w14:textId="77777777"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27B466E"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14:paraId="37C8E4E0" w14:textId="77777777" w:rsidTr="00D762FF">
        <w:tc>
          <w:tcPr>
            <w:tcW w:w="1077" w:type="dxa"/>
            <w:tcBorders>
              <w:top w:val="single" w:sz="4" w:space="0" w:color="auto"/>
              <w:left w:val="single" w:sz="4" w:space="0" w:color="auto"/>
              <w:bottom w:val="single" w:sz="4" w:space="0" w:color="auto"/>
              <w:right w:val="single" w:sz="4" w:space="0" w:color="auto"/>
            </w:tcBorders>
          </w:tcPr>
          <w:p w14:paraId="3E53E7DF"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3F31F84" w14:textId="77777777"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5B27D0">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10CEC10"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A55788" w:rsidRPr="00227F86" w14:paraId="1A0A32DE" w14:textId="77777777" w:rsidTr="00D762FF">
        <w:tc>
          <w:tcPr>
            <w:tcW w:w="1077" w:type="dxa"/>
            <w:tcBorders>
              <w:top w:val="single" w:sz="4" w:space="0" w:color="auto"/>
              <w:left w:val="single" w:sz="4" w:space="0" w:color="auto"/>
              <w:bottom w:val="single" w:sz="4" w:space="0" w:color="auto"/>
              <w:right w:val="single" w:sz="4" w:space="0" w:color="auto"/>
            </w:tcBorders>
          </w:tcPr>
          <w:p w14:paraId="31012EA8"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567AF3C" w14:textId="77777777" w:rsidR="00A55788" w:rsidRPr="00227F86" w:rsidRDefault="00A55788" w:rsidP="00D762F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45BA6039"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A55788" w:rsidRPr="00227F86" w14:paraId="5F840DE9" w14:textId="77777777" w:rsidTr="00D762FF">
        <w:tc>
          <w:tcPr>
            <w:tcW w:w="1077" w:type="dxa"/>
            <w:tcBorders>
              <w:top w:val="single" w:sz="4" w:space="0" w:color="auto"/>
              <w:left w:val="single" w:sz="4" w:space="0" w:color="auto"/>
              <w:bottom w:val="single" w:sz="4" w:space="0" w:color="auto"/>
              <w:right w:val="single" w:sz="4" w:space="0" w:color="auto"/>
            </w:tcBorders>
          </w:tcPr>
          <w:p w14:paraId="144E1F0E"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40A1C9A" w14:textId="77777777" w:rsidR="00A55788" w:rsidRPr="00227F86" w:rsidRDefault="00A55788" w:rsidP="00D762F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2F8027B"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14:paraId="4B5E282F" w14:textId="77777777" w:rsidTr="00D762FF">
        <w:tc>
          <w:tcPr>
            <w:tcW w:w="1077" w:type="dxa"/>
            <w:tcBorders>
              <w:top w:val="single" w:sz="4" w:space="0" w:color="auto"/>
              <w:left w:val="single" w:sz="4" w:space="0" w:color="auto"/>
              <w:bottom w:val="single" w:sz="4" w:space="0" w:color="auto"/>
              <w:right w:val="single" w:sz="4" w:space="0" w:color="auto"/>
            </w:tcBorders>
          </w:tcPr>
          <w:p w14:paraId="68168CB1"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4205577" w14:textId="77777777" w:rsidR="00A55788" w:rsidRPr="00AD6A89" w:rsidRDefault="00A55788" w:rsidP="00D762F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77B970A" w14:textId="77777777"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76386CD6" w14:textId="77777777" w:rsidR="00A55788" w:rsidRPr="00227F86" w:rsidRDefault="00A55788" w:rsidP="00A5578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DB43ECE" w14:textId="77777777" w:rsidR="00A55788" w:rsidRPr="00227F86" w:rsidRDefault="00A55788" w:rsidP="00A55788">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36DA68C9"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73F2BBE9"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421FD221"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59CD18D3"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2C3E3284"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6924BFF4"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41E4D0DA"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22D138A"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16534E88"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4F87022" w14:textId="77777777"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19F27FBA" w14:textId="77777777" w:rsidR="00A55788" w:rsidRDefault="00A55788" w:rsidP="00A55788">
      <w:pPr>
        <w:ind w:left="57"/>
        <w:jc w:val="right"/>
        <w:rPr>
          <w:rFonts w:ascii="Times New Roman" w:hAnsi="Times New Roman" w:cs="Times New Roman"/>
          <w:sz w:val="24"/>
          <w:szCs w:val="24"/>
        </w:rPr>
      </w:pPr>
    </w:p>
    <w:p w14:paraId="071ABEF7" w14:textId="77777777" w:rsidR="00A55788" w:rsidRDefault="00A55788" w:rsidP="00A55788">
      <w:pPr>
        <w:ind w:left="57"/>
        <w:jc w:val="right"/>
        <w:rPr>
          <w:rFonts w:ascii="Times New Roman" w:hAnsi="Times New Roman" w:cs="Times New Roman"/>
          <w:sz w:val="24"/>
          <w:szCs w:val="24"/>
        </w:rPr>
      </w:pPr>
    </w:p>
    <w:p w14:paraId="281CCCA5" w14:textId="77777777" w:rsidR="00A55788" w:rsidRDefault="00A55788" w:rsidP="00A55788">
      <w:pPr>
        <w:ind w:left="57"/>
        <w:jc w:val="right"/>
        <w:rPr>
          <w:rFonts w:ascii="Times New Roman" w:hAnsi="Times New Roman" w:cs="Times New Roman"/>
          <w:sz w:val="24"/>
          <w:szCs w:val="24"/>
        </w:rPr>
      </w:pPr>
    </w:p>
    <w:p w14:paraId="73E39148" w14:textId="77777777" w:rsidR="00A55788" w:rsidRDefault="00A55788" w:rsidP="00A55788">
      <w:pPr>
        <w:ind w:left="57"/>
        <w:jc w:val="right"/>
        <w:rPr>
          <w:rFonts w:ascii="Times New Roman" w:hAnsi="Times New Roman" w:cs="Times New Roman"/>
          <w:sz w:val="24"/>
          <w:szCs w:val="24"/>
        </w:rPr>
      </w:pPr>
    </w:p>
    <w:p w14:paraId="7C4971F6" w14:textId="77777777" w:rsidR="00A55788" w:rsidRDefault="00A55788" w:rsidP="00A55788">
      <w:pPr>
        <w:ind w:left="57"/>
        <w:jc w:val="right"/>
        <w:rPr>
          <w:rFonts w:ascii="Times New Roman" w:hAnsi="Times New Roman" w:cs="Times New Roman"/>
          <w:sz w:val="24"/>
          <w:szCs w:val="24"/>
        </w:rPr>
      </w:pPr>
    </w:p>
    <w:p w14:paraId="28A5DF7B" w14:textId="77777777" w:rsidR="00A55788" w:rsidRDefault="00A55788" w:rsidP="00A55788">
      <w:pPr>
        <w:ind w:left="57"/>
        <w:jc w:val="right"/>
        <w:rPr>
          <w:rFonts w:ascii="Times New Roman" w:hAnsi="Times New Roman" w:cs="Times New Roman"/>
          <w:sz w:val="24"/>
          <w:szCs w:val="24"/>
        </w:rPr>
      </w:pPr>
    </w:p>
    <w:p w14:paraId="7E7B47EC" w14:textId="77777777" w:rsidR="00A55788" w:rsidRDefault="00A55788" w:rsidP="00A55788">
      <w:pPr>
        <w:ind w:left="57"/>
        <w:jc w:val="right"/>
        <w:rPr>
          <w:rFonts w:ascii="Times New Roman" w:hAnsi="Times New Roman" w:cs="Times New Roman"/>
          <w:sz w:val="24"/>
          <w:szCs w:val="24"/>
        </w:rPr>
      </w:pPr>
    </w:p>
    <w:p w14:paraId="5A832B8F" w14:textId="77777777" w:rsidR="00A55788" w:rsidRDefault="00A55788" w:rsidP="00A55788">
      <w:pPr>
        <w:ind w:left="57"/>
        <w:jc w:val="right"/>
        <w:rPr>
          <w:rFonts w:ascii="Times New Roman" w:hAnsi="Times New Roman" w:cs="Times New Roman"/>
          <w:sz w:val="24"/>
          <w:szCs w:val="24"/>
        </w:rPr>
      </w:pPr>
    </w:p>
    <w:p w14:paraId="752AEC7B" w14:textId="77777777" w:rsidR="00A55788" w:rsidRDefault="00A55788" w:rsidP="00A55788">
      <w:pPr>
        <w:ind w:left="57"/>
        <w:jc w:val="right"/>
        <w:rPr>
          <w:rFonts w:ascii="Times New Roman" w:hAnsi="Times New Roman" w:cs="Times New Roman"/>
          <w:sz w:val="24"/>
          <w:szCs w:val="24"/>
        </w:rPr>
      </w:pPr>
    </w:p>
    <w:p w14:paraId="0ABF1B3B" w14:textId="77777777" w:rsidR="00A55788" w:rsidRDefault="00A55788" w:rsidP="00A55788">
      <w:pPr>
        <w:ind w:left="57"/>
        <w:jc w:val="right"/>
        <w:rPr>
          <w:rFonts w:ascii="Times New Roman" w:hAnsi="Times New Roman" w:cs="Times New Roman"/>
          <w:sz w:val="24"/>
          <w:szCs w:val="24"/>
        </w:rPr>
      </w:pPr>
    </w:p>
    <w:p w14:paraId="60845350" w14:textId="77777777" w:rsidR="00A55788" w:rsidRDefault="00A55788" w:rsidP="00A55788">
      <w:pPr>
        <w:ind w:left="57"/>
        <w:jc w:val="right"/>
        <w:rPr>
          <w:rFonts w:ascii="Times New Roman" w:hAnsi="Times New Roman" w:cs="Times New Roman"/>
          <w:sz w:val="24"/>
          <w:szCs w:val="24"/>
        </w:rPr>
      </w:pPr>
    </w:p>
    <w:p w14:paraId="4F7D1CB2" w14:textId="77777777" w:rsidR="00A55788" w:rsidRPr="00227F86" w:rsidRDefault="00A55788" w:rsidP="00A55788">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14:paraId="0DC2C371" w14:textId="77777777"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03D07350" w14:textId="77777777" w:rsidR="00A55788" w:rsidRPr="002F291F" w:rsidRDefault="00A55788" w:rsidP="00A55788">
      <w:pPr>
        <w:rPr>
          <w:rFonts w:ascii="Times New Roman" w:hAnsi="Times New Roman" w:cs="Times New Roman"/>
          <w:iCs/>
          <w:sz w:val="18"/>
          <w:szCs w:val="18"/>
        </w:rPr>
      </w:pPr>
    </w:p>
    <w:p w14:paraId="6EE46C72" w14:textId="77777777" w:rsidR="00A55788" w:rsidRPr="005A399F" w:rsidRDefault="00A55788" w:rsidP="00A55788">
      <w:pPr>
        <w:pStyle w:val="3"/>
        <w:rPr>
          <w:b w:val="0"/>
          <w:sz w:val="20"/>
          <w:szCs w:val="20"/>
        </w:rPr>
      </w:pPr>
      <w:r>
        <w:rPr>
          <w:b w:val="0"/>
          <w:sz w:val="20"/>
          <w:szCs w:val="20"/>
        </w:rPr>
        <w:t xml:space="preserve"> (наименование ОМСУ</w:t>
      </w:r>
      <w:r w:rsidRPr="005A399F">
        <w:rPr>
          <w:b w:val="0"/>
          <w:sz w:val="20"/>
          <w:szCs w:val="20"/>
        </w:rPr>
        <w:t>)</w:t>
      </w:r>
    </w:p>
    <w:p w14:paraId="4C214DF2" w14:textId="77777777" w:rsidR="00A55788" w:rsidRPr="005A399F" w:rsidRDefault="00A55788" w:rsidP="00A55788">
      <w:pPr>
        <w:pStyle w:val="3"/>
        <w:rPr>
          <w:b w:val="0"/>
          <w:sz w:val="20"/>
          <w:szCs w:val="20"/>
        </w:rPr>
      </w:pPr>
    </w:p>
    <w:p w14:paraId="34B8128F" w14:textId="77777777" w:rsidR="00A55788" w:rsidRPr="005A399F" w:rsidRDefault="00A55788" w:rsidP="00A55788">
      <w:pPr>
        <w:rPr>
          <w:rFonts w:ascii="Times New Roman" w:hAnsi="Times New Roman" w:cs="Times New Roman"/>
          <w:sz w:val="20"/>
          <w:szCs w:val="20"/>
        </w:rPr>
      </w:pPr>
    </w:p>
    <w:p w14:paraId="14ACC308" w14:textId="77777777" w:rsidR="00A55788" w:rsidRDefault="00A55788" w:rsidP="00A5578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42C2BD88" w14:textId="77777777" w:rsidR="00A55788" w:rsidRDefault="00A55788" w:rsidP="00A5578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43EDEA04" w14:textId="77777777" w:rsidR="00A55788" w:rsidRDefault="00A55788" w:rsidP="00A55788">
      <w:pPr>
        <w:pStyle w:val="3"/>
        <w:rPr>
          <w:b w:val="0"/>
          <w:bCs w:val="0"/>
          <w:sz w:val="20"/>
          <w:szCs w:val="20"/>
        </w:rPr>
      </w:pPr>
    </w:p>
    <w:p w14:paraId="19376C9A" w14:textId="77777777" w:rsidR="00A55788" w:rsidRPr="00A65EB2" w:rsidRDefault="00A55788" w:rsidP="00A5578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7E4E1EEB" w14:textId="77777777"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6050872" w14:textId="77777777"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A21C69E" w14:textId="77777777" w:rsidR="00A55788"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5CCD86FE" w14:textId="77777777"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53C0B82E" w14:textId="77777777"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2366AADC" w14:textId="77777777"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34B56DD9" w14:textId="77777777"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F43F2F4" w14:textId="77777777"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5CCC3B4D" w14:textId="77777777" w:rsidR="00A55788" w:rsidRPr="00854D6C" w:rsidRDefault="00A55788" w:rsidP="00A5578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220BEFD0" w14:textId="77777777"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p>
    <w:p w14:paraId="3EFBB530" w14:textId="77777777" w:rsidR="00A55788" w:rsidRPr="00854D6C"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5962B5DF" w14:textId="77777777" w:rsidR="00A55788"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3AE81822" w14:textId="77777777"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74F2AE4F" w14:textId="77777777"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lastRenderedPageBreak/>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1D16045D" w14:textId="77777777"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70B21A68" w14:textId="77777777"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 года рождения.</w:t>
      </w:r>
    </w:p>
    <w:p w14:paraId="7BABF194" w14:textId="77777777"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0E5FA6E4" w14:textId="35CA804E" w:rsidR="00A55788" w:rsidRDefault="00A55788" w:rsidP="00A5578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«_______»                                                                                                      </w:t>
      </w:r>
    </w:p>
    <w:p w14:paraId="06923081" w14:textId="77777777" w:rsidR="00A55788" w:rsidRPr="00CB71C8" w:rsidRDefault="00A55788" w:rsidP="00A55788">
      <w:pPr>
        <w:spacing w:after="0" w:line="240" w:lineRule="auto"/>
        <w:jc w:val="right"/>
        <w:rPr>
          <w:rFonts w:ascii="Times New Roman" w:eastAsia="Times New Roman" w:hAnsi="Times New Roman" w:cs="Times New Roman"/>
          <w:sz w:val="24"/>
          <w:szCs w:val="24"/>
          <w:lang w:eastAsia="ru-RU"/>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14:paraId="315B76C4" w14:textId="77777777"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1CE815FF" w14:textId="77777777" w:rsidR="00A55788" w:rsidRDefault="00A55788" w:rsidP="00A55788">
      <w:pPr>
        <w:ind w:left="57"/>
        <w:jc w:val="right"/>
        <w:rPr>
          <w:rFonts w:ascii="Times New Roman" w:hAnsi="Times New Roman" w:cs="Times New Roman"/>
          <w:sz w:val="20"/>
          <w:szCs w:val="20"/>
        </w:rPr>
      </w:pPr>
    </w:p>
    <w:p w14:paraId="0EA0947B" w14:textId="77777777" w:rsidR="00A55788" w:rsidRPr="005A399F" w:rsidRDefault="00A55788" w:rsidP="00A55788">
      <w:pPr>
        <w:pStyle w:val="3"/>
        <w:rPr>
          <w:b w:val="0"/>
          <w:sz w:val="20"/>
          <w:szCs w:val="20"/>
        </w:rPr>
      </w:pPr>
      <w:r>
        <w:rPr>
          <w:b w:val="0"/>
          <w:sz w:val="20"/>
          <w:szCs w:val="20"/>
        </w:rPr>
        <w:t>(наименование ОМСУ</w:t>
      </w:r>
      <w:r w:rsidRPr="005A399F">
        <w:rPr>
          <w:b w:val="0"/>
          <w:sz w:val="20"/>
          <w:szCs w:val="20"/>
        </w:rPr>
        <w:t>)</w:t>
      </w:r>
    </w:p>
    <w:p w14:paraId="416CF90B" w14:textId="77777777" w:rsidR="00A55788" w:rsidRPr="005A399F" w:rsidRDefault="00A55788" w:rsidP="00A55788">
      <w:pPr>
        <w:pStyle w:val="3"/>
        <w:rPr>
          <w:b w:val="0"/>
          <w:sz w:val="20"/>
          <w:szCs w:val="20"/>
        </w:rPr>
      </w:pPr>
    </w:p>
    <w:p w14:paraId="0C9AE3FB" w14:textId="77777777" w:rsidR="00A55788" w:rsidRPr="005A399F" w:rsidRDefault="00A55788" w:rsidP="00A55788">
      <w:pPr>
        <w:rPr>
          <w:rFonts w:ascii="Times New Roman" w:hAnsi="Times New Roman" w:cs="Times New Roman"/>
          <w:sz w:val="20"/>
          <w:szCs w:val="20"/>
        </w:rPr>
      </w:pPr>
    </w:p>
    <w:p w14:paraId="2D28C484" w14:textId="77777777" w:rsidR="00A55788" w:rsidRDefault="00A55788" w:rsidP="00A5578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1007B580" w14:textId="77777777" w:rsidR="00A55788" w:rsidRDefault="00A55788" w:rsidP="00A5578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12CAB629" w14:textId="77777777" w:rsidR="00A55788" w:rsidRDefault="00A55788" w:rsidP="00A55788">
      <w:pPr>
        <w:pStyle w:val="3"/>
        <w:rPr>
          <w:b w:val="0"/>
          <w:bCs w:val="0"/>
          <w:sz w:val="20"/>
          <w:szCs w:val="20"/>
        </w:rPr>
      </w:pPr>
      <w:r w:rsidRPr="005A399F">
        <w:rPr>
          <w:b w:val="0"/>
          <w:bCs w:val="0"/>
          <w:sz w:val="20"/>
          <w:szCs w:val="20"/>
        </w:rPr>
        <w:t xml:space="preserve">  </w:t>
      </w:r>
    </w:p>
    <w:p w14:paraId="05BB0163" w14:textId="77777777" w:rsidR="00A55788" w:rsidRDefault="00A55788" w:rsidP="00A55788">
      <w:pPr>
        <w:pStyle w:val="3"/>
        <w:rPr>
          <w:b w:val="0"/>
          <w:bCs w:val="0"/>
          <w:sz w:val="20"/>
          <w:szCs w:val="20"/>
        </w:rPr>
      </w:pPr>
    </w:p>
    <w:p w14:paraId="7230F92B" w14:textId="77777777" w:rsidR="00A55788" w:rsidRPr="00A65EB2" w:rsidRDefault="00A55788" w:rsidP="00A5578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5BD3EE64" w14:textId="77777777"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C6D5143" w14:textId="77777777"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8D35680" w14:textId="77777777" w:rsidR="00A55788"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1EAA3A5A" w14:textId="77777777"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038D5DF9" w14:textId="77777777"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615AD3AD" w14:textId="77777777"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747772DB" w14:textId="77777777"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57E21B0" w14:textId="77777777"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72DF2697" w14:textId="77777777" w:rsidR="00A55788" w:rsidRPr="00854D6C" w:rsidRDefault="00A55788" w:rsidP="00A5578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75D85DE5" w14:textId="77777777" w:rsidR="00A55788" w:rsidRPr="001E6D8D" w:rsidRDefault="00A55788" w:rsidP="00A55788">
      <w:pPr>
        <w:spacing w:after="0" w:line="240" w:lineRule="auto"/>
        <w:jc w:val="center"/>
        <w:rPr>
          <w:rFonts w:ascii="Times New Roman" w:eastAsia="Times New Roman" w:hAnsi="Times New Roman" w:cs="Times New Roman"/>
          <w:b/>
          <w:sz w:val="28"/>
          <w:szCs w:val="28"/>
          <w:lang w:eastAsia="ru-RU"/>
        </w:rPr>
      </w:pPr>
    </w:p>
    <w:p w14:paraId="089721E4" w14:textId="77777777" w:rsidR="00A55788" w:rsidRDefault="00A55788" w:rsidP="00A55788">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28FBD982" w14:textId="77777777" w:rsidR="00A55788" w:rsidRPr="001E6D8D" w:rsidRDefault="00A55788" w:rsidP="00A55788">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60D4141C" w14:textId="77777777" w:rsidR="00A55788" w:rsidRPr="001E6D8D" w:rsidRDefault="00A55788" w:rsidP="00A55788">
      <w:pPr>
        <w:spacing w:after="0" w:line="240" w:lineRule="auto"/>
        <w:jc w:val="both"/>
        <w:rPr>
          <w:rFonts w:ascii="Times New Roman" w:eastAsia="Times New Roman" w:hAnsi="Times New Roman" w:cs="Times New Roman"/>
          <w:b/>
          <w:sz w:val="28"/>
          <w:szCs w:val="28"/>
          <w:lang w:eastAsia="ru-RU"/>
        </w:rPr>
      </w:pPr>
    </w:p>
    <w:p w14:paraId="431465BE" w14:textId="77777777" w:rsidR="00A55788" w:rsidRPr="0046507A" w:rsidRDefault="00A55788" w:rsidP="00A5578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008FEF43" w14:textId="77777777" w:rsidR="00A55788" w:rsidRPr="0046507A" w:rsidRDefault="00A55788" w:rsidP="00A5578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2CDA8A86" w14:textId="77777777" w:rsidR="00A55788" w:rsidRDefault="00A55788" w:rsidP="00A55788">
      <w:pPr>
        <w:rPr>
          <w:rFonts w:ascii="Times New Roman" w:hAnsi="Times New Roman" w:cs="Times New Roman"/>
          <w:sz w:val="20"/>
          <w:szCs w:val="20"/>
        </w:rPr>
      </w:pPr>
    </w:p>
    <w:p w14:paraId="5700FE76" w14:textId="77777777" w:rsidR="00A55788" w:rsidRPr="002F291F" w:rsidRDefault="00A55788" w:rsidP="00A55788">
      <w:pPr>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5C2EDAA8" w14:textId="77777777"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0C8742D7" w14:textId="77777777" w:rsidR="00A55788" w:rsidRDefault="00A55788" w:rsidP="00A55788">
      <w:pPr>
        <w:ind w:left="57"/>
        <w:jc w:val="right"/>
        <w:rPr>
          <w:rFonts w:ascii="Times New Roman" w:hAnsi="Times New Roman" w:cs="Times New Roman"/>
          <w:sz w:val="20"/>
          <w:szCs w:val="20"/>
        </w:rPr>
      </w:pPr>
    </w:p>
    <w:p w14:paraId="3C1BE37C" w14:textId="77777777" w:rsidR="00A55788" w:rsidRDefault="00A55788" w:rsidP="00A55788">
      <w:pPr>
        <w:ind w:left="57"/>
        <w:jc w:val="right"/>
        <w:rPr>
          <w:rFonts w:ascii="Times New Roman" w:hAnsi="Times New Roman" w:cs="Times New Roman"/>
          <w:sz w:val="20"/>
          <w:szCs w:val="20"/>
        </w:rPr>
      </w:pPr>
    </w:p>
    <w:p w14:paraId="14F2DA6D" w14:textId="77777777"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3B23AEC" w14:textId="77777777" w:rsidR="00A55788" w:rsidRPr="002F291F" w:rsidRDefault="00A55788" w:rsidP="00A55788">
      <w:pPr>
        <w:spacing w:after="0" w:line="240" w:lineRule="auto"/>
        <w:rPr>
          <w:rFonts w:ascii="Times New Roman" w:hAnsi="Times New Roman" w:cs="Times New Roman"/>
          <w:sz w:val="24"/>
          <w:szCs w:val="24"/>
        </w:rPr>
      </w:pPr>
    </w:p>
    <w:p w14:paraId="278B59D6"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28022203"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4DF9A90"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1397F79"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55DC13DB" w14:textId="77777777" w:rsidR="00A55788" w:rsidRPr="005C67E8" w:rsidRDefault="00A55788" w:rsidP="00A55788">
      <w:pPr>
        <w:spacing w:after="0" w:line="240" w:lineRule="auto"/>
        <w:rPr>
          <w:rFonts w:ascii="Times New Roman" w:hAnsi="Times New Roman" w:cs="Times New Roman"/>
          <w:sz w:val="24"/>
          <w:szCs w:val="24"/>
        </w:rPr>
      </w:pPr>
    </w:p>
    <w:p w14:paraId="76F29CA9" w14:textId="77777777" w:rsidR="00A55788" w:rsidRPr="005C67E8" w:rsidRDefault="00A55788" w:rsidP="00A55788">
      <w:pPr>
        <w:pStyle w:val="ConsPlusTitle"/>
        <w:ind w:left="-142"/>
        <w:jc w:val="right"/>
        <w:rPr>
          <w:b w:val="0"/>
        </w:rPr>
      </w:pPr>
    </w:p>
    <w:p w14:paraId="5470F302" w14:textId="77777777" w:rsidR="00A55788" w:rsidRPr="005C67E8" w:rsidRDefault="00A55788" w:rsidP="00A55788">
      <w:pPr>
        <w:spacing w:after="0" w:line="240" w:lineRule="auto"/>
        <w:rPr>
          <w:rFonts w:ascii="Times New Roman" w:hAnsi="Times New Roman" w:cs="Times New Roman"/>
          <w:sz w:val="24"/>
          <w:szCs w:val="24"/>
        </w:rPr>
      </w:pPr>
    </w:p>
    <w:p w14:paraId="0C27780F" w14:textId="77777777" w:rsidR="00A55788" w:rsidRPr="0046507A" w:rsidRDefault="00A55788" w:rsidP="00A5578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135933E" w14:textId="77777777" w:rsidR="00A55788" w:rsidRPr="0046507A" w:rsidRDefault="00A55788" w:rsidP="00A55788">
      <w:pPr>
        <w:pStyle w:val="affc"/>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5F5E896A" w14:textId="77777777" w:rsidR="00A55788" w:rsidRPr="0046507A" w:rsidRDefault="00A55788" w:rsidP="00A55788">
      <w:pPr>
        <w:pStyle w:val="affc"/>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48CA83D2" w14:textId="77777777" w:rsidR="00A55788" w:rsidRPr="0046507A" w:rsidRDefault="00A55788" w:rsidP="00A55788">
      <w:pPr>
        <w:pStyle w:val="a0"/>
        <w:tabs>
          <w:tab w:val="left" w:pos="2685"/>
        </w:tabs>
        <w:spacing w:line="240" w:lineRule="auto"/>
        <w:jc w:val="center"/>
        <w:rPr>
          <w:rFonts w:ascii="Times New Roman" w:hAnsi="Times New Roman" w:cs="Times New Roman"/>
          <w:sz w:val="24"/>
          <w:szCs w:val="24"/>
        </w:rPr>
      </w:pPr>
    </w:p>
    <w:p w14:paraId="1C2FE0BD" w14:textId="77777777" w:rsidR="00A55788" w:rsidRPr="0046507A" w:rsidRDefault="00A55788" w:rsidP="00A55788">
      <w:pPr>
        <w:spacing w:after="0" w:line="240" w:lineRule="auto"/>
        <w:rPr>
          <w:rFonts w:ascii="Times New Roman" w:hAnsi="Times New Roman" w:cs="Times New Roman"/>
          <w:sz w:val="24"/>
          <w:szCs w:val="24"/>
        </w:rPr>
      </w:pPr>
    </w:p>
    <w:p w14:paraId="73CD7724" w14:textId="77777777" w:rsidR="00A55788" w:rsidRPr="0046507A" w:rsidRDefault="00A55788" w:rsidP="00A55788">
      <w:pPr>
        <w:spacing w:after="0" w:line="240" w:lineRule="auto"/>
        <w:rPr>
          <w:rFonts w:ascii="Times New Roman" w:hAnsi="Times New Roman" w:cs="Times New Roman"/>
          <w:sz w:val="24"/>
          <w:szCs w:val="24"/>
        </w:rPr>
      </w:pPr>
    </w:p>
    <w:p w14:paraId="2C60A108" w14:textId="77777777" w:rsidR="00A55788" w:rsidRDefault="00A55788" w:rsidP="00A5578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120E7A9D" w14:textId="77777777" w:rsidR="00A55788" w:rsidRPr="0046507A" w:rsidRDefault="00A55788" w:rsidP="00A5578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5082902F" w14:textId="77777777" w:rsidR="00A55788" w:rsidRDefault="00A55788" w:rsidP="00A5578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3BE228ED" w14:textId="77777777" w:rsidR="00A55788" w:rsidRDefault="00A55788" w:rsidP="00A55788">
      <w:pPr>
        <w:spacing w:after="0" w:line="240" w:lineRule="auto"/>
        <w:jc w:val="both"/>
        <w:rPr>
          <w:rFonts w:ascii="Times New Roman" w:hAnsi="Times New Roman" w:cs="Times New Roman"/>
          <w:sz w:val="24"/>
          <w:szCs w:val="24"/>
          <w:shd w:val="clear" w:color="auto" w:fill="FAFBFC"/>
        </w:rPr>
      </w:pPr>
    </w:p>
    <w:p w14:paraId="6E48DB5F" w14:textId="77777777" w:rsidR="00A55788" w:rsidRDefault="00A55788" w:rsidP="00A55788">
      <w:pPr>
        <w:spacing w:after="0" w:line="240" w:lineRule="auto"/>
        <w:jc w:val="both"/>
        <w:rPr>
          <w:rFonts w:ascii="Times New Roman" w:hAnsi="Times New Roman" w:cs="Times New Roman"/>
          <w:sz w:val="24"/>
          <w:szCs w:val="24"/>
          <w:shd w:val="clear" w:color="auto" w:fill="FAFBFC"/>
        </w:rPr>
      </w:pPr>
    </w:p>
    <w:p w14:paraId="7C14AC17" w14:textId="77777777" w:rsidR="00A55788" w:rsidRDefault="00A55788" w:rsidP="00A55788">
      <w:pPr>
        <w:spacing w:after="0" w:line="240" w:lineRule="auto"/>
        <w:jc w:val="both"/>
        <w:rPr>
          <w:rFonts w:ascii="Times New Roman" w:hAnsi="Times New Roman" w:cs="Times New Roman"/>
          <w:sz w:val="24"/>
          <w:szCs w:val="24"/>
          <w:shd w:val="clear" w:color="auto" w:fill="FAFBFC"/>
        </w:rPr>
      </w:pPr>
    </w:p>
    <w:p w14:paraId="401AF3CE"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6507ECA4"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7C0E425D" w14:textId="77777777"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4A14F47A" w14:textId="77777777" w:rsidR="00A55788" w:rsidRPr="0046507A" w:rsidRDefault="00A55788" w:rsidP="00A55788">
      <w:pPr>
        <w:spacing w:after="0" w:line="240" w:lineRule="auto"/>
        <w:rPr>
          <w:rFonts w:ascii="Times New Roman" w:hAnsi="Times New Roman" w:cs="Times New Roman"/>
          <w:sz w:val="24"/>
          <w:szCs w:val="24"/>
        </w:rPr>
      </w:pPr>
    </w:p>
    <w:p w14:paraId="20F3CE8E" w14:textId="77777777" w:rsidR="00A55788" w:rsidRPr="0046507A" w:rsidRDefault="00A55788" w:rsidP="00A55788">
      <w:pPr>
        <w:spacing w:after="0" w:line="240" w:lineRule="auto"/>
        <w:rPr>
          <w:rFonts w:ascii="Times New Roman" w:hAnsi="Times New Roman" w:cs="Times New Roman"/>
          <w:sz w:val="24"/>
          <w:szCs w:val="24"/>
        </w:rPr>
      </w:pPr>
    </w:p>
    <w:p w14:paraId="4447D615" w14:textId="77777777" w:rsidR="00A55788" w:rsidRPr="0046507A" w:rsidRDefault="00A55788" w:rsidP="00A55788">
      <w:pPr>
        <w:pStyle w:val="a0"/>
        <w:tabs>
          <w:tab w:val="left" w:pos="3060"/>
        </w:tabs>
        <w:spacing w:line="240" w:lineRule="auto"/>
        <w:jc w:val="center"/>
        <w:rPr>
          <w:rFonts w:ascii="Times New Roman" w:hAnsi="Times New Roman" w:cs="Times New Roman"/>
          <w:sz w:val="24"/>
          <w:szCs w:val="24"/>
          <w:vertAlign w:val="superscript"/>
          <w:lang w:eastAsia="ru-RU"/>
        </w:rPr>
      </w:pPr>
    </w:p>
    <w:p w14:paraId="12ECBBD3" w14:textId="77777777" w:rsidR="00A55788" w:rsidRPr="0046507A" w:rsidRDefault="00A55788" w:rsidP="00A55788">
      <w:pPr>
        <w:spacing w:after="0" w:line="240" w:lineRule="auto"/>
        <w:jc w:val="both"/>
        <w:rPr>
          <w:rFonts w:ascii="Times New Roman" w:hAnsi="Times New Roman" w:cs="Times New Roman"/>
          <w:sz w:val="24"/>
          <w:szCs w:val="24"/>
        </w:rPr>
      </w:pPr>
    </w:p>
    <w:p w14:paraId="1EEE391D" w14:textId="77777777" w:rsidR="00A55788" w:rsidRPr="005C67E8" w:rsidRDefault="00A55788" w:rsidP="00A55788">
      <w:pPr>
        <w:spacing w:after="0" w:line="240" w:lineRule="auto"/>
        <w:ind w:left="57"/>
        <w:jc w:val="right"/>
        <w:rPr>
          <w:rFonts w:ascii="Times New Roman" w:hAnsi="Times New Roman" w:cs="Times New Roman"/>
          <w:sz w:val="24"/>
          <w:szCs w:val="24"/>
        </w:rPr>
      </w:pPr>
    </w:p>
    <w:p w14:paraId="3411CE80" w14:textId="77777777" w:rsidR="00A55788" w:rsidRPr="005C67E8" w:rsidRDefault="00A55788" w:rsidP="00A55788">
      <w:pPr>
        <w:spacing w:after="0" w:line="240" w:lineRule="auto"/>
        <w:ind w:left="57"/>
        <w:jc w:val="right"/>
        <w:rPr>
          <w:rFonts w:ascii="Times New Roman" w:hAnsi="Times New Roman" w:cs="Times New Roman"/>
          <w:sz w:val="24"/>
          <w:szCs w:val="24"/>
        </w:rPr>
      </w:pPr>
    </w:p>
    <w:p w14:paraId="2A2BCA7C" w14:textId="77777777" w:rsidR="00A55788" w:rsidRPr="005C67E8" w:rsidRDefault="00A55788" w:rsidP="00A55788">
      <w:pPr>
        <w:spacing w:after="0" w:line="240" w:lineRule="auto"/>
        <w:ind w:left="57"/>
        <w:jc w:val="right"/>
        <w:rPr>
          <w:rFonts w:ascii="Times New Roman" w:hAnsi="Times New Roman" w:cs="Times New Roman"/>
          <w:sz w:val="24"/>
          <w:szCs w:val="24"/>
        </w:rPr>
      </w:pPr>
    </w:p>
    <w:p w14:paraId="6D03C38C" w14:textId="77777777" w:rsidR="00A55788" w:rsidRDefault="00A55788" w:rsidP="00A55788">
      <w:pPr>
        <w:spacing w:after="0" w:line="240" w:lineRule="auto"/>
        <w:ind w:left="57"/>
        <w:jc w:val="right"/>
        <w:rPr>
          <w:rFonts w:ascii="Times New Roman" w:hAnsi="Times New Roman" w:cs="Times New Roman"/>
          <w:sz w:val="20"/>
          <w:szCs w:val="20"/>
        </w:rPr>
      </w:pPr>
    </w:p>
    <w:p w14:paraId="4471BD28" w14:textId="77777777" w:rsidR="00A55788" w:rsidRDefault="00A55788" w:rsidP="00A55788">
      <w:pPr>
        <w:spacing w:after="0" w:line="240" w:lineRule="auto"/>
        <w:ind w:left="57"/>
        <w:jc w:val="right"/>
        <w:rPr>
          <w:rFonts w:ascii="Times New Roman" w:hAnsi="Times New Roman" w:cs="Times New Roman"/>
          <w:sz w:val="20"/>
          <w:szCs w:val="20"/>
        </w:rPr>
      </w:pPr>
    </w:p>
    <w:p w14:paraId="5A728591" w14:textId="77777777" w:rsidR="00A55788" w:rsidRDefault="00A55788" w:rsidP="00A55788">
      <w:pPr>
        <w:spacing w:after="0" w:line="240" w:lineRule="auto"/>
        <w:ind w:left="57"/>
        <w:jc w:val="right"/>
        <w:rPr>
          <w:rFonts w:ascii="Times New Roman" w:hAnsi="Times New Roman" w:cs="Times New Roman"/>
          <w:sz w:val="20"/>
          <w:szCs w:val="20"/>
        </w:rPr>
      </w:pPr>
    </w:p>
    <w:p w14:paraId="767AE3F0" w14:textId="77777777" w:rsidR="00A55788" w:rsidRDefault="00A55788" w:rsidP="00A55788">
      <w:pPr>
        <w:spacing w:after="0" w:line="240" w:lineRule="auto"/>
        <w:ind w:left="57"/>
        <w:jc w:val="right"/>
        <w:rPr>
          <w:rFonts w:ascii="Times New Roman" w:hAnsi="Times New Roman" w:cs="Times New Roman"/>
          <w:sz w:val="20"/>
          <w:szCs w:val="20"/>
        </w:rPr>
      </w:pPr>
    </w:p>
    <w:p w14:paraId="63876D57" w14:textId="77777777" w:rsidR="00A55788" w:rsidRDefault="00A55788" w:rsidP="00A55788">
      <w:pPr>
        <w:ind w:left="57"/>
        <w:jc w:val="right"/>
        <w:rPr>
          <w:rFonts w:ascii="Times New Roman" w:hAnsi="Times New Roman" w:cs="Times New Roman"/>
          <w:sz w:val="20"/>
          <w:szCs w:val="20"/>
        </w:rPr>
      </w:pPr>
    </w:p>
    <w:p w14:paraId="5D7A85E2" w14:textId="77777777" w:rsidR="00A55788" w:rsidRDefault="00A55788" w:rsidP="00A55788">
      <w:pPr>
        <w:ind w:left="57"/>
        <w:jc w:val="right"/>
        <w:rPr>
          <w:rFonts w:ascii="Times New Roman" w:hAnsi="Times New Roman" w:cs="Times New Roman"/>
          <w:sz w:val="20"/>
          <w:szCs w:val="20"/>
        </w:rPr>
      </w:pPr>
    </w:p>
    <w:p w14:paraId="406F22CB" w14:textId="77777777" w:rsidR="00A55788" w:rsidRDefault="00A55788" w:rsidP="00A55788">
      <w:pPr>
        <w:rPr>
          <w:rFonts w:ascii="Times New Roman" w:hAnsi="Times New Roman" w:cs="Times New Roman"/>
          <w:sz w:val="20"/>
          <w:szCs w:val="20"/>
        </w:rPr>
      </w:pPr>
    </w:p>
    <w:p w14:paraId="02968A9C" w14:textId="77777777" w:rsidR="00A55788" w:rsidRDefault="00A55788" w:rsidP="00A55788">
      <w:pPr>
        <w:rPr>
          <w:rFonts w:ascii="Times New Roman" w:hAnsi="Times New Roman" w:cs="Times New Roman"/>
          <w:sz w:val="20"/>
          <w:szCs w:val="20"/>
        </w:rPr>
      </w:pPr>
    </w:p>
    <w:p w14:paraId="64503360" w14:textId="77777777" w:rsidR="00A55788" w:rsidRPr="00CB71C8" w:rsidRDefault="00A55788" w:rsidP="00A5578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73CFC643" w14:textId="77777777"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14:paraId="04F5E7C3" w14:textId="77777777"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68C8DB36" w14:textId="77777777"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C8E895F" w14:textId="77777777" w:rsidR="00A55788" w:rsidRPr="002F291F" w:rsidRDefault="00A55788" w:rsidP="00A55788">
      <w:pPr>
        <w:spacing w:after="0" w:line="240" w:lineRule="auto"/>
        <w:rPr>
          <w:rFonts w:ascii="Times New Roman" w:hAnsi="Times New Roman" w:cs="Times New Roman"/>
          <w:sz w:val="24"/>
          <w:szCs w:val="24"/>
        </w:rPr>
      </w:pPr>
    </w:p>
    <w:p w14:paraId="0338EACA"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99402CD"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E3C4DE2"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6A84DF05"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066CAFD7" w14:textId="77777777" w:rsidR="00A55788" w:rsidRPr="005C67E8" w:rsidRDefault="00A55788" w:rsidP="00A55788">
      <w:pPr>
        <w:spacing w:after="0" w:line="240" w:lineRule="auto"/>
        <w:rPr>
          <w:rFonts w:ascii="Times New Roman" w:hAnsi="Times New Roman" w:cs="Times New Roman"/>
          <w:sz w:val="24"/>
          <w:szCs w:val="24"/>
        </w:rPr>
      </w:pPr>
    </w:p>
    <w:p w14:paraId="12A28999" w14:textId="77777777" w:rsidR="00A55788" w:rsidRPr="005C67E8" w:rsidRDefault="00A55788" w:rsidP="00A55788">
      <w:pPr>
        <w:pStyle w:val="ConsPlusTitle"/>
        <w:ind w:left="-142"/>
        <w:jc w:val="right"/>
        <w:rPr>
          <w:b w:val="0"/>
        </w:rPr>
      </w:pPr>
    </w:p>
    <w:p w14:paraId="008578CB" w14:textId="77777777" w:rsidR="00A55788" w:rsidRPr="005C67E8" w:rsidRDefault="00A55788" w:rsidP="00A55788">
      <w:pPr>
        <w:spacing w:after="0" w:line="240" w:lineRule="auto"/>
        <w:rPr>
          <w:rFonts w:ascii="Times New Roman" w:hAnsi="Times New Roman" w:cs="Times New Roman"/>
          <w:sz w:val="24"/>
          <w:szCs w:val="24"/>
        </w:rPr>
      </w:pPr>
    </w:p>
    <w:p w14:paraId="1B77BECB" w14:textId="77777777" w:rsidR="00A55788" w:rsidRPr="0046507A" w:rsidRDefault="00A55788" w:rsidP="00A5578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5BDF2A51" w14:textId="77777777" w:rsidR="00A55788" w:rsidRDefault="00A55788" w:rsidP="00A55788">
      <w:pPr>
        <w:pStyle w:val="affc"/>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1B675017" w14:textId="77777777" w:rsidR="00A55788" w:rsidRPr="0046507A" w:rsidRDefault="00A55788" w:rsidP="00A55788">
      <w:pPr>
        <w:pStyle w:val="affc"/>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6578384D" w14:textId="77777777" w:rsidR="00A55788" w:rsidRPr="0046507A" w:rsidRDefault="00A55788" w:rsidP="00A55788">
      <w:pPr>
        <w:pStyle w:val="a0"/>
        <w:tabs>
          <w:tab w:val="left" w:pos="2685"/>
        </w:tabs>
        <w:spacing w:line="240" w:lineRule="auto"/>
        <w:jc w:val="center"/>
        <w:rPr>
          <w:rFonts w:ascii="Times New Roman" w:hAnsi="Times New Roman" w:cs="Times New Roman"/>
          <w:sz w:val="24"/>
          <w:szCs w:val="24"/>
        </w:rPr>
      </w:pPr>
    </w:p>
    <w:p w14:paraId="5014D9C8" w14:textId="77777777" w:rsidR="00A55788" w:rsidRPr="0046507A" w:rsidRDefault="00A55788" w:rsidP="00A55788">
      <w:pPr>
        <w:spacing w:after="0" w:line="240" w:lineRule="auto"/>
        <w:rPr>
          <w:rFonts w:ascii="Times New Roman" w:hAnsi="Times New Roman" w:cs="Times New Roman"/>
          <w:sz w:val="24"/>
          <w:szCs w:val="24"/>
        </w:rPr>
      </w:pPr>
    </w:p>
    <w:p w14:paraId="4AF3B881" w14:textId="77777777" w:rsidR="00A55788" w:rsidRPr="0046507A" w:rsidRDefault="00A55788" w:rsidP="00A55788">
      <w:pPr>
        <w:spacing w:after="0" w:line="240" w:lineRule="auto"/>
        <w:rPr>
          <w:rFonts w:ascii="Times New Roman" w:hAnsi="Times New Roman" w:cs="Times New Roman"/>
          <w:sz w:val="24"/>
          <w:szCs w:val="24"/>
        </w:rPr>
      </w:pPr>
    </w:p>
    <w:p w14:paraId="02FA0775" w14:textId="77777777" w:rsidR="00A55788" w:rsidRDefault="00A55788" w:rsidP="00A5578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4CFCB7C5" w14:textId="77777777" w:rsidR="00A55788" w:rsidRPr="0046507A" w:rsidRDefault="00A55788" w:rsidP="00A5578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1622D71D" w14:textId="77777777" w:rsidR="00A55788" w:rsidRDefault="00A55788" w:rsidP="00A5578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51A33625" w14:textId="77777777" w:rsidR="00A55788" w:rsidRDefault="00A55788" w:rsidP="00A55788">
      <w:pPr>
        <w:spacing w:after="0" w:line="240" w:lineRule="auto"/>
        <w:jc w:val="both"/>
        <w:rPr>
          <w:rFonts w:ascii="Times New Roman" w:hAnsi="Times New Roman" w:cs="Times New Roman"/>
          <w:sz w:val="24"/>
          <w:szCs w:val="24"/>
          <w:shd w:val="clear" w:color="auto" w:fill="FAFBFC"/>
        </w:rPr>
      </w:pPr>
    </w:p>
    <w:p w14:paraId="7D6115A2" w14:textId="77777777" w:rsidR="00A55788" w:rsidRDefault="00A55788" w:rsidP="00A55788">
      <w:pPr>
        <w:spacing w:after="0" w:line="240" w:lineRule="auto"/>
        <w:jc w:val="both"/>
        <w:rPr>
          <w:rFonts w:ascii="Times New Roman" w:hAnsi="Times New Roman" w:cs="Times New Roman"/>
          <w:sz w:val="24"/>
          <w:szCs w:val="24"/>
          <w:shd w:val="clear" w:color="auto" w:fill="FAFBFC"/>
        </w:rPr>
      </w:pPr>
    </w:p>
    <w:p w14:paraId="1087F325"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4A879FB1"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50062D8E" w14:textId="77777777"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180E7BC7" w14:textId="77777777" w:rsidR="00A55788" w:rsidRPr="0046507A" w:rsidRDefault="00A55788" w:rsidP="00A55788">
      <w:pPr>
        <w:spacing w:after="0" w:line="240" w:lineRule="auto"/>
        <w:rPr>
          <w:rFonts w:ascii="Times New Roman" w:hAnsi="Times New Roman" w:cs="Times New Roman"/>
          <w:sz w:val="24"/>
          <w:szCs w:val="24"/>
        </w:rPr>
      </w:pPr>
    </w:p>
    <w:p w14:paraId="7EAF36F0" w14:textId="77777777" w:rsidR="00A55788" w:rsidRPr="0046507A" w:rsidRDefault="00A55788" w:rsidP="00A55788">
      <w:pPr>
        <w:spacing w:after="0" w:line="240" w:lineRule="auto"/>
        <w:rPr>
          <w:rFonts w:ascii="Times New Roman" w:hAnsi="Times New Roman" w:cs="Times New Roman"/>
          <w:sz w:val="24"/>
          <w:szCs w:val="24"/>
        </w:rPr>
      </w:pPr>
    </w:p>
    <w:p w14:paraId="22DB977D" w14:textId="77777777" w:rsidR="00A55788" w:rsidRDefault="00A55788" w:rsidP="00A55788">
      <w:pPr>
        <w:ind w:left="57"/>
        <w:jc w:val="right"/>
        <w:rPr>
          <w:rFonts w:ascii="Times New Roman" w:hAnsi="Times New Roman" w:cs="Times New Roman"/>
          <w:sz w:val="20"/>
          <w:szCs w:val="20"/>
        </w:rPr>
      </w:pPr>
    </w:p>
    <w:p w14:paraId="5D4F6B74" w14:textId="77777777" w:rsidR="00A55788" w:rsidRDefault="00A55788" w:rsidP="00A55788">
      <w:pPr>
        <w:ind w:left="57"/>
        <w:jc w:val="right"/>
        <w:rPr>
          <w:rFonts w:ascii="Times New Roman" w:hAnsi="Times New Roman" w:cs="Times New Roman"/>
          <w:sz w:val="20"/>
          <w:szCs w:val="20"/>
        </w:rPr>
      </w:pPr>
    </w:p>
    <w:p w14:paraId="4ADA2133" w14:textId="77777777" w:rsidR="00A55788" w:rsidRDefault="00A55788" w:rsidP="00A55788">
      <w:pPr>
        <w:ind w:left="57"/>
        <w:jc w:val="right"/>
        <w:rPr>
          <w:rFonts w:ascii="Times New Roman" w:hAnsi="Times New Roman" w:cs="Times New Roman"/>
          <w:sz w:val="20"/>
          <w:szCs w:val="20"/>
        </w:rPr>
      </w:pPr>
    </w:p>
    <w:p w14:paraId="2D38761F" w14:textId="77777777" w:rsidR="00A55788" w:rsidRDefault="00A55788" w:rsidP="00A55788">
      <w:pPr>
        <w:ind w:left="57"/>
        <w:jc w:val="right"/>
        <w:rPr>
          <w:rFonts w:ascii="Times New Roman" w:hAnsi="Times New Roman" w:cs="Times New Roman"/>
          <w:sz w:val="20"/>
          <w:szCs w:val="20"/>
        </w:rPr>
      </w:pPr>
    </w:p>
    <w:p w14:paraId="6A185FDF" w14:textId="77777777" w:rsidR="00A55788" w:rsidRDefault="00A55788" w:rsidP="00A55788">
      <w:pPr>
        <w:ind w:left="57"/>
        <w:jc w:val="right"/>
        <w:rPr>
          <w:rFonts w:ascii="Times New Roman" w:hAnsi="Times New Roman" w:cs="Times New Roman"/>
          <w:sz w:val="20"/>
          <w:szCs w:val="20"/>
        </w:rPr>
      </w:pPr>
    </w:p>
    <w:p w14:paraId="4422DB55" w14:textId="77777777" w:rsidR="00A55788" w:rsidRDefault="00A55788" w:rsidP="00A55788">
      <w:pPr>
        <w:ind w:left="57"/>
        <w:jc w:val="right"/>
        <w:rPr>
          <w:rFonts w:ascii="Times New Roman" w:hAnsi="Times New Roman" w:cs="Times New Roman"/>
          <w:sz w:val="20"/>
          <w:szCs w:val="20"/>
        </w:rPr>
      </w:pPr>
    </w:p>
    <w:p w14:paraId="0845263F" w14:textId="77777777" w:rsidR="00A55788" w:rsidRDefault="00A55788" w:rsidP="00A55788">
      <w:pPr>
        <w:ind w:left="57"/>
        <w:jc w:val="right"/>
        <w:rPr>
          <w:rFonts w:ascii="Times New Roman" w:hAnsi="Times New Roman" w:cs="Times New Roman"/>
          <w:sz w:val="20"/>
          <w:szCs w:val="20"/>
        </w:rPr>
      </w:pPr>
    </w:p>
    <w:p w14:paraId="5FD8F49C" w14:textId="77777777" w:rsidR="00A55788" w:rsidRDefault="00A55788" w:rsidP="00A55788">
      <w:pPr>
        <w:ind w:left="57"/>
        <w:jc w:val="right"/>
        <w:rPr>
          <w:rFonts w:ascii="Times New Roman" w:hAnsi="Times New Roman" w:cs="Times New Roman"/>
          <w:sz w:val="20"/>
          <w:szCs w:val="20"/>
        </w:rPr>
      </w:pPr>
    </w:p>
    <w:p w14:paraId="212CE794" w14:textId="77777777" w:rsidR="00A55788" w:rsidRPr="00681083" w:rsidRDefault="00A55788" w:rsidP="00A5578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2BCE99D" w14:textId="77777777" w:rsidR="00A55788" w:rsidRDefault="00A55788" w:rsidP="00A55788">
      <w:pPr>
        <w:ind w:left="57"/>
        <w:jc w:val="right"/>
        <w:rPr>
          <w:rFonts w:ascii="Times New Roman" w:hAnsi="Times New Roman" w:cs="Times New Roman"/>
          <w:sz w:val="20"/>
          <w:szCs w:val="20"/>
        </w:rPr>
      </w:pPr>
    </w:p>
    <w:p w14:paraId="345B0580" w14:textId="77777777" w:rsidR="00A55788" w:rsidRDefault="00A55788" w:rsidP="00A55788">
      <w:pPr>
        <w:ind w:left="57"/>
        <w:jc w:val="right"/>
        <w:rPr>
          <w:rFonts w:ascii="Times New Roman" w:hAnsi="Times New Roman" w:cs="Times New Roman"/>
          <w:sz w:val="20"/>
          <w:szCs w:val="20"/>
        </w:rPr>
      </w:pPr>
    </w:p>
    <w:p w14:paraId="22EED4B2" w14:textId="77777777" w:rsidR="00A55788" w:rsidRDefault="00A55788" w:rsidP="00A55788">
      <w:pPr>
        <w:ind w:left="57"/>
        <w:jc w:val="right"/>
        <w:rPr>
          <w:rFonts w:ascii="Times New Roman" w:hAnsi="Times New Roman" w:cs="Times New Roman"/>
          <w:sz w:val="20"/>
          <w:szCs w:val="20"/>
        </w:rPr>
      </w:pPr>
    </w:p>
    <w:p w14:paraId="3F62784C" w14:textId="77777777" w:rsidR="00A55788" w:rsidRPr="002F291F" w:rsidRDefault="00A55788" w:rsidP="00A55788">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14:paraId="3FADC7F6" w14:textId="77777777"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8DD05BB" w14:textId="77777777"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223196D9" w14:textId="77777777"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374DA59" w14:textId="77777777" w:rsidR="00A55788" w:rsidRPr="002F291F" w:rsidRDefault="00A55788" w:rsidP="00A55788">
      <w:pPr>
        <w:spacing w:after="0" w:line="240" w:lineRule="auto"/>
        <w:rPr>
          <w:rFonts w:ascii="Times New Roman" w:hAnsi="Times New Roman" w:cs="Times New Roman"/>
          <w:sz w:val="24"/>
          <w:szCs w:val="24"/>
        </w:rPr>
      </w:pPr>
    </w:p>
    <w:p w14:paraId="14E9682B"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94DF94F"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1F6234AD" w14:textId="77777777"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58B96AF" w14:textId="77777777"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27207624" w14:textId="77777777" w:rsidR="00A55788" w:rsidRPr="002F291F" w:rsidRDefault="00A55788" w:rsidP="00A55788">
      <w:pPr>
        <w:spacing w:after="0" w:line="240" w:lineRule="auto"/>
        <w:rPr>
          <w:rFonts w:ascii="Times New Roman" w:hAnsi="Times New Roman" w:cs="Times New Roman"/>
          <w:sz w:val="24"/>
          <w:szCs w:val="24"/>
        </w:rPr>
      </w:pPr>
    </w:p>
    <w:p w14:paraId="23611042" w14:textId="77777777" w:rsidR="00A55788" w:rsidRPr="002F291F" w:rsidRDefault="00A55788" w:rsidP="00A55788">
      <w:pPr>
        <w:spacing w:after="0" w:line="240" w:lineRule="auto"/>
        <w:rPr>
          <w:rFonts w:ascii="Times New Roman" w:hAnsi="Times New Roman" w:cs="Times New Roman"/>
          <w:sz w:val="24"/>
          <w:szCs w:val="24"/>
        </w:rPr>
      </w:pPr>
    </w:p>
    <w:p w14:paraId="5DB96AE6" w14:textId="77777777" w:rsidR="00A55788" w:rsidRPr="002F291F" w:rsidRDefault="00A55788" w:rsidP="00A55788">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2D46D8DD" w14:textId="77777777" w:rsidR="00A55788" w:rsidRPr="002F291F" w:rsidRDefault="00A55788" w:rsidP="00A55788">
      <w:pPr>
        <w:pStyle w:val="a0"/>
        <w:tabs>
          <w:tab w:val="left" w:pos="2685"/>
        </w:tabs>
        <w:spacing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11FA71ED" w14:textId="77777777" w:rsidR="00A55788" w:rsidRPr="002F291F" w:rsidRDefault="00A55788" w:rsidP="00A55788">
      <w:pPr>
        <w:spacing w:after="0" w:line="240" w:lineRule="auto"/>
        <w:rPr>
          <w:rFonts w:ascii="Times New Roman" w:hAnsi="Times New Roman" w:cs="Times New Roman"/>
          <w:sz w:val="24"/>
          <w:szCs w:val="24"/>
        </w:rPr>
      </w:pPr>
    </w:p>
    <w:p w14:paraId="4FF14A31" w14:textId="77777777" w:rsidR="00A55788" w:rsidRPr="002F291F" w:rsidRDefault="00A55788" w:rsidP="00A55788">
      <w:pPr>
        <w:spacing w:after="0" w:line="240" w:lineRule="auto"/>
        <w:rPr>
          <w:rFonts w:ascii="Times New Roman" w:hAnsi="Times New Roman" w:cs="Times New Roman"/>
          <w:sz w:val="24"/>
          <w:szCs w:val="24"/>
        </w:rPr>
      </w:pPr>
    </w:p>
    <w:p w14:paraId="76B8235F" w14:textId="77777777" w:rsidR="00A55788" w:rsidRPr="002F291F" w:rsidRDefault="00A55788" w:rsidP="00A5578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14:paraId="1131F118" w14:textId="77777777" w:rsidR="00A55788" w:rsidRPr="002F291F" w:rsidRDefault="00A55788" w:rsidP="00A55788">
      <w:pPr>
        <w:pStyle w:val="a0"/>
        <w:tabs>
          <w:tab w:val="left" w:pos="3060"/>
        </w:tabs>
        <w:spacing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43FAE9AE" w14:textId="77777777" w:rsidR="00A55788" w:rsidRPr="002F291F" w:rsidRDefault="00A55788" w:rsidP="00A55788">
      <w:pPr>
        <w:spacing w:after="0" w:line="240" w:lineRule="auto"/>
        <w:jc w:val="right"/>
        <w:rPr>
          <w:rFonts w:ascii="Times New Roman" w:hAnsi="Times New Roman" w:cs="Times New Roman"/>
          <w:sz w:val="24"/>
          <w:szCs w:val="24"/>
        </w:rPr>
      </w:pPr>
    </w:p>
    <w:p w14:paraId="0BE38863" w14:textId="77777777"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32F3FF14" w14:textId="77777777"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558D762F" w14:textId="77777777"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2EFBD3B3" w14:textId="77777777" w:rsidR="00A55788" w:rsidRPr="002F291F" w:rsidRDefault="00A55788" w:rsidP="00A55788">
      <w:pPr>
        <w:pStyle w:val="a0"/>
        <w:spacing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DF53FB7"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149A001D" w14:textId="77777777" w:rsidR="00A55788" w:rsidRPr="002F291F" w:rsidRDefault="00A55788" w:rsidP="00A55788">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73030796" w14:textId="77777777" w:rsidR="00A55788" w:rsidRPr="002F291F" w:rsidRDefault="00A55788" w:rsidP="00A55788">
      <w:pPr>
        <w:spacing w:after="0" w:line="240" w:lineRule="auto"/>
        <w:jc w:val="both"/>
        <w:rPr>
          <w:rFonts w:ascii="Times New Roman" w:hAnsi="Times New Roman" w:cs="Times New Roman"/>
          <w:sz w:val="24"/>
          <w:szCs w:val="24"/>
        </w:rPr>
      </w:pPr>
    </w:p>
    <w:p w14:paraId="56470864"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2F291F">
        <w:rPr>
          <w:rFonts w:ascii="Times New Roman" w:hAnsi="Times New Roman" w:cs="Times New Roman"/>
          <w:sz w:val="24"/>
          <w:szCs w:val="24"/>
        </w:rPr>
        <w:t xml:space="preserve">выше </w:t>
      </w:r>
      <w:r w:rsidRPr="002F291F">
        <w:rPr>
          <w:rFonts w:ascii="Times New Roman" w:hAnsi="Times New Roman" w:cs="Times New Roman"/>
          <w:sz w:val="24"/>
          <w:szCs w:val="24"/>
        </w:rPr>
        <w:lastRenderedPageBreak/>
        <w:t>перечисленные</w:t>
      </w:r>
      <w:proofErr w:type="gramEnd"/>
      <w:r w:rsidRPr="002F291F">
        <w:rPr>
          <w:rFonts w:ascii="Times New Roman" w:hAnsi="Times New Roman" w:cs="Times New Roman"/>
          <w:sz w:val="24"/>
          <w:szCs w:val="24"/>
        </w:rPr>
        <w:t xml:space="preserve"> сведения, по собственной инициативе:</w:t>
      </w:r>
    </w:p>
    <w:p w14:paraId="7E19CAC0"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3E843391"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70BB196A"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54CAEC3F"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07D606BB" w14:textId="77777777"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38CCDF3E"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69D26EA" w14:textId="77777777" w:rsidR="00A55788" w:rsidRPr="002F291F" w:rsidRDefault="00A55788" w:rsidP="00A55788">
      <w:pPr>
        <w:spacing w:after="0" w:line="240" w:lineRule="auto"/>
        <w:jc w:val="both"/>
        <w:rPr>
          <w:rFonts w:ascii="Times New Roman" w:hAnsi="Times New Roman" w:cs="Times New Roman"/>
          <w:sz w:val="24"/>
          <w:szCs w:val="24"/>
        </w:rPr>
      </w:pPr>
    </w:p>
    <w:p w14:paraId="75EAAD3B"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4704A28D" w14:textId="77777777"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7DCC747" w14:textId="77777777"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0BD5B049" w14:textId="77777777" w:rsidR="00A55788" w:rsidRPr="002F291F" w:rsidRDefault="00A55788" w:rsidP="00A5578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p w14:paraId="1FD88A8E" w14:textId="77777777" w:rsidR="00A55788" w:rsidRDefault="00A55788" w:rsidP="00A55788">
      <w:pPr>
        <w:pStyle w:val="affa"/>
        <w:contextualSpacing/>
        <w:jc w:val="center"/>
        <w:rPr>
          <w:rFonts w:ascii="Times New Roman" w:hAnsi="Times New Roman"/>
          <w:sz w:val="18"/>
          <w:szCs w:val="18"/>
        </w:rPr>
      </w:pPr>
    </w:p>
    <w:p w14:paraId="51483F9A" w14:textId="77777777" w:rsidR="00A55788" w:rsidRPr="004F4F1E" w:rsidRDefault="00A55788" w:rsidP="00A55788">
      <w:pPr>
        <w:widowControl w:val="0"/>
        <w:autoSpaceDE w:val="0"/>
        <w:spacing w:after="0" w:line="240" w:lineRule="auto"/>
        <w:jc w:val="both"/>
        <w:rPr>
          <w:rFonts w:ascii="Times New Roman" w:hAnsi="Times New Roman" w:cs="Times New Roman"/>
          <w:color w:val="000000"/>
          <w:sz w:val="20"/>
          <w:szCs w:val="20"/>
        </w:rPr>
      </w:pPr>
    </w:p>
    <w:p w14:paraId="5BBCE4DD" w14:textId="77777777" w:rsidR="00571890" w:rsidRDefault="00571890"/>
    <w:sectPr w:rsidR="00571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33A7" w14:textId="77777777" w:rsidR="00A55788" w:rsidRDefault="00A55788" w:rsidP="00A55788">
      <w:pPr>
        <w:spacing w:after="0" w:line="240" w:lineRule="auto"/>
      </w:pPr>
      <w:r>
        <w:separator/>
      </w:r>
    </w:p>
  </w:endnote>
  <w:endnote w:type="continuationSeparator" w:id="0">
    <w:p w14:paraId="6AD96E62" w14:textId="77777777" w:rsidR="00A55788" w:rsidRDefault="00A55788" w:rsidP="00A5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4DF2" w14:textId="77777777" w:rsidR="00A55788" w:rsidRDefault="00A55788" w:rsidP="00A55788">
      <w:pPr>
        <w:spacing w:after="0" w:line="240" w:lineRule="auto"/>
      </w:pPr>
      <w:r>
        <w:separator/>
      </w:r>
    </w:p>
  </w:footnote>
  <w:footnote w:type="continuationSeparator" w:id="0">
    <w:p w14:paraId="1F6F4FE8" w14:textId="77777777" w:rsidR="00A55788" w:rsidRDefault="00A55788" w:rsidP="00A55788">
      <w:pPr>
        <w:spacing w:after="0" w:line="240" w:lineRule="auto"/>
      </w:pPr>
      <w:r>
        <w:continuationSeparator/>
      </w:r>
    </w:p>
  </w:footnote>
  <w:footnote w:id="1">
    <w:p w14:paraId="62ACEB05" w14:textId="77777777" w:rsidR="00A55788" w:rsidRDefault="00A55788" w:rsidP="00A55788">
      <w:pPr>
        <w:pStyle w:val="aff5"/>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1EC0F91B" w14:textId="77777777" w:rsidR="00A55788" w:rsidRDefault="00A55788" w:rsidP="00A55788">
      <w:pPr>
        <w:pStyle w:val="aff5"/>
      </w:pPr>
      <w:r>
        <w:rPr>
          <w:rStyle w:val="af0"/>
        </w:rPr>
        <w:footnoteRef/>
      </w:r>
      <w:r>
        <w:t xml:space="preserve"> заполняются для подтверждения малоимущности</w:t>
      </w:r>
    </w:p>
  </w:footnote>
  <w:footnote w:id="3">
    <w:p w14:paraId="6C2155ED" w14:textId="77777777" w:rsidR="00A55788" w:rsidRDefault="00A55788" w:rsidP="00A55788">
      <w:pPr>
        <w:pStyle w:val="aff5"/>
      </w:pPr>
      <w:r>
        <w:rPr>
          <w:rStyle w:val="af0"/>
        </w:rPr>
        <w:footnoteRef/>
      </w:r>
      <w:r>
        <w:t xml:space="preserve"> заполняются для подтверждения малоимущности</w:t>
      </w:r>
    </w:p>
  </w:footnote>
  <w:footnote w:id="4">
    <w:p w14:paraId="55EA4C20" w14:textId="77777777" w:rsidR="00A55788" w:rsidRDefault="00A55788" w:rsidP="00A55788">
      <w:pPr>
        <w:pStyle w:val="aff5"/>
      </w:pPr>
    </w:p>
  </w:footnote>
  <w:footnote w:id="5">
    <w:p w14:paraId="1877382D" w14:textId="77777777" w:rsidR="00A55788" w:rsidRDefault="00A55788" w:rsidP="00A55788">
      <w:pPr>
        <w:pStyle w:val="aff5"/>
      </w:pPr>
      <w:r>
        <w:rPr>
          <w:rStyle w:val="af0"/>
        </w:rPr>
        <w:footnoteRef/>
      </w:r>
      <w:r w:rsidRPr="00F74FE9">
        <w:t xml:space="preserve"> </w:t>
      </w:r>
      <w:r>
        <w:t>заполняются для подтверждения малоимущности</w:t>
      </w:r>
    </w:p>
  </w:footnote>
  <w:footnote w:id="6">
    <w:p w14:paraId="30B2D3F1" w14:textId="77777777" w:rsidR="00A55788" w:rsidRDefault="00A55788" w:rsidP="00A55788">
      <w:pPr>
        <w:pStyle w:val="aff5"/>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3"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5"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9"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2537900">
    <w:abstractNumId w:val="1"/>
  </w:num>
  <w:num w:numId="2" w16cid:durableId="1953825914">
    <w:abstractNumId w:val="2"/>
  </w:num>
  <w:num w:numId="3" w16cid:durableId="122965577">
    <w:abstractNumId w:val="3"/>
  </w:num>
  <w:num w:numId="4" w16cid:durableId="2099784471">
    <w:abstractNumId w:val="4"/>
  </w:num>
  <w:num w:numId="5" w16cid:durableId="617372236">
    <w:abstractNumId w:val="15"/>
  </w:num>
  <w:num w:numId="6" w16cid:durableId="1045566983">
    <w:abstractNumId w:val="14"/>
  </w:num>
  <w:num w:numId="7" w16cid:durableId="1912155950">
    <w:abstractNumId w:val="22"/>
  </w:num>
  <w:num w:numId="8" w16cid:durableId="1709454041">
    <w:abstractNumId w:val="28"/>
  </w:num>
  <w:num w:numId="9" w16cid:durableId="1323847220">
    <w:abstractNumId w:val="8"/>
  </w:num>
  <w:num w:numId="10" w16cid:durableId="1657412426">
    <w:abstractNumId w:val="25"/>
  </w:num>
  <w:num w:numId="11" w16cid:durableId="431626383">
    <w:abstractNumId w:val="17"/>
  </w:num>
  <w:num w:numId="12" w16cid:durableId="4594609">
    <w:abstractNumId w:val="18"/>
  </w:num>
  <w:num w:numId="13" w16cid:durableId="333994074">
    <w:abstractNumId w:val="24"/>
  </w:num>
  <w:num w:numId="14" w16cid:durableId="2329062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5" w16cid:durableId="193393355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6" w16cid:durableId="431363809">
    <w:abstractNumId w:val="10"/>
  </w:num>
  <w:num w:numId="17" w16cid:durableId="49236257">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8" w16cid:durableId="42796360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9" w16cid:durableId="1001422624">
    <w:abstractNumId w:val="16"/>
  </w:num>
  <w:num w:numId="20" w16cid:durableId="446436620">
    <w:abstractNumId w:val="6"/>
  </w:num>
  <w:num w:numId="21" w16cid:durableId="317616952">
    <w:abstractNumId w:val="23"/>
  </w:num>
  <w:num w:numId="22" w16cid:durableId="1330602548">
    <w:abstractNumId w:val="26"/>
  </w:num>
  <w:num w:numId="23" w16cid:durableId="1923248439">
    <w:abstractNumId w:val="21"/>
  </w:num>
  <w:num w:numId="24" w16cid:durableId="1764453412">
    <w:abstractNumId w:val="13"/>
  </w:num>
  <w:num w:numId="25" w16cid:durableId="904611909">
    <w:abstractNumId w:val="5"/>
  </w:num>
  <w:num w:numId="26" w16cid:durableId="672032327">
    <w:abstractNumId w:val="9"/>
  </w:num>
  <w:num w:numId="27" w16cid:durableId="1021475260">
    <w:abstractNumId w:val="27"/>
  </w:num>
  <w:num w:numId="28" w16cid:durableId="88239592">
    <w:abstractNumId w:val="19"/>
  </w:num>
  <w:num w:numId="29" w16cid:durableId="637762613">
    <w:abstractNumId w:val="7"/>
  </w:num>
  <w:num w:numId="30" w16cid:durableId="113789664">
    <w:abstractNumId w:val="29"/>
  </w:num>
  <w:num w:numId="31" w16cid:durableId="590545554">
    <w:abstractNumId w:val="11"/>
  </w:num>
  <w:num w:numId="32" w16cid:durableId="2028173041">
    <w:abstractNumId w:val="20"/>
  </w:num>
  <w:num w:numId="33" w16cid:durableId="7291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A5"/>
    <w:rsid w:val="002A0148"/>
    <w:rsid w:val="00553FDE"/>
    <w:rsid w:val="00571890"/>
    <w:rsid w:val="005C26EB"/>
    <w:rsid w:val="00760831"/>
    <w:rsid w:val="0090316F"/>
    <w:rsid w:val="009D455A"/>
    <w:rsid w:val="00A55788"/>
    <w:rsid w:val="00B629EE"/>
    <w:rsid w:val="00D332A5"/>
    <w:rsid w:val="00D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5018"/>
  <w15:docId w15:val="{23CF6DD9-EE6C-4025-96E2-B3CD44BC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EE"/>
    <w:pPr>
      <w:suppressAutoHyphens/>
    </w:pPr>
    <w:rPr>
      <w:rFonts w:ascii="Calibri" w:eastAsia="Calibri" w:hAnsi="Calibri" w:cs="Calibri"/>
      <w:lang w:eastAsia="ar-SA"/>
    </w:rPr>
  </w:style>
  <w:style w:type="paragraph" w:styleId="1">
    <w:name w:val="heading 1"/>
    <w:basedOn w:val="a"/>
    <w:next w:val="a0"/>
    <w:link w:val="10"/>
    <w:uiPriority w:val="9"/>
    <w:qFormat/>
    <w:rsid w:val="00A55788"/>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A55788"/>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A55788"/>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A55788"/>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A55788"/>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
    <w:qFormat/>
    <w:rsid w:val="00A55788"/>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A55788"/>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A55788"/>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A55788"/>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B629E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B629EE"/>
    <w:rPr>
      <w:rFonts w:ascii="Tahoma" w:eastAsia="Calibri" w:hAnsi="Tahoma" w:cs="Tahoma"/>
      <w:sz w:val="16"/>
      <w:szCs w:val="16"/>
      <w:lang w:eastAsia="ar-SA"/>
    </w:rPr>
  </w:style>
  <w:style w:type="character" w:customStyle="1" w:styleId="10">
    <w:name w:val="Заголовок 1 Знак"/>
    <w:basedOn w:val="a1"/>
    <w:link w:val="1"/>
    <w:uiPriority w:val="9"/>
    <w:rsid w:val="00A55788"/>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A55788"/>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A5578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A55788"/>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A5578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A5578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A5578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A5578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A55788"/>
    <w:rPr>
      <w:rFonts w:ascii="Arial" w:eastAsia="Times New Roman" w:hAnsi="Arial" w:cs="Times New Roman"/>
      <w:b/>
      <w:bCs/>
      <w:i/>
      <w:iCs/>
      <w:sz w:val="18"/>
      <w:szCs w:val="18"/>
      <w:lang w:val="x-none" w:eastAsia="x-none"/>
    </w:rPr>
  </w:style>
  <w:style w:type="paragraph" w:styleId="a0">
    <w:name w:val="Body Text"/>
    <w:basedOn w:val="a"/>
    <w:link w:val="11"/>
    <w:uiPriority w:val="99"/>
    <w:rsid w:val="00A55788"/>
    <w:pPr>
      <w:spacing w:after="0" w:line="100" w:lineRule="atLeast"/>
      <w:jc w:val="both"/>
    </w:pPr>
    <w:rPr>
      <w:rFonts w:eastAsia="SimSun"/>
      <w:sz w:val="20"/>
      <w:szCs w:val="20"/>
      <w:lang w:val="x-none"/>
    </w:rPr>
  </w:style>
  <w:style w:type="character" w:customStyle="1" w:styleId="a6">
    <w:name w:val="Основной текст Знак"/>
    <w:basedOn w:val="a1"/>
    <w:uiPriority w:val="99"/>
    <w:rsid w:val="00A55788"/>
    <w:rPr>
      <w:rFonts w:ascii="Calibri" w:eastAsia="Calibri" w:hAnsi="Calibri" w:cs="Calibri"/>
      <w:lang w:eastAsia="ar-SA"/>
    </w:rPr>
  </w:style>
  <w:style w:type="character" w:customStyle="1" w:styleId="11">
    <w:name w:val="Основной текст Знак1"/>
    <w:link w:val="a0"/>
    <w:uiPriority w:val="99"/>
    <w:locked/>
    <w:rsid w:val="00A55788"/>
    <w:rPr>
      <w:rFonts w:ascii="Calibri" w:eastAsia="SimSun" w:hAnsi="Calibri" w:cs="Calibri"/>
      <w:sz w:val="20"/>
      <w:szCs w:val="20"/>
      <w:lang w:val="x-none" w:eastAsia="ar-SA"/>
    </w:rPr>
  </w:style>
  <w:style w:type="character" w:styleId="a7">
    <w:name w:val="Hyperlink"/>
    <w:uiPriority w:val="99"/>
    <w:rsid w:val="00A55788"/>
    <w:rPr>
      <w:rFonts w:cs="Times New Roman"/>
      <w:color w:val="0000FF"/>
      <w:u w:val="single"/>
    </w:rPr>
  </w:style>
  <w:style w:type="character" w:customStyle="1" w:styleId="a8">
    <w:name w:val="Верхний колонтитул Знак"/>
    <w:uiPriority w:val="99"/>
    <w:rsid w:val="00A55788"/>
    <w:rPr>
      <w:rFonts w:cs="Times New Roman"/>
    </w:rPr>
  </w:style>
  <w:style w:type="character" w:customStyle="1" w:styleId="a9">
    <w:name w:val="Нижний колонтитул Знак"/>
    <w:uiPriority w:val="99"/>
    <w:rsid w:val="00A55788"/>
    <w:rPr>
      <w:rFonts w:cs="Times New Roman"/>
    </w:rPr>
  </w:style>
  <w:style w:type="character" w:customStyle="1" w:styleId="110">
    <w:name w:val="Заголовок 1 Знак1"/>
    <w:uiPriority w:val="99"/>
    <w:rsid w:val="00A55788"/>
    <w:rPr>
      <w:rFonts w:ascii="Times New Roman" w:hAnsi="Times New Roman"/>
      <w:b/>
      <w:i/>
      <w:sz w:val="24"/>
    </w:rPr>
  </w:style>
  <w:style w:type="character" w:customStyle="1" w:styleId="23">
    <w:name w:val="Заголовок 2 Знак3"/>
    <w:uiPriority w:val="99"/>
    <w:rsid w:val="00A55788"/>
    <w:rPr>
      <w:rFonts w:ascii="Arial" w:hAnsi="Arial"/>
      <w:b/>
      <w:i/>
      <w:sz w:val="28"/>
    </w:rPr>
  </w:style>
  <w:style w:type="character" w:customStyle="1" w:styleId="aa">
    <w:name w:val="Текст сноски Знак"/>
    <w:uiPriority w:val="99"/>
    <w:rsid w:val="00A55788"/>
    <w:rPr>
      <w:rFonts w:ascii="Times New Roman" w:hAnsi="Times New Roman" w:cs="Times New Roman"/>
      <w:sz w:val="20"/>
      <w:szCs w:val="20"/>
    </w:rPr>
  </w:style>
  <w:style w:type="character" w:customStyle="1" w:styleId="ConsPlusNormal">
    <w:name w:val="ConsPlusNormal Знак"/>
    <w:rsid w:val="00A55788"/>
    <w:rPr>
      <w:rFonts w:ascii="Arial" w:hAnsi="Arial"/>
      <w:sz w:val="20"/>
    </w:rPr>
  </w:style>
  <w:style w:type="character" w:customStyle="1" w:styleId="ab">
    <w:name w:val="Основной текст с отступом Знак"/>
    <w:uiPriority w:val="99"/>
    <w:rsid w:val="00A55788"/>
    <w:rPr>
      <w:rFonts w:ascii="Times New Roman" w:hAnsi="Times New Roman" w:cs="Times New Roman"/>
      <w:sz w:val="24"/>
      <w:szCs w:val="24"/>
    </w:rPr>
  </w:style>
  <w:style w:type="character" w:customStyle="1" w:styleId="HTML">
    <w:name w:val="Стандартный HTML Знак"/>
    <w:uiPriority w:val="99"/>
    <w:rsid w:val="00A55788"/>
    <w:rPr>
      <w:rFonts w:ascii="Courier New" w:hAnsi="Courier New" w:cs="Courier New"/>
      <w:color w:val="000090"/>
      <w:sz w:val="20"/>
      <w:szCs w:val="20"/>
    </w:rPr>
  </w:style>
  <w:style w:type="character" w:styleId="ac">
    <w:name w:val="page number"/>
    <w:uiPriority w:val="99"/>
    <w:rsid w:val="00A55788"/>
    <w:rPr>
      <w:rFonts w:cs="Times New Roman"/>
    </w:rPr>
  </w:style>
  <w:style w:type="character" w:customStyle="1" w:styleId="41">
    <w:name w:val="Знак Знак4"/>
    <w:uiPriority w:val="99"/>
    <w:rsid w:val="00A55788"/>
    <w:rPr>
      <w:rFonts w:ascii="Arial" w:hAnsi="Arial"/>
      <w:sz w:val="24"/>
      <w:lang w:val="ru-RU" w:eastAsia="ar-SA" w:bidi="ar-SA"/>
    </w:rPr>
  </w:style>
  <w:style w:type="character" w:customStyle="1" w:styleId="21">
    <w:name w:val="Основной текст 2 Знак"/>
    <w:uiPriority w:val="99"/>
    <w:rsid w:val="00A55788"/>
    <w:rPr>
      <w:rFonts w:ascii="Times New Roman" w:hAnsi="Times New Roman" w:cs="Times New Roman"/>
      <w:b/>
      <w:bCs/>
      <w:sz w:val="24"/>
      <w:szCs w:val="24"/>
    </w:rPr>
  </w:style>
  <w:style w:type="character" w:customStyle="1" w:styleId="ad">
    <w:name w:val="Подпись Знак"/>
    <w:uiPriority w:val="99"/>
    <w:rsid w:val="00A55788"/>
    <w:rPr>
      <w:rFonts w:ascii="Times New Roman" w:hAnsi="Times New Roman" w:cs="Times New Roman"/>
      <w:b/>
      <w:bCs/>
      <w:sz w:val="28"/>
      <w:szCs w:val="28"/>
    </w:rPr>
  </w:style>
  <w:style w:type="character" w:customStyle="1" w:styleId="ae">
    <w:name w:val="Красная строка Знак"/>
    <w:uiPriority w:val="99"/>
    <w:rsid w:val="00A55788"/>
  </w:style>
  <w:style w:type="character" w:customStyle="1" w:styleId="31">
    <w:name w:val="Основной текст 3 Знак"/>
    <w:uiPriority w:val="99"/>
    <w:rsid w:val="00A55788"/>
    <w:rPr>
      <w:rFonts w:ascii="Times New Roman" w:hAnsi="Times New Roman" w:cs="Times New Roman"/>
      <w:sz w:val="16"/>
      <w:szCs w:val="16"/>
    </w:rPr>
  </w:style>
  <w:style w:type="character" w:customStyle="1" w:styleId="BodyTextIndentChar">
    <w:name w:val="Body Text Indent Char"/>
    <w:uiPriority w:val="99"/>
    <w:rsid w:val="00A55788"/>
    <w:rPr>
      <w:sz w:val="24"/>
      <w:lang w:val="ru-RU" w:eastAsia="ar-SA" w:bidi="ar-SA"/>
    </w:rPr>
  </w:style>
  <w:style w:type="character" w:customStyle="1" w:styleId="BodyTextChar">
    <w:name w:val="Body Text Char"/>
    <w:uiPriority w:val="99"/>
    <w:rsid w:val="00A55788"/>
    <w:rPr>
      <w:sz w:val="24"/>
      <w:lang w:val="ru-RU" w:eastAsia="ar-SA" w:bidi="ar-SA"/>
    </w:rPr>
  </w:style>
  <w:style w:type="character" w:customStyle="1" w:styleId="FontStyle13">
    <w:name w:val="Font Style13"/>
    <w:uiPriority w:val="99"/>
    <w:rsid w:val="00A55788"/>
    <w:rPr>
      <w:rFonts w:ascii="Times New Roman" w:hAnsi="Times New Roman"/>
      <w:sz w:val="22"/>
    </w:rPr>
  </w:style>
  <w:style w:type="character" w:styleId="af">
    <w:name w:val="FollowedHyperlink"/>
    <w:uiPriority w:val="99"/>
    <w:rsid w:val="00A55788"/>
    <w:rPr>
      <w:rFonts w:cs="Times New Roman"/>
      <w:color w:val="800080"/>
      <w:u w:val="single"/>
    </w:rPr>
  </w:style>
  <w:style w:type="character" w:styleId="af0">
    <w:name w:val="footnote reference"/>
    <w:uiPriority w:val="99"/>
    <w:rsid w:val="00A55788"/>
    <w:rPr>
      <w:rFonts w:cs="Times New Roman"/>
      <w:vertAlign w:val="superscript"/>
    </w:rPr>
  </w:style>
  <w:style w:type="character" w:customStyle="1" w:styleId="af1">
    <w:name w:val="Знак Знак"/>
    <w:uiPriority w:val="99"/>
    <w:rsid w:val="00A55788"/>
    <w:rPr>
      <w:rFonts w:ascii="Tahoma" w:hAnsi="Tahoma"/>
      <w:sz w:val="20"/>
      <w:lang w:val="en-US" w:eastAsia="x-none"/>
    </w:rPr>
  </w:style>
  <w:style w:type="character" w:customStyle="1" w:styleId="35">
    <w:name w:val="Знак Знак35"/>
    <w:uiPriority w:val="99"/>
    <w:rsid w:val="00A55788"/>
    <w:rPr>
      <w:rFonts w:ascii="Arial" w:hAnsi="Arial"/>
      <w:b/>
      <w:i/>
      <w:sz w:val="28"/>
      <w:lang w:val="en-US" w:eastAsia="x-none"/>
    </w:rPr>
  </w:style>
  <w:style w:type="character" w:customStyle="1" w:styleId="34">
    <w:name w:val="Знак Знак34"/>
    <w:uiPriority w:val="99"/>
    <w:rsid w:val="00A55788"/>
    <w:rPr>
      <w:rFonts w:ascii="Arial" w:hAnsi="Arial"/>
      <w:b/>
      <w:sz w:val="26"/>
      <w:lang w:val="en-US" w:eastAsia="x-none"/>
    </w:rPr>
  </w:style>
  <w:style w:type="character" w:customStyle="1" w:styleId="33">
    <w:name w:val="Знак Знак33"/>
    <w:uiPriority w:val="99"/>
    <w:rsid w:val="00A55788"/>
    <w:rPr>
      <w:rFonts w:ascii="Times New Roman" w:hAnsi="Times New Roman"/>
      <w:b/>
      <w:sz w:val="20"/>
      <w:lang w:val="en-US" w:eastAsia="x-none"/>
    </w:rPr>
  </w:style>
  <w:style w:type="character" w:customStyle="1" w:styleId="32">
    <w:name w:val="Знак Знак32"/>
    <w:uiPriority w:val="99"/>
    <w:rsid w:val="00A55788"/>
    <w:rPr>
      <w:rFonts w:ascii="Times New Roman" w:hAnsi="Times New Roman"/>
      <w:b/>
      <w:i/>
      <w:sz w:val="26"/>
      <w:lang w:val="en-US" w:eastAsia="x-none"/>
    </w:rPr>
  </w:style>
  <w:style w:type="character" w:customStyle="1" w:styleId="af2">
    <w:name w:val="Текст примечания Знак"/>
    <w:rsid w:val="00A55788"/>
    <w:rPr>
      <w:rFonts w:ascii="Calibri" w:hAnsi="Calibri" w:cs="Calibri"/>
      <w:sz w:val="20"/>
      <w:szCs w:val="20"/>
    </w:rPr>
  </w:style>
  <w:style w:type="character" w:customStyle="1" w:styleId="af3">
    <w:name w:val="Тема примечания Знак"/>
    <w:uiPriority w:val="99"/>
    <w:rsid w:val="00A55788"/>
    <w:rPr>
      <w:rFonts w:ascii="Calibri" w:hAnsi="Calibri" w:cs="Calibri"/>
      <w:b/>
      <w:bCs/>
      <w:sz w:val="20"/>
      <w:szCs w:val="20"/>
    </w:rPr>
  </w:style>
  <w:style w:type="character" w:customStyle="1" w:styleId="blk">
    <w:name w:val="blk"/>
    <w:uiPriority w:val="99"/>
    <w:rsid w:val="00A55788"/>
  </w:style>
  <w:style w:type="character" w:customStyle="1" w:styleId="u">
    <w:name w:val="u"/>
    <w:uiPriority w:val="99"/>
    <w:rsid w:val="00A55788"/>
  </w:style>
  <w:style w:type="character" w:customStyle="1" w:styleId="17">
    <w:name w:val="Знак Знак17"/>
    <w:uiPriority w:val="99"/>
    <w:rsid w:val="00A55788"/>
    <w:rPr>
      <w:rFonts w:eastAsia="Times New Roman"/>
      <w:i/>
      <w:sz w:val="22"/>
      <w:lang w:val="ru-RU" w:eastAsia="x-none"/>
    </w:rPr>
  </w:style>
  <w:style w:type="character" w:customStyle="1" w:styleId="16">
    <w:name w:val="Знак Знак16"/>
    <w:uiPriority w:val="99"/>
    <w:rsid w:val="00A55788"/>
    <w:rPr>
      <w:rFonts w:ascii="Arial" w:hAnsi="Arial"/>
      <w:lang w:val="ru-RU" w:eastAsia="x-none"/>
    </w:rPr>
  </w:style>
  <w:style w:type="character" w:customStyle="1" w:styleId="12">
    <w:name w:val="бпОсновной текст Знак Знак1"/>
    <w:uiPriority w:val="99"/>
    <w:rsid w:val="00A55788"/>
    <w:rPr>
      <w:rFonts w:ascii="Times New Roman" w:hAnsi="Times New Roman"/>
      <w:sz w:val="24"/>
      <w:lang w:val="en-US" w:eastAsia="x-none"/>
    </w:rPr>
  </w:style>
  <w:style w:type="character" w:customStyle="1" w:styleId="af4">
    <w:name w:val="Название Знак"/>
    <w:uiPriority w:val="99"/>
    <w:rsid w:val="00A55788"/>
    <w:rPr>
      <w:rFonts w:ascii="Arial" w:hAnsi="Arial" w:cs="Arial"/>
      <w:b/>
      <w:bCs/>
      <w:sz w:val="24"/>
      <w:szCs w:val="24"/>
    </w:rPr>
  </w:style>
  <w:style w:type="character" w:customStyle="1" w:styleId="36">
    <w:name w:val="Основной текст с отступом 3 Знак"/>
    <w:uiPriority w:val="99"/>
    <w:rsid w:val="00A55788"/>
    <w:rPr>
      <w:rFonts w:ascii="Times New Roman" w:hAnsi="Times New Roman" w:cs="Times New Roman"/>
      <w:sz w:val="16"/>
      <w:szCs w:val="16"/>
    </w:rPr>
  </w:style>
  <w:style w:type="character" w:customStyle="1" w:styleId="af5">
    <w:name w:val="Текст Знак"/>
    <w:uiPriority w:val="99"/>
    <w:rsid w:val="00A55788"/>
    <w:rPr>
      <w:rFonts w:ascii="Courier New" w:hAnsi="Courier New" w:cs="Courier New"/>
      <w:sz w:val="20"/>
      <w:szCs w:val="20"/>
    </w:rPr>
  </w:style>
  <w:style w:type="character" w:customStyle="1" w:styleId="13">
    <w:name w:val="Обычный1 Знак"/>
    <w:uiPriority w:val="99"/>
    <w:rsid w:val="00A55788"/>
    <w:rPr>
      <w:rFonts w:ascii="Times New Roman" w:hAnsi="Times New Roman"/>
      <w:sz w:val="20"/>
    </w:rPr>
  </w:style>
  <w:style w:type="character" w:customStyle="1" w:styleId="Heading1Char">
    <w:name w:val="Heading 1 Char"/>
    <w:uiPriority w:val="99"/>
    <w:rsid w:val="00A55788"/>
    <w:rPr>
      <w:rFonts w:ascii="Arial" w:hAnsi="Arial"/>
      <w:b/>
      <w:color w:val="000080"/>
      <w:lang w:val="ru-RU" w:eastAsia="x-none"/>
    </w:rPr>
  </w:style>
  <w:style w:type="character" w:customStyle="1" w:styleId="Heading2Char">
    <w:name w:val="Heading 2 Char"/>
    <w:uiPriority w:val="99"/>
    <w:rsid w:val="00A55788"/>
    <w:rPr>
      <w:rFonts w:ascii="Arial" w:hAnsi="Arial"/>
      <w:sz w:val="24"/>
      <w:lang w:val="ru-RU" w:eastAsia="x-none"/>
    </w:rPr>
  </w:style>
  <w:style w:type="character" w:customStyle="1" w:styleId="Heading3Char">
    <w:name w:val="Heading 3 Char"/>
    <w:uiPriority w:val="99"/>
    <w:rsid w:val="00A55788"/>
    <w:rPr>
      <w:rFonts w:ascii="Arial" w:hAnsi="Arial"/>
      <w:b/>
      <w:sz w:val="24"/>
      <w:lang w:val="ru-RU" w:eastAsia="x-none"/>
    </w:rPr>
  </w:style>
  <w:style w:type="character" w:customStyle="1" w:styleId="Heading4Char">
    <w:name w:val="Heading 4 Char"/>
    <w:uiPriority w:val="99"/>
    <w:rsid w:val="00A55788"/>
    <w:rPr>
      <w:sz w:val="24"/>
      <w:lang w:val="ru-RU" w:eastAsia="x-none"/>
    </w:rPr>
  </w:style>
  <w:style w:type="character" w:customStyle="1" w:styleId="BodyTextChar1">
    <w:name w:val="Body Text Char1"/>
    <w:uiPriority w:val="99"/>
    <w:rsid w:val="00A55788"/>
    <w:rPr>
      <w:sz w:val="24"/>
      <w:lang w:val="ru-RU" w:eastAsia="x-none"/>
    </w:rPr>
  </w:style>
  <w:style w:type="character" w:customStyle="1" w:styleId="BodyTextIndentChar1">
    <w:name w:val="Body Text Indent Char1"/>
    <w:uiPriority w:val="99"/>
    <w:rsid w:val="00A55788"/>
    <w:rPr>
      <w:sz w:val="24"/>
      <w:lang w:val="ru-RU" w:eastAsia="x-none"/>
    </w:rPr>
  </w:style>
  <w:style w:type="character" w:customStyle="1" w:styleId="15">
    <w:name w:val="Знак Знак15"/>
    <w:uiPriority w:val="99"/>
    <w:rsid w:val="00A55788"/>
    <w:rPr>
      <w:rFonts w:ascii="Times New Roman" w:hAnsi="Times New Roman"/>
      <w:sz w:val="24"/>
      <w:lang w:val="en-US" w:eastAsia="x-none"/>
    </w:rPr>
  </w:style>
  <w:style w:type="character" w:styleId="af6">
    <w:name w:val="Strong"/>
    <w:uiPriority w:val="99"/>
    <w:qFormat/>
    <w:rsid w:val="00A55788"/>
    <w:rPr>
      <w:rFonts w:cs="Times New Roman"/>
      <w:b/>
      <w:bCs/>
    </w:rPr>
  </w:style>
  <w:style w:type="character" w:customStyle="1" w:styleId="HeaderChar">
    <w:name w:val="Header Char"/>
    <w:uiPriority w:val="99"/>
    <w:rsid w:val="00A55788"/>
    <w:rPr>
      <w:sz w:val="24"/>
      <w:lang w:val="ru-RU" w:eastAsia="ar-SA" w:bidi="ar-SA"/>
    </w:rPr>
  </w:style>
  <w:style w:type="character" w:customStyle="1" w:styleId="FooterChar">
    <w:name w:val="Footer Char"/>
    <w:uiPriority w:val="99"/>
    <w:rsid w:val="00A55788"/>
    <w:rPr>
      <w:sz w:val="24"/>
      <w:lang w:val="ru-RU" w:eastAsia="ar-SA" w:bidi="ar-SA"/>
    </w:rPr>
  </w:style>
  <w:style w:type="character" w:customStyle="1" w:styleId="120">
    <w:name w:val="Знак Знак12"/>
    <w:uiPriority w:val="99"/>
    <w:rsid w:val="00A55788"/>
    <w:rPr>
      <w:rFonts w:ascii="Arial" w:hAnsi="Arial"/>
      <w:b/>
      <w:color w:val="000080"/>
      <w:sz w:val="20"/>
      <w:lang w:val="en-US" w:eastAsia="x-none"/>
    </w:rPr>
  </w:style>
  <w:style w:type="character" w:customStyle="1" w:styleId="SignatureChar">
    <w:name w:val="Signature Char"/>
    <w:uiPriority w:val="99"/>
    <w:rsid w:val="00A55788"/>
    <w:rPr>
      <w:b/>
      <w:sz w:val="28"/>
      <w:lang w:val="ru-RU" w:eastAsia="x-none"/>
    </w:rPr>
  </w:style>
  <w:style w:type="character" w:customStyle="1" w:styleId="af7">
    <w:name w:val="Цветовое выделение"/>
    <w:uiPriority w:val="99"/>
    <w:rsid w:val="00A55788"/>
    <w:rPr>
      <w:b/>
      <w:color w:val="000080"/>
      <w:sz w:val="20"/>
    </w:rPr>
  </w:style>
  <w:style w:type="character" w:customStyle="1" w:styleId="af8">
    <w:name w:val="Гипертекстовая ссылка"/>
    <w:uiPriority w:val="99"/>
    <w:rsid w:val="00A55788"/>
    <w:rPr>
      <w:b/>
      <w:color w:val="008000"/>
      <w:sz w:val="20"/>
      <w:u w:val="single"/>
    </w:rPr>
  </w:style>
  <w:style w:type="character" w:customStyle="1" w:styleId="af9">
    <w:name w:val="Продолжение ссылки"/>
    <w:uiPriority w:val="99"/>
    <w:rsid w:val="00A55788"/>
    <w:rPr>
      <w:rFonts w:cs="Times New Roman"/>
      <w:b/>
      <w:bCs/>
      <w:color w:val="008000"/>
      <w:sz w:val="20"/>
      <w:szCs w:val="20"/>
      <w:u w:val="single"/>
    </w:rPr>
  </w:style>
  <w:style w:type="character" w:customStyle="1" w:styleId="BodyTextFirstIndentChar">
    <w:name w:val="Body Text First Indent Char"/>
    <w:uiPriority w:val="99"/>
    <w:rsid w:val="00A55788"/>
    <w:rPr>
      <w:rFonts w:cs="Times New Roman"/>
      <w:sz w:val="24"/>
      <w:szCs w:val="24"/>
      <w:lang w:val="ru-RU" w:eastAsia="x-none"/>
    </w:rPr>
  </w:style>
  <w:style w:type="character" w:customStyle="1" w:styleId="BodyText2Char">
    <w:name w:val="Body Text 2 Char"/>
    <w:uiPriority w:val="99"/>
    <w:rsid w:val="00A55788"/>
    <w:rPr>
      <w:sz w:val="24"/>
      <w:lang w:val="ru-RU" w:eastAsia="x-none"/>
    </w:rPr>
  </w:style>
  <w:style w:type="character" w:customStyle="1" w:styleId="BodyText3Char">
    <w:name w:val="Body Text 3 Char"/>
    <w:uiPriority w:val="99"/>
    <w:rsid w:val="00A55788"/>
    <w:rPr>
      <w:sz w:val="16"/>
      <w:lang w:val="ru-RU" w:eastAsia="x-none"/>
    </w:rPr>
  </w:style>
  <w:style w:type="character" w:customStyle="1" w:styleId="27">
    <w:name w:val="Знак Знак27"/>
    <w:uiPriority w:val="99"/>
    <w:rsid w:val="00A55788"/>
    <w:rPr>
      <w:sz w:val="28"/>
      <w:lang w:val="ru-RU" w:eastAsia="x-none"/>
    </w:rPr>
  </w:style>
  <w:style w:type="character" w:customStyle="1" w:styleId="26">
    <w:name w:val="Знак Знак26"/>
    <w:uiPriority w:val="99"/>
    <w:rsid w:val="00A55788"/>
    <w:rPr>
      <w:rFonts w:ascii="Arial" w:hAnsi="Arial"/>
      <w:b/>
      <w:sz w:val="26"/>
      <w:lang w:val="ru-RU" w:eastAsia="x-none"/>
    </w:rPr>
  </w:style>
  <w:style w:type="character" w:customStyle="1" w:styleId="25">
    <w:name w:val="Знак Знак25"/>
    <w:uiPriority w:val="99"/>
    <w:rsid w:val="00A55788"/>
    <w:rPr>
      <w:rFonts w:ascii="Arial" w:hAnsi="Arial"/>
      <w:b/>
      <w:sz w:val="24"/>
      <w:lang w:val="ru-RU" w:eastAsia="x-none"/>
    </w:rPr>
  </w:style>
  <w:style w:type="character" w:styleId="afa">
    <w:name w:val="Emphasis"/>
    <w:uiPriority w:val="99"/>
    <w:qFormat/>
    <w:rsid w:val="00A55788"/>
    <w:rPr>
      <w:rFonts w:cs="Times New Roman"/>
      <w:i/>
      <w:iCs/>
    </w:rPr>
  </w:style>
  <w:style w:type="character" w:customStyle="1" w:styleId="HTML1">
    <w:name w:val="Стандартный HTML Знак1"/>
    <w:uiPriority w:val="99"/>
    <w:rsid w:val="00A55788"/>
    <w:rPr>
      <w:rFonts w:ascii="Courier New" w:hAnsi="Courier New"/>
      <w:lang w:val="en-US" w:eastAsia="ar-SA" w:bidi="ar-SA"/>
    </w:rPr>
  </w:style>
  <w:style w:type="character" w:customStyle="1" w:styleId="28">
    <w:name w:val="Знак Знак28"/>
    <w:uiPriority w:val="99"/>
    <w:rsid w:val="00A55788"/>
    <w:rPr>
      <w:sz w:val="24"/>
      <w:lang w:val="ru-RU" w:eastAsia="x-none"/>
    </w:rPr>
  </w:style>
  <w:style w:type="character" w:customStyle="1" w:styleId="22">
    <w:name w:val="Заголовок 2 Знак2"/>
    <w:uiPriority w:val="99"/>
    <w:rsid w:val="00A55788"/>
    <w:rPr>
      <w:rFonts w:ascii="Arial" w:hAnsi="Arial"/>
      <w:b/>
      <w:i/>
      <w:sz w:val="28"/>
      <w:lang w:val="ru-RU" w:eastAsia="x-none"/>
    </w:rPr>
  </w:style>
  <w:style w:type="character" w:customStyle="1" w:styleId="230">
    <w:name w:val="Знак Знак23"/>
    <w:uiPriority w:val="99"/>
    <w:rsid w:val="00A55788"/>
    <w:rPr>
      <w:rFonts w:ascii="Times New Roman" w:hAnsi="Times New Roman"/>
      <w:sz w:val="24"/>
    </w:rPr>
  </w:style>
  <w:style w:type="character" w:customStyle="1" w:styleId="220">
    <w:name w:val="Знак Знак22"/>
    <w:uiPriority w:val="99"/>
    <w:rsid w:val="00A55788"/>
    <w:rPr>
      <w:rFonts w:ascii="Times New Roman" w:hAnsi="Times New Roman"/>
      <w:sz w:val="28"/>
    </w:rPr>
  </w:style>
  <w:style w:type="character" w:customStyle="1" w:styleId="210">
    <w:name w:val="Знак Знак21"/>
    <w:uiPriority w:val="99"/>
    <w:rsid w:val="00A55788"/>
    <w:rPr>
      <w:rFonts w:ascii="Arial" w:hAnsi="Arial"/>
      <w:b/>
      <w:sz w:val="26"/>
    </w:rPr>
  </w:style>
  <w:style w:type="character" w:customStyle="1" w:styleId="200">
    <w:name w:val="Знак Знак20"/>
    <w:uiPriority w:val="99"/>
    <w:rsid w:val="00A55788"/>
    <w:rPr>
      <w:rFonts w:ascii="Times New Roman" w:hAnsi="Times New Roman"/>
      <w:b/>
      <w:sz w:val="28"/>
    </w:rPr>
  </w:style>
  <w:style w:type="character" w:customStyle="1" w:styleId="211">
    <w:name w:val="Заголовок 2 Знак1"/>
    <w:uiPriority w:val="99"/>
    <w:rsid w:val="00A55788"/>
    <w:rPr>
      <w:rFonts w:ascii="Arial" w:hAnsi="Arial"/>
      <w:b/>
      <w:i/>
      <w:sz w:val="28"/>
      <w:lang w:val="ru-RU" w:eastAsia="x-none"/>
    </w:rPr>
  </w:style>
  <w:style w:type="character" w:customStyle="1" w:styleId="221">
    <w:name w:val="Знак Знак221"/>
    <w:uiPriority w:val="99"/>
    <w:rsid w:val="00A55788"/>
    <w:rPr>
      <w:sz w:val="24"/>
      <w:lang w:val="ru-RU" w:eastAsia="x-none"/>
    </w:rPr>
  </w:style>
  <w:style w:type="character" w:customStyle="1" w:styleId="2110">
    <w:name w:val="Знак Знак211"/>
    <w:uiPriority w:val="99"/>
    <w:rsid w:val="00A55788"/>
    <w:rPr>
      <w:sz w:val="28"/>
      <w:lang w:val="ru-RU" w:eastAsia="x-none"/>
    </w:rPr>
  </w:style>
  <w:style w:type="character" w:customStyle="1" w:styleId="201">
    <w:name w:val="Знак Знак201"/>
    <w:uiPriority w:val="99"/>
    <w:rsid w:val="00A55788"/>
    <w:rPr>
      <w:rFonts w:ascii="Arial" w:hAnsi="Arial"/>
      <w:b/>
      <w:sz w:val="26"/>
      <w:lang w:val="ru-RU" w:eastAsia="x-none"/>
    </w:rPr>
  </w:style>
  <w:style w:type="character" w:customStyle="1" w:styleId="19">
    <w:name w:val="Знак Знак19"/>
    <w:uiPriority w:val="99"/>
    <w:rsid w:val="00A55788"/>
    <w:rPr>
      <w:rFonts w:ascii="Arial" w:hAnsi="Arial"/>
      <w:b/>
      <w:sz w:val="24"/>
      <w:lang w:val="ru-RU" w:eastAsia="ar-SA" w:bidi="ar-SA"/>
    </w:rPr>
  </w:style>
  <w:style w:type="character" w:customStyle="1" w:styleId="18">
    <w:name w:val="Знак Знак18"/>
    <w:uiPriority w:val="99"/>
    <w:rsid w:val="00A55788"/>
    <w:rPr>
      <w:b/>
      <w:i/>
      <w:sz w:val="24"/>
      <w:lang w:val="ru-RU" w:eastAsia="ar-SA" w:bidi="ar-SA"/>
    </w:rPr>
  </w:style>
  <w:style w:type="character" w:customStyle="1" w:styleId="151">
    <w:name w:val="Знак Знак151"/>
    <w:uiPriority w:val="99"/>
    <w:rsid w:val="00A55788"/>
    <w:rPr>
      <w:rFonts w:ascii="Arial" w:hAnsi="Arial"/>
      <w:i/>
      <w:lang w:val="ru-RU" w:eastAsia="x-none"/>
    </w:rPr>
  </w:style>
  <w:style w:type="character" w:customStyle="1" w:styleId="111">
    <w:name w:val="Знак Знак11"/>
    <w:uiPriority w:val="99"/>
    <w:rsid w:val="00A55788"/>
    <w:rPr>
      <w:sz w:val="24"/>
      <w:lang w:val="ru-RU" w:eastAsia="x-none"/>
    </w:rPr>
  </w:style>
  <w:style w:type="character" w:customStyle="1" w:styleId="91">
    <w:name w:val="Знак Знак9"/>
    <w:uiPriority w:val="99"/>
    <w:rsid w:val="00A55788"/>
    <w:rPr>
      <w:lang w:val="ru-RU" w:eastAsia="x-none"/>
    </w:rPr>
  </w:style>
  <w:style w:type="character" w:customStyle="1" w:styleId="37">
    <w:name w:val="Знак Знак3"/>
    <w:uiPriority w:val="99"/>
    <w:rsid w:val="00A55788"/>
    <w:rPr>
      <w:b/>
      <w:sz w:val="28"/>
      <w:lang w:val="ru-RU" w:eastAsia="x-none"/>
    </w:rPr>
  </w:style>
  <w:style w:type="character" w:customStyle="1" w:styleId="14">
    <w:name w:val="Знак Знак14"/>
    <w:uiPriority w:val="99"/>
    <w:rsid w:val="00A55788"/>
    <w:rPr>
      <w:sz w:val="24"/>
      <w:lang w:val="ru-RU" w:eastAsia="x-none"/>
    </w:rPr>
  </w:style>
  <w:style w:type="character" w:customStyle="1" w:styleId="24">
    <w:name w:val="Знак Знак2"/>
    <w:uiPriority w:val="99"/>
    <w:rsid w:val="00A55788"/>
    <w:rPr>
      <w:rFonts w:ascii="Times New Roman" w:hAnsi="Times New Roman"/>
      <w:sz w:val="24"/>
      <w:lang w:val="ru-RU" w:eastAsia="x-none"/>
    </w:rPr>
  </w:style>
  <w:style w:type="character" w:customStyle="1" w:styleId="100">
    <w:name w:val="Знак Знак10"/>
    <w:uiPriority w:val="99"/>
    <w:rsid w:val="00A55788"/>
    <w:rPr>
      <w:sz w:val="24"/>
      <w:lang w:val="ru-RU" w:eastAsia="x-none"/>
    </w:rPr>
  </w:style>
  <w:style w:type="character" w:customStyle="1" w:styleId="1a">
    <w:name w:val="Знак Знак1"/>
    <w:uiPriority w:val="99"/>
    <w:rsid w:val="00A55788"/>
    <w:rPr>
      <w:sz w:val="16"/>
      <w:lang w:val="ru-RU" w:eastAsia="x-none"/>
    </w:rPr>
  </w:style>
  <w:style w:type="character" w:customStyle="1" w:styleId="51">
    <w:name w:val="Знак Знак5"/>
    <w:uiPriority w:val="99"/>
    <w:rsid w:val="00A55788"/>
    <w:rPr>
      <w:rFonts w:ascii="Tahoma" w:hAnsi="Tahoma"/>
      <w:sz w:val="16"/>
    </w:rPr>
  </w:style>
  <w:style w:type="character" w:customStyle="1" w:styleId="121">
    <w:name w:val="Знак Знак121"/>
    <w:uiPriority w:val="99"/>
    <w:rsid w:val="00A55788"/>
    <w:rPr>
      <w:rFonts w:ascii="Arial" w:hAnsi="Arial"/>
      <w:b/>
      <w:color w:val="000080"/>
      <w:sz w:val="20"/>
      <w:lang w:val="en-US" w:eastAsia="x-none"/>
    </w:rPr>
  </w:style>
  <w:style w:type="character" w:customStyle="1" w:styleId="1b">
    <w:name w:val="Текст выноски Знак1"/>
    <w:uiPriority w:val="99"/>
    <w:rsid w:val="00A55788"/>
    <w:rPr>
      <w:rFonts w:ascii="Tahoma" w:hAnsi="Tahoma"/>
      <w:sz w:val="16"/>
      <w:lang w:val="en-US" w:eastAsia="ar-SA" w:bidi="ar-SA"/>
    </w:rPr>
  </w:style>
  <w:style w:type="character" w:customStyle="1" w:styleId="1c">
    <w:name w:val="Схема документа Знак1"/>
    <w:uiPriority w:val="99"/>
    <w:rsid w:val="00A55788"/>
    <w:rPr>
      <w:rFonts w:ascii="Tahoma" w:hAnsi="Tahoma"/>
      <w:sz w:val="16"/>
      <w:lang w:val="en-US" w:eastAsia="ar-SA" w:bidi="ar-SA"/>
    </w:rPr>
  </w:style>
  <w:style w:type="character" w:customStyle="1" w:styleId="29">
    <w:name w:val="Заголовок 2 Знак Знак Знак"/>
    <w:uiPriority w:val="99"/>
    <w:rsid w:val="00A55788"/>
    <w:rPr>
      <w:rFonts w:ascii="Arial" w:hAnsi="Arial"/>
      <w:b/>
      <w:i/>
      <w:sz w:val="28"/>
      <w:lang w:val="ru-RU" w:eastAsia="ar-SA" w:bidi="ar-SA"/>
    </w:rPr>
  </w:style>
  <w:style w:type="character" w:customStyle="1" w:styleId="Heading1Char1">
    <w:name w:val="Heading 1 Char1"/>
    <w:uiPriority w:val="99"/>
    <w:rsid w:val="00A55788"/>
    <w:rPr>
      <w:rFonts w:ascii="Tahoma" w:hAnsi="Tahoma"/>
      <w:lang w:val="en-US" w:eastAsia="ar-SA" w:bidi="ar-SA"/>
    </w:rPr>
  </w:style>
  <w:style w:type="character" w:customStyle="1" w:styleId="Heading2Char1">
    <w:name w:val="Heading 2 Char1"/>
    <w:uiPriority w:val="99"/>
    <w:rsid w:val="00A55788"/>
    <w:rPr>
      <w:rFonts w:ascii="Arial" w:hAnsi="Arial"/>
      <w:b/>
      <w:i/>
      <w:sz w:val="28"/>
      <w:lang w:val="ru-RU" w:eastAsia="ar-SA" w:bidi="ar-SA"/>
    </w:rPr>
  </w:style>
  <w:style w:type="character" w:customStyle="1" w:styleId="Heading3Char1">
    <w:name w:val="Heading 3 Char1"/>
    <w:uiPriority w:val="99"/>
    <w:rsid w:val="00A55788"/>
    <w:rPr>
      <w:rFonts w:ascii="Arial" w:hAnsi="Arial"/>
      <w:b/>
      <w:sz w:val="26"/>
      <w:lang w:val="ru-RU" w:eastAsia="ar-SA" w:bidi="ar-SA"/>
    </w:rPr>
  </w:style>
  <w:style w:type="character" w:customStyle="1" w:styleId="Heading4Char1">
    <w:name w:val="Heading 4 Char1"/>
    <w:uiPriority w:val="99"/>
    <w:rsid w:val="00A55788"/>
    <w:rPr>
      <w:rFonts w:eastAsia="Times New Roman"/>
      <w:b/>
      <w:sz w:val="24"/>
      <w:lang w:val="ru-RU" w:eastAsia="ar-SA" w:bidi="ar-SA"/>
    </w:rPr>
  </w:style>
  <w:style w:type="character" w:customStyle="1" w:styleId="Heading5Char">
    <w:name w:val="Heading 5 Char"/>
    <w:uiPriority w:val="99"/>
    <w:rsid w:val="00A55788"/>
    <w:rPr>
      <w:rFonts w:eastAsia="Times New Roman"/>
      <w:b/>
      <w:i/>
      <w:sz w:val="26"/>
      <w:lang w:val="ru-RU" w:eastAsia="ar-SA" w:bidi="ar-SA"/>
    </w:rPr>
  </w:style>
  <w:style w:type="character" w:customStyle="1" w:styleId="Heading6Char">
    <w:name w:val="Heading 6 Char"/>
    <w:uiPriority w:val="99"/>
    <w:rsid w:val="00A55788"/>
    <w:rPr>
      <w:rFonts w:eastAsia="Times New Roman"/>
      <w:i/>
      <w:sz w:val="22"/>
      <w:lang w:val="ru-RU" w:eastAsia="ar-SA" w:bidi="ar-SA"/>
    </w:rPr>
  </w:style>
  <w:style w:type="character" w:customStyle="1" w:styleId="Heading7Char">
    <w:name w:val="Heading 7 Char"/>
    <w:uiPriority w:val="99"/>
    <w:rsid w:val="00A55788"/>
    <w:rPr>
      <w:rFonts w:eastAsia="Times New Roman"/>
      <w:sz w:val="24"/>
      <w:lang w:val="ru-RU" w:eastAsia="ar-SA" w:bidi="ar-SA"/>
    </w:rPr>
  </w:style>
  <w:style w:type="character" w:customStyle="1" w:styleId="Heading8Char">
    <w:name w:val="Heading 8 Char"/>
    <w:uiPriority w:val="99"/>
    <w:rsid w:val="00A55788"/>
    <w:rPr>
      <w:rFonts w:ascii="Arial" w:hAnsi="Arial"/>
      <w:i/>
      <w:lang w:val="ru-RU" w:eastAsia="ar-SA" w:bidi="ar-SA"/>
    </w:rPr>
  </w:style>
  <w:style w:type="character" w:customStyle="1" w:styleId="Heading9Char">
    <w:name w:val="Heading 9 Char"/>
    <w:uiPriority w:val="99"/>
    <w:rsid w:val="00A55788"/>
    <w:rPr>
      <w:rFonts w:ascii="Arial" w:hAnsi="Arial"/>
      <w:b/>
      <w:i/>
      <w:sz w:val="18"/>
      <w:lang w:val="ru-RU" w:eastAsia="ar-SA" w:bidi="ar-SA"/>
    </w:rPr>
  </w:style>
  <w:style w:type="character" w:customStyle="1" w:styleId="HeaderChar1">
    <w:name w:val="Header Char1"/>
    <w:uiPriority w:val="99"/>
    <w:rsid w:val="00A55788"/>
    <w:rPr>
      <w:rFonts w:ascii="Calibri" w:hAnsi="Calibri"/>
      <w:sz w:val="22"/>
      <w:lang w:val="ru-RU" w:eastAsia="ar-SA" w:bidi="ar-SA"/>
    </w:rPr>
  </w:style>
  <w:style w:type="character" w:customStyle="1" w:styleId="FooterChar1">
    <w:name w:val="Footer Char1"/>
    <w:uiPriority w:val="99"/>
    <w:rsid w:val="00A55788"/>
    <w:rPr>
      <w:rFonts w:ascii="Calibri" w:hAnsi="Calibri"/>
      <w:sz w:val="22"/>
      <w:lang w:val="ru-RU" w:eastAsia="ar-SA" w:bidi="ar-SA"/>
    </w:rPr>
  </w:style>
  <w:style w:type="character" w:customStyle="1" w:styleId="BodyTextChar2">
    <w:name w:val="Body Text Char2"/>
    <w:uiPriority w:val="99"/>
    <w:rsid w:val="00A55788"/>
    <w:rPr>
      <w:rFonts w:eastAsia="Times New Roman"/>
      <w:sz w:val="24"/>
      <w:lang w:val="ru-RU" w:eastAsia="ar-SA" w:bidi="ar-SA"/>
    </w:rPr>
  </w:style>
  <w:style w:type="character" w:customStyle="1" w:styleId="BodyTextIndentChar2">
    <w:name w:val="Body Text Indent Char2"/>
    <w:uiPriority w:val="99"/>
    <w:rsid w:val="00A55788"/>
    <w:rPr>
      <w:rFonts w:eastAsia="Times New Roman"/>
      <w:sz w:val="24"/>
      <w:lang w:val="ru-RU" w:eastAsia="ar-SA" w:bidi="ar-SA"/>
    </w:rPr>
  </w:style>
  <w:style w:type="character" w:customStyle="1" w:styleId="HTMLPreformattedChar">
    <w:name w:val="HTML Preformatted Char"/>
    <w:uiPriority w:val="99"/>
    <w:rsid w:val="00A55788"/>
    <w:rPr>
      <w:rFonts w:ascii="Courier New" w:hAnsi="Courier New"/>
      <w:color w:val="000090"/>
      <w:lang w:val="ru-RU" w:eastAsia="ar-SA" w:bidi="ar-SA"/>
    </w:rPr>
  </w:style>
  <w:style w:type="character" w:customStyle="1" w:styleId="BodyText2Char1">
    <w:name w:val="Body Text 2 Char1"/>
    <w:uiPriority w:val="99"/>
    <w:rsid w:val="00A55788"/>
    <w:rPr>
      <w:rFonts w:eastAsia="Times New Roman"/>
      <w:b/>
      <w:sz w:val="24"/>
      <w:lang w:val="ru-RU" w:eastAsia="ar-SA" w:bidi="ar-SA"/>
    </w:rPr>
  </w:style>
  <w:style w:type="character" w:customStyle="1" w:styleId="SignatureChar1">
    <w:name w:val="Signature Char1"/>
    <w:uiPriority w:val="99"/>
    <w:rsid w:val="00A55788"/>
    <w:rPr>
      <w:rFonts w:eastAsia="Times New Roman"/>
      <w:b/>
      <w:sz w:val="28"/>
      <w:lang w:val="ru-RU" w:eastAsia="ar-SA" w:bidi="ar-SA"/>
    </w:rPr>
  </w:style>
  <w:style w:type="character" w:customStyle="1" w:styleId="BodyTextFirstIndentChar1">
    <w:name w:val="Body Text First Indent Char1"/>
    <w:uiPriority w:val="99"/>
    <w:rsid w:val="00A55788"/>
    <w:rPr>
      <w:rFonts w:eastAsia="Times New Roman"/>
      <w:sz w:val="24"/>
      <w:lang w:val="ru-RU" w:eastAsia="ar-SA" w:bidi="ar-SA"/>
    </w:rPr>
  </w:style>
  <w:style w:type="character" w:customStyle="1" w:styleId="BodyText3Char1">
    <w:name w:val="Body Text 3 Char1"/>
    <w:uiPriority w:val="99"/>
    <w:rsid w:val="00A55788"/>
    <w:rPr>
      <w:rFonts w:eastAsia="Times New Roman"/>
      <w:sz w:val="16"/>
      <w:lang w:val="ru-RU" w:eastAsia="ar-SA" w:bidi="ar-SA"/>
    </w:rPr>
  </w:style>
  <w:style w:type="character" w:customStyle="1" w:styleId="TitleChar">
    <w:name w:val="Title Char"/>
    <w:uiPriority w:val="99"/>
    <w:rsid w:val="00A55788"/>
    <w:rPr>
      <w:rFonts w:ascii="Arial" w:hAnsi="Arial"/>
      <w:b/>
      <w:sz w:val="24"/>
      <w:lang w:val="ru-RU" w:eastAsia="ar-SA" w:bidi="ar-SA"/>
    </w:rPr>
  </w:style>
  <w:style w:type="character" w:customStyle="1" w:styleId="BodyTextIndent3Char">
    <w:name w:val="Body Text Indent 3 Char"/>
    <w:uiPriority w:val="99"/>
    <w:rsid w:val="00A55788"/>
    <w:rPr>
      <w:rFonts w:eastAsia="Times New Roman"/>
      <w:sz w:val="16"/>
      <w:lang w:val="ru-RU" w:eastAsia="ar-SA" w:bidi="ar-SA"/>
    </w:rPr>
  </w:style>
  <w:style w:type="character" w:customStyle="1" w:styleId="PlainTextChar">
    <w:name w:val="Plain Text Char"/>
    <w:uiPriority w:val="99"/>
    <w:rsid w:val="00A55788"/>
    <w:rPr>
      <w:rFonts w:ascii="Courier New" w:hAnsi="Courier New"/>
      <w:lang w:val="ru-RU" w:eastAsia="ar-SA" w:bidi="ar-SA"/>
    </w:rPr>
  </w:style>
  <w:style w:type="character" w:customStyle="1" w:styleId="2a">
    <w:name w:val="Красная строка 2 Знак"/>
    <w:uiPriority w:val="99"/>
    <w:rsid w:val="00A55788"/>
    <w:rPr>
      <w:rFonts w:ascii="Times New Roman" w:hAnsi="Times New Roman" w:cs="Times New Roman"/>
      <w:sz w:val="20"/>
      <w:szCs w:val="20"/>
    </w:rPr>
  </w:style>
  <w:style w:type="character" w:customStyle="1" w:styleId="apple-style-span">
    <w:name w:val="apple-style-span"/>
    <w:uiPriority w:val="99"/>
    <w:rsid w:val="00A55788"/>
    <w:rPr>
      <w:rFonts w:cs="Times New Roman"/>
    </w:rPr>
  </w:style>
  <w:style w:type="character" w:styleId="afb">
    <w:name w:val="annotation reference"/>
    <w:uiPriority w:val="99"/>
    <w:rsid w:val="00A55788"/>
    <w:rPr>
      <w:rFonts w:cs="Times New Roman"/>
      <w:sz w:val="16"/>
      <w:szCs w:val="16"/>
    </w:rPr>
  </w:style>
  <w:style w:type="character" w:customStyle="1" w:styleId="ListLabel1">
    <w:name w:val="ListLabel 1"/>
    <w:uiPriority w:val="99"/>
    <w:rsid w:val="00A55788"/>
    <w:rPr>
      <w:color w:val="auto"/>
      <w:sz w:val="28"/>
    </w:rPr>
  </w:style>
  <w:style w:type="character" w:customStyle="1" w:styleId="ListLabel2">
    <w:name w:val="ListLabel 2"/>
    <w:uiPriority w:val="99"/>
    <w:rsid w:val="00A55788"/>
    <w:rPr>
      <w:sz w:val="24"/>
    </w:rPr>
  </w:style>
  <w:style w:type="character" w:customStyle="1" w:styleId="ListLabel3">
    <w:name w:val="ListLabel 3"/>
    <w:uiPriority w:val="99"/>
    <w:rsid w:val="00A55788"/>
    <w:rPr>
      <w:rFonts w:eastAsia="Times New Roman"/>
      <w:sz w:val="22"/>
    </w:rPr>
  </w:style>
  <w:style w:type="character" w:customStyle="1" w:styleId="ListLabel4">
    <w:name w:val="ListLabel 4"/>
    <w:uiPriority w:val="99"/>
    <w:rsid w:val="00A55788"/>
    <w:rPr>
      <w:sz w:val="28"/>
    </w:rPr>
  </w:style>
  <w:style w:type="character" w:customStyle="1" w:styleId="ListLabel5">
    <w:name w:val="ListLabel 5"/>
    <w:uiPriority w:val="99"/>
    <w:rsid w:val="00A55788"/>
  </w:style>
  <w:style w:type="character" w:customStyle="1" w:styleId="ListLabel6">
    <w:name w:val="ListLabel 6"/>
    <w:uiPriority w:val="99"/>
    <w:rsid w:val="00A55788"/>
  </w:style>
  <w:style w:type="character" w:customStyle="1" w:styleId="ListLabel7">
    <w:name w:val="ListLabel 7"/>
    <w:uiPriority w:val="99"/>
    <w:rsid w:val="00A55788"/>
  </w:style>
  <w:style w:type="character" w:customStyle="1" w:styleId="ListLabel8">
    <w:name w:val="ListLabel 8"/>
    <w:uiPriority w:val="99"/>
    <w:rsid w:val="00A55788"/>
  </w:style>
  <w:style w:type="paragraph" w:styleId="afc">
    <w:name w:val="Title"/>
    <w:basedOn w:val="a"/>
    <w:next w:val="afd"/>
    <w:link w:val="afe"/>
    <w:uiPriority w:val="99"/>
    <w:qFormat/>
    <w:rsid w:val="00A55788"/>
    <w:pPr>
      <w:spacing w:after="0" w:line="100" w:lineRule="atLeast"/>
      <w:jc w:val="center"/>
    </w:pPr>
    <w:rPr>
      <w:rFonts w:ascii="Cambria" w:eastAsia="Times New Roman" w:hAnsi="Cambria" w:cs="Times New Roman"/>
      <w:b/>
      <w:bCs/>
      <w:kern w:val="28"/>
      <w:sz w:val="32"/>
      <w:szCs w:val="32"/>
      <w:lang w:val="x-none"/>
    </w:rPr>
  </w:style>
  <w:style w:type="character" w:customStyle="1" w:styleId="afe">
    <w:name w:val="Заголовок Знак"/>
    <w:basedOn w:val="a1"/>
    <w:link w:val="afc"/>
    <w:uiPriority w:val="99"/>
    <w:rsid w:val="00A55788"/>
    <w:rPr>
      <w:rFonts w:ascii="Cambria" w:eastAsia="Times New Roman" w:hAnsi="Cambria" w:cs="Times New Roman"/>
      <w:b/>
      <w:bCs/>
      <w:kern w:val="28"/>
      <w:sz w:val="32"/>
      <w:szCs w:val="32"/>
      <w:lang w:val="x-none" w:eastAsia="ar-SA"/>
    </w:rPr>
  </w:style>
  <w:style w:type="paragraph" w:styleId="afd">
    <w:name w:val="Subtitle"/>
    <w:basedOn w:val="afc"/>
    <w:next w:val="a0"/>
    <w:link w:val="aff"/>
    <w:uiPriority w:val="99"/>
    <w:qFormat/>
    <w:rsid w:val="00A55788"/>
    <w:pPr>
      <w:keepNext/>
      <w:spacing w:before="240" w:after="120" w:line="276" w:lineRule="auto"/>
    </w:pPr>
    <w:rPr>
      <w:b w:val="0"/>
      <w:bCs w:val="0"/>
      <w:kern w:val="0"/>
      <w:sz w:val="24"/>
      <w:szCs w:val="24"/>
    </w:rPr>
  </w:style>
  <w:style w:type="character" w:customStyle="1" w:styleId="aff">
    <w:name w:val="Подзаголовок Знак"/>
    <w:basedOn w:val="a1"/>
    <w:link w:val="afd"/>
    <w:uiPriority w:val="99"/>
    <w:rsid w:val="00A55788"/>
    <w:rPr>
      <w:rFonts w:ascii="Cambria" w:eastAsia="Times New Roman" w:hAnsi="Cambria" w:cs="Times New Roman"/>
      <w:sz w:val="24"/>
      <w:szCs w:val="24"/>
      <w:lang w:val="x-none" w:eastAsia="ar-SA"/>
    </w:rPr>
  </w:style>
  <w:style w:type="paragraph" w:styleId="aff0">
    <w:name w:val="List"/>
    <w:basedOn w:val="a0"/>
    <w:uiPriority w:val="99"/>
    <w:rsid w:val="00A55788"/>
  </w:style>
  <w:style w:type="paragraph" w:customStyle="1" w:styleId="1d">
    <w:name w:val="Название1"/>
    <w:basedOn w:val="a"/>
    <w:uiPriority w:val="99"/>
    <w:rsid w:val="00A55788"/>
    <w:pPr>
      <w:suppressLineNumbers/>
      <w:spacing w:before="120" w:after="120"/>
    </w:pPr>
    <w:rPr>
      <w:rFonts w:eastAsia="SimSun"/>
      <w:i/>
      <w:iCs/>
      <w:sz w:val="24"/>
      <w:szCs w:val="24"/>
    </w:rPr>
  </w:style>
  <w:style w:type="paragraph" w:customStyle="1" w:styleId="1e">
    <w:name w:val="Указатель1"/>
    <w:basedOn w:val="a"/>
    <w:uiPriority w:val="99"/>
    <w:rsid w:val="00A55788"/>
    <w:pPr>
      <w:suppressLineNumbers/>
    </w:pPr>
    <w:rPr>
      <w:rFonts w:eastAsia="SimSun"/>
    </w:rPr>
  </w:style>
  <w:style w:type="paragraph" w:customStyle="1" w:styleId="ConsPlusNormal0">
    <w:name w:val="ConsPlusNormal"/>
    <w:rsid w:val="00A55788"/>
    <w:pPr>
      <w:suppressAutoHyphens/>
      <w:spacing w:after="0" w:line="100" w:lineRule="atLeast"/>
    </w:pPr>
    <w:rPr>
      <w:rFonts w:ascii="Arial" w:eastAsia="SimSun" w:hAnsi="Arial" w:cs="Arial"/>
      <w:sz w:val="20"/>
      <w:szCs w:val="20"/>
      <w:lang w:eastAsia="ar-SA"/>
    </w:rPr>
  </w:style>
  <w:style w:type="paragraph" w:styleId="aff1">
    <w:name w:val="header"/>
    <w:basedOn w:val="a"/>
    <w:link w:val="1f"/>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
    <w:name w:val="Верхний колонтитул Знак1"/>
    <w:basedOn w:val="a1"/>
    <w:link w:val="aff1"/>
    <w:uiPriority w:val="99"/>
    <w:rsid w:val="00A55788"/>
    <w:rPr>
      <w:rFonts w:ascii="Calibri" w:eastAsia="SimSun" w:hAnsi="Calibri" w:cs="Calibri"/>
      <w:sz w:val="20"/>
      <w:szCs w:val="20"/>
      <w:lang w:val="x-none" w:eastAsia="ar-SA"/>
    </w:rPr>
  </w:style>
  <w:style w:type="paragraph" w:styleId="aff2">
    <w:name w:val="footer"/>
    <w:basedOn w:val="a"/>
    <w:link w:val="1f0"/>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0">
    <w:name w:val="Нижний колонтитул Знак1"/>
    <w:basedOn w:val="a1"/>
    <w:link w:val="aff2"/>
    <w:uiPriority w:val="99"/>
    <w:rsid w:val="00A55788"/>
    <w:rPr>
      <w:rFonts w:ascii="Calibri" w:eastAsia="SimSun" w:hAnsi="Calibri" w:cs="Calibri"/>
      <w:sz w:val="20"/>
      <w:szCs w:val="20"/>
      <w:lang w:val="x-none" w:eastAsia="ar-SA"/>
    </w:rPr>
  </w:style>
  <w:style w:type="paragraph" w:styleId="aff3">
    <w:name w:val="List Paragraph"/>
    <w:basedOn w:val="a"/>
    <w:uiPriority w:val="99"/>
    <w:qFormat/>
    <w:rsid w:val="00A55788"/>
    <w:pPr>
      <w:ind w:left="720"/>
    </w:pPr>
    <w:rPr>
      <w:rFonts w:eastAsia="SimSun"/>
    </w:rPr>
  </w:style>
  <w:style w:type="character" w:customStyle="1" w:styleId="2b">
    <w:name w:val="Текст выноски Знак2"/>
    <w:uiPriority w:val="99"/>
    <w:semiHidden/>
    <w:locked/>
    <w:rsid w:val="00A55788"/>
    <w:rPr>
      <w:rFonts w:ascii="Tahoma" w:eastAsia="SimSun" w:hAnsi="Tahoma" w:cs="Tahoma"/>
      <w:sz w:val="16"/>
      <w:szCs w:val="16"/>
      <w:lang w:val="x-none" w:eastAsia="ar-SA" w:bidi="ar-SA"/>
    </w:rPr>
  </w:style>
  <w:style w:type="paragraph" w:customStyle="1" w:styleId="aff4">
    <w:name w:val="МУ Обычный стиль"/>
    <w:basedOn w:val="a"/>
    <w:uiPriority w:val="99"/>
    <w:rsid w:val="00A55788"/>
    <w:pPr>
      <w:widowControl w:val="0"/>
      <w:tabs>
        <w:tab w:val="left" w:pos="1134"/>
        <w:tab w:val="left" w:pos="1560"/>
      </w:tabs>
      <w:spacing w:after="0"/>
      <w:jc w:val="both"/>
    </w:pPr>
    <w:rPr>
      <w:rFonts w:ascii="Times New Roman" w:eastAsia="SimSun" w:hAnsi="Times New Roman" w:cs="Times New Roman"/>
      <w:sz w:val="28"/>
      <w:szCs w:val="28"/>
    </w:rPr>
  </w:style>
  <w:style w:type="paragraph" w:customStyle="1" w:styleId="ConsPlusNonformat">
    <w:name w:val="ConsPlusNonformat"/>
    <w:uiPriority w:val="99"/>
    <w:rsid w:val="00A55788"/>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1"/>
    <w:uiPriority w:val="99"/>
    <w:rsid w:val="00A55788"/>
    <w:pPr>
      <w:spacing w:after="0" w:line="100" w:lineRule="atLeast"/>
    </w:pPr>
    <w:rPr>
      <w:rFonts w:eastAsia="SimSun"/>
      <w:sz w:val="20"/>
      <w:szCs w:val="20"/>
      <w:lang w:val="x-none"/>
    </w:rPr>
  </w:style>
  <w:style w:type="character" w:customStyle="1" w:styleId="1f1">
    <w:name w:val="Текст сноски Знак1"/>
    <w:basedOn w:val="a1"/>
    <w:link w:val="aff5"/>
    <w:uiPriority w:val="99"/>
    <w:rsid w:val="00A55788"/>
    <w:rPr>
      <w:rFonts w:ascii="Calibri" w:eastAsia="SimSun" w:hAnsi="Calibri" w:cs="Calibri"/>
      <w:sz w:val="20"/>
      <w:szCs w:val="20"/>
      <w:lang w:val="x-none" w:eastAsia="ar-SA"/>
    </w:rPr>
  </w:style>
  <w:style w:type="paragraph" w:styleId="aff6">
    <w:name w:val="Body Text Indent"/>
    <w:basedOn w:val="a0"/>
    <w:link w:val="1f2"/>
    <w:uiPriority w:val="99"/>
    <w:rsid w:val="00A55788"/>
    <w:pPr>
      <w:spacing w:after="120"/>
      <w:ind w:firstLine="210"/>
      <w:jc w:val="left"/>
    </w:pPr>
  </w:style>
  <w:style w:type="character" w:customStyle="1" w:styleId="1f2">
    <w:name w:val="Основной текст с отступом Знак1"/>
    <w:basedOn w:val="a1"/>
    <w:link w:val="aff6"/>
    <w:uiPriority w:val="99"/>
    <w:rsid w:val="00A55788"/>
    <w:rPr>
      <w:rFonts w:ascii="Calibri" w:eastAsia="SimSun" w:hAnsi="Calibri" w:cs="Calibri"/>
      <w:sz w:val="20"/>
      <w:szCs w:val="20"/>
      <w:lang w:val="x-none" w:eastAsia="ar-SA"/>
    </w:rPr>
  </w:style>
  <w:style w:type="paragraph" w:customStyle="1" w:styleId="aff7">
    <w:name w:val="Знак"/>
    <w:basedOn w:val="a"/>
    <w:uiPriority w:val="99"/>
    <w:rsid w:val="00A55788"/>
    <w:pPr>
      <w:widowControl w:val="0"/>
      <w:spacing w:after="160" w:line="240" w:lineRule="exact"/>
      <w:jc w:val="both"/>
    </w:pPr>
    <w:rPr>
      <w:rFonts w:eastAsia="Times New Roman"/>
      <w:sz w:val="24"/>
      <w:szCs w:val="24"/>
      <w:lang w:val="en-US"/>
    </w:rPr>
  </w:style>
  <w:style w:type="paragraph" w:customStyle="1" w:styleId="ConsPlusTitle">
    <w:name w:val="ConsPlusTitle"/>
    <w:rsid w:val="00A5578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sz w:val="20"/>
      <w:szCs w:val="20"/>
      <w:lang w:val="x-none"/>
    </w:rPr>
  </w:style>
  <w:style w:type="character" w:customStyle="1" w:styleId="HTML2">
    <w:name w:val="Стандартный HTML Знак2"/>
    <w:basedOn w:val="a1"/>
    <w:link w:val="HTML0"/>
    <w:uiPriority w:val="99"/>
    <w:rsid w:val="00A55788"/>
    <w:rPr>
      <w:rFonts w:ascii="Courier New" w:eastAsia="SimSun" w:hAnsi="Courier New" w:cs="Courier New"/>
      <w:sz w:val="20"/>
      <w:szCs w:val="20"/>
      <w:lang w:val="x-none" w:eastAsia="ar-SA"/>
    </w:rPr>
  </w:style>
  <w:style w:type="paragraph" w:styleId="2c">
    <w:name w:val="Body Text 2"/>
    <w:basedOn w:val="a"/>
    <w:link w:val="212"/>
    <w:uiPriority w:val="99"/>
    <w:rsid w:val="00A55788"/>
    <w:pPr>
      <w:spacing w:after="0" w:line="100" w:lineRule="atLeast"/>
    </w:pPr>
    <w:rPr>
      <w:rFonts w:eastAsia="SimSun"/>
      <w:sz w:val="20"/>
      <w:szCs w:val="20"/>
      <w:lang w:val="x-none"/>
    </w:rPr>
  </w:style>
  <w:style w:type="character" w:customStyle="1" w:styleId="212">
    <w:name w:val="Основной текст 2 Знак1"/>
    <w:basedOn w:val="a1"/>
    <w:link w:val="2c"/>
    <w:uiPriority w:val="99"/>
    <w:rsid w:val="00A55788"/>
    <w:rPr>
      <w:rFonts w:ascii="Calibri" w:eastAsia="SimSun" w:hAnsi="Calibri" w:cs="Calibri"/>
      <w:sz w:val="20"/>
      <w:szCs w:val="20"/>
      <w:lang w:val="x-none" w:eastAsia="ar-SA"/>
    </w:rPr>
  </w:style>
  <w:style w:type="paragraph" w:customStyle="1" w:styleId="aff8">
    <w:name w:val="Готовый"/>
    <w:basedOn w:val="a"/>
    <w:uiPriority w:val="99"/>
    <w:rsid w:val="00A557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9">
    <w:name w:val="Signature"/>
    <w:basedOn w:val="a"/>
    <w:link w:val="1f3"/>
    <w:uiPriority w:val="99"/>
    <w:rsid w:val="00A55788"/>
    <w:pPr>
      <w:suppressLineNumbers/>
      <w:spacing w:after="0" w:line="100" w:lineRule="atLeast"/>
      <w:ind w:left="4252"/>
    </w:pPr>
    <w:rPr>
      <w:rFonts w:eastAsia="SimSun"/>
      <w:sz w:val="20"/>
      <w:szCs w:val="20"/>
      <w:lang w:val="x-none"/>
    </w:rPr>
  </w:style>
  <w:style w:type="character" w:customStyle="1" w:styleId="1f3">
    <w:name w:val="Подпись Знак1"/>
    <w:basedOn w:val="a1"/>
    <w:link w:val="aff9"/>
    <w:uiPriority w:val="99"/>
    <w:rsid w:val="00A55788"/>
    <w:rPr>
      <w:rFonts w:ascii="Calibri" w:eastAsia="SimSun" w:hAnsi="Calibri" w:cs="Calibri"/>
      <w:sz w:val="20"/>
      <w:szCs w:val="20"/>
      <w:lang w:val="x-none" w:eastAsia="ar-SA"/>
    </w:rPr>
  </w:style>
  <w:style w:type="paragraph" w:styleId="38">
    <w:name w:val="Body Text 3"/>
    <w:basedOn w:val="a"/>
    <w:link w:val="310"/>
    <w:uiPriority w:val="99"/>
    <w:rsid w:val="00A55788"/>
    <w:pPr>
      <w:spacing w:after="120" w:line="100" w:lineRule="atLeast"/>
    </w:pPr>
    <w:rPr>
      <w:rFonts w:eastAsia="SimSun"/>
      <w:sz w:val="16"/>
      <w:szCs w:val="16"/>
      <w:lang w:val="x-none"/>
    </w:rPr>
  </w:style>
  <w:style w:type="character" w:customStyle="1" w:styleId="310">
    <w:name w:val="Основной текст 3 Знак1"/>
    <w:basedOn w:val="a1"/>
    <w:link w:val="38"/>
    <w:uiPriority w:val="99"/>
    <w:rsid w:val="00A55788"/>
    <w:rPr>
      <w:rFonts w:ascii="Calibri" w:eastAsia="SimSun" w:hAnsi="Calibri" w:cs="Calibri"/>
      <w:sz w:val="16"/>
      <w:szCs w:val="16"/>
      <w:lang w:val="x-none" w:eastAsia="ar-SA"/>
    </w:rPr>
  </w:style>
  <w:style w:type="paragraph" w:styleId="affa">
    <w:name w:val="Normal (Web)"/>
    <w:basedOn w:val="a"/>
    <w:uiPriority w:val="99"/>
    <w:rsid w:val="00A55788"/>
    <w:pPr>
      <w:spacing w:before="280" w:after="280" w:line="240" w:lineRule="auto"/>
    </w:pPr>
    <w:rPr>
      <w:rFonts w:eastAsia="Times New Roman"/>
      <w:sz w:val="24"/>
      <w:szCs w:val="24"/>
    </w:rPr>
  </w:style>
  <w:style w:type="paragraph" w:customStyle="1" w:styleId="1f4">
    <w:name w:val="Абзац списка1"/>
    <w:basedOn w:val="a"/>
    <w:uiPriority w:val="99"/>
    <w:rsid w:val="00A55788"/>
    <w:pPr>
      <w:spacing w:after="0"/>
      <w:ind w:left="720"/>
      <w:jc w:val="center"/>
    </w:pPr>
    <w:rPr>
      <w:rFonts w:eastAsia="Times New Roman"/>
    </w:rPr>
  </w:style>
  <w:style w:type="paragraph" w:customStyle="1" w:styleId="Style3">
    <w:name w:val="Style3"/>
    <w:basedOn w:val="a"/>
    <w:uiPriority w:val="99"/>
    <w:rsid w:val="00A55788"/>
    <w:pPr>
      <w:widowControl w:val="0"/>
      <w:spacing w:after="0" w:line="317" w:lineRule="exact"/>
    </w:pPr>
    <w:rPr>
      <w:rFonts w:eastAsia="Times New Roman"/>
      <w:sz w:val="24"/>
      <w:szCs w:val="24"/>
    </w:rPr>
  </w:style>
  <w:style w:type="paragraph" w:customStyle="1" w:styleId="affb">
    <w:name w:val="Знак Знак Знак Знак Знак Знак Знак Знак Знак Знак"/>
    <w:basedOn w:val="a"/>
    <w:uiPriority w:val="99"/>
    <w:rsid w:val="00A55788"/>
    <w:pPr>
      <w:spacing w:after="160" w:line="240" w:lineRule="exact"/>
      <w:jc w:val="center"/>
    </w:pPr>
    <w:rPr>
      <w:rFonts w:ascii="Verdana" w:eastAsia="Times New Roman" w:hAnsi="Verdana" w:cs="Verdana"/>
      <w:sz w:val="24"/>
      <w:szCs w:val="24"/>
      <w:lang w:val="en-US"/>
    </w:rPr>
  </w:style>
  <w:style w:type="paragraph" w:styleId="affc">
    <w:name w:val="annotation text"/>
    <w:basedOn w:val="a"/>
    <w:link w:val="1f5"/>
    <w:uiPriority w:val="99"/>
    <w:rsid w:val="00A55788"/>
    <w:pPr>
      <w:spacing w:line="100" w:lineRule="atLeast"/>
    </w:pPr>
    <w:rPr>
      <w:rFonts w:eastAsia="SimSun"/>
      <w:sz w:val="20"/>
      <w:szCs w:val="20"/>
      <w:lang w:val="x-none"/>
    </w:rPr>
  </w:style>
  <w:style w:type="character" w:customStyle="1" w:styleId="1f5">
    <w:name w:val="Текст примечания Знак1"/>
    <w:basedOn w:val="a1"/>
    <w:link w:val="affc"/>
    <w:uiPriority w:val="99"/>
    <w:rsid w:val="00A55788"/>
    <w:rPr>
      <w:rFonts w:ascii="Calibri" w:eastAsia="SimSun" w:hAnsi="Calibri" w:cs="Calibri"/>
      <w:sz w:val="20"/>
      <w:szCs w:val="20"/>
      <w:lang w:val="x-none" w:eastAsia="ar-SA"/>
    </w:rPr>
  </w:style>
  <w:style w:type="paragraph" w:styleId="affd">
    <w:name w:val="annotation subject"/>
    <w:basedOn w:val="affc"/>
    <w:link w:val="1f6"/>
    <w:uiPriority w:val="99"/>
    <w:semiHidden/>
    <w:rsid w:val="00A55788"/>
    <w:rPr>
      <w:b/>
      <w:bCs/>
    </w:rPr>
  </w:style>
  <w:style w:type="character" w:customStyle="1" w:styleId="1f6">
    <w:name w:val="Тема примечания Знак1"/>
    <w:basedOn w:val="1f5"/>
    <w:link w:val="affd"/>
    <w:uiPriority w:val="99"/>
    <w:semiHidden/>
    <w:rsid w:val="00A5578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A5578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7">
    <w:name w:val="Без интервала1"/>
    <w:uiPriority w:val="99"/>
    <w:rsid w:val="00A5578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A55788"/>
    <w:pPr>
      <w:spacing w:after="0" w:line="216" w:lineRule="auto"/>
      <w:jc w:val="center"/>
    </w:pPr>
    <w:rPr>
      <w:rFonts w:eastAsia="Times New Roman"/>
      <w:b/>
      <w:bCs/>
    </w:rPr>
  </w:style>
  <w:style w:type="paragraph" w:customStyle="1" w:styleId="213">
    <w:name w:val="Основной текст 21"/>
    <w:basedOn w:val="a"/>
    <w:uiPriority w:val="99"/>
    <w:rsid w:val="00A55788"/>
    <w:pPr>
      <w:spacing w:after="0" w:line="216" w:lineRule="auto"/>
      <w:ind w:firstLine="709"/>
      <w:jc w:val="both"/>
    </w:pPr>
    <w:rPr>
      <w:rFonts w:eastAsia="Times New Roman"/>
      <w:sz w:val="20"/>
      <w:szCs w:val="20"/>
    </w:rPr>
  </w:style>
  <w:style w:type="paragraph" w:styleId="39">
    <w:name w:val="Body Text Indent 3"/>
    <w:basedOn w:val="a"/>
    <w:link w:val="311"/>
    <w:uiPriority w:val="99"/>
    <w:rsid w:val="00A55788"/>
    <w:pPr>
      <w:spacing w:after="120" w:line="100" w:lineRule="atLeast"/>
      <w:ind w:left="283"/>
      <w:jc w:val="center"/>
    </w:pPr>
    <w:rPr>
      <w:rFonts w:eastAsia="SimSun"/>
      <w:sz w:val="16"/>
      <w:szCs w:val="16"/>
      <w:lang w:val="x-none"/>
    </w:rPr>
  </w:style>
  <w:style w:type="character" w:customStyle="1" w:styleId="311">
    <w:name w:val="Основной текст с отступом 3 Знак1"/>
    <w:basedOn w:val="a1"/>
    <w:link w:val="39"/>
    <w:uiPriority w:val="99"/>
    <w:rsid w:val="00A55788"/>
    <w:rPr>
      <w:rFonts w:ascii="Calibri" w:eastAsia="SimSun" w:hAnsi="Calibri" w:cs="Calibri"/>
      <w:sz w:val="16"/>
      <w:szCs w:val="16"/>
      <w:lang w:val="x-none" w:eastAsia="ar-SA"/>
    </w:rPr>
  </w:style>
  <w:style w:type="paragraph" w:styleId="afff">
    <w:name w:val="Plain Text"/>
    <w:basedOn w:val="a"/>
    <w:link w:val="1f8"/>
    <w:uiPriority w:val="99"/>
    <w:rsid w:val="00A55788"/>
    <w:pPr>
      <w:spacing w:after="0" w:line="100" w:lineRule="atLeast"/>
      <w:jc w:val="center"/>
    </w:pPr>
    <w:rPr>
      <w:rFonts w:ascii="Courier New" w:eastAsia="SimSun" w:hAnsi="Courier New" w:cs="Courier New"/>
      <w:sz w:val="20"/>
      <w:szCs w:val="20"/>
      <w:lang w:val="x-none"/>
    </w:rPr>
  </w:style>
  <w:style w:type="character" w:customStyle="1" w:styleId="1f8">
    <w:name w:val="Текст Знак1"/>
    <w:basedOn w:val="a1"/>
    <w:link w:val="afff"/>
    <w:uiPriority w:val="99"/>
    <w:rsid w:val="00A55788"/>
    <w:rPr>
      <w:rFonts w:ascii="Courier New" w:eastAsia="SimSun" w:hAnsi="Courier New" w:cs="Courier New"/>
      <w:sz w:val="20"/>
      <w:szCs w:val="20"/>
      <w:lang w:val="x-none" w:eastAsia="ar-SA"/>
    </w:rPr>
  </w:style>
  <w:style w:type="paragraph" w:customStyle="1" w:styleId="ConsNormal">
    <w:name w:val="ConsNormal"/>
    <w:uiPriority w:val="99"/>
    <w:rsid w:val="00A5578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5578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A55788"/>
    <w:pPr>
      <w:spacing w:before="120" w:after="120" w:line="100" w:lineRule="atLeast"/>
      <w:jc w:val="both"/>
    </w:pPr>
    <w:rPr>
      <w:rFonts w:eastAsia="Times New Roman"/>
      <w:sz w:val="24"/>
      <w:szCs w:val="24"/>
    </w:rPr>
  </w:style>
  <w:style w:type="paragraph" w:customStyle="1" w:styleId="ConsNonformat">
    <w:name w:val="ConsNonformat"/>
    <w:uiPriority w:val="99"/>
    <w:rsid w:val="00A5578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5578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9">
    <w:name w:val="Обычный1"/>
    <w:uiPriority w:val="99"/>
    <w:rsid w:val="00A5578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55788"/>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A55788"/>
    <w:pPr>
      <w:spacing w:after="120" w:line="240" w:lineRule="exact"/>
      <w:jc w:val="center"/>
    </w:pPr>
    <w:rPr>
      <w:rFonts w:eastAsia="Times New Roman"/>
      <w:b/>
      <w:bCs/>
      <w:sz w:val="28"/>
      <w:szCs w:val="28"/>
    </w:rPr>
  </w:style>
  <w:style w:type="paragraph" w:customStyle="1" w:styleId="afff2">
    <w:name w:val="Приложение"/>
    <w:basedOn w:val="a0"/>
    <w:uiPriority w:val="99"/>
    <w:rsid w:val="00A55788"/>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A55788"/>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A55788"/>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A55788"/>
    <w:pPr>
      <w:spacing w:after="120" w:line="240" w:lineRule="exact"/>
      <w:jc w:val="left"/>
    </w:pPr>
    <w:rPr>
      <w:b/>
      <w:bCs/>
      <w:sz w:val="24"/>
      <w:szCs w:val="24"/>
    </w:rPr>
  </w:style>
  <w:style w:type="paragraph" w:customStyle="1" w:styleId="afff6">
    <w:name w:val="Подпись на общем бланке"/>
    <w:basedOn w:val="aff9"/>
    <w:uiPriority w:val="99"/>
    <w:rsid w:val="00A55788"/>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A55788"/>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A55788"/>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A55788"/>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A55788"/>
    <w:pPr>
      <w:spacing w:after="0" w:line="100" w:lineRule="atLeast"/>
      <w:ind w:right="2" w:firstLine="110"/>
      <w:jc w:val="both"/>
    </w:pPr>
    <w:rPr>
      <w:rFonts w:eastAsia="Times New Roman"/>
      <w:sz w:val="20"/>
      <w:szCs w:val="20"/>
    </w:rPr>
  </w:style>
  <w:style w:type="paragraph" w:customStyle="1" w:styleId="1fa">
    <w:name w:val="Стиль1"/>
    <w:basedOn w:val="aff6"/>
    <w:uiPriority w:val="99"/>
    <w:rsid w:val="00A55788"/>
    <w:pPr>
      <w:spacing w:after="60"/>
      <w:ind w:firstLine="709"/>
      <w:jc w:val="both"/>
    </w:pPr>
    <w:rPr>
      <w:sz w:val="28"/>
      <w:szCs w:val="28"/>
    </w:rPr>
  </w:style>
  <w:style w:type="paragraph" w:customStyle="1" w:styleId="1fb">
    <w:name w:val="Знак1"/>
    <w:basedOn w:val="a"/>
    <w:uiPriority w:val="99"/>
    <w:rsid w:val="00A55788"/>
    <w:pPr>
      <w:spacing w:after="160" w:line="240" w:lineRule="exact"/>
      <w:jc w:val="both"/>
    </w:pPr>
    <w:rPr>
      <w:rFonts w:eastAsia="Times New Roman"/>
      <w:sz w:val="24"/>
      <w:szCs w:val="24"/>
      <w:lang w:val="en-US"/>
    </w:rPr>
  </w:style>
  <w:style w:type="paragraph" w:customStyle="1" w:styleId="Normal1">
    <w:name w:val="Normal1"/>
    <w:uiPriority w:val="99"/>
    <w:rsid w:val="00A5578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55788"/>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1fc">
    <w:name w:val="Знак Знак Знак Знак Знак Знак Знак Знак Знак Знак1"/>
    <w:basedOn w:val="a"/>
    <w:uiPriority w:val="99"/>
    <w:rsid w:val="00A55788"/>
    <w:pPr>
      <w:spacing w:after="160" w:line="240" w:lineRule="exact"/>
      <w:jc w:val="center"/>
    </w:pPr>
    <w:rPr>
      <w:rFonts w:ascii="Verdana" w:eastAsia="Times New Roman" w:hAnsi="Verdana" w:cs="Verdana"/>
      <w:sz w:val="24"/>
      <w:szCs w:val="24"/>
      <w:lang w:val="en-US"/>
    </w:rPr>
  </w:style>
  <w:style w:type="paragraph" w:customStyle="1" w:styleId="1fd">
    <w:name w:val="Знак Знак Знак Знак Знак Знак Знак1"/>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A55788"/>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A55788"/>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A55788"/>
    <w:pPr>
      <w:spacing w:after="0" w:line="100" w:lineRule="atLeast"/>
      <w:jc w:val="center"/>
    </w:pPr>
    <w:rPr>
      <w:rFonts w:eastAsia="Times New Roman"/>
      <w:sz w:val="24"/>
      <w:szCs w:val="24"/>
    </w:rPr>
  </w:style>
  <w:style w:type="paragraph" w:styleId="afffc">
    <w:name w:val="No Spacing"/>
    <w:uiPriority w:val="99"/>
    <w:qFormat/>
    <w:rsid w:val="00A5578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5578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A55788"/>
    <w:pPr>
      <w:widowControl w:val="0"/>
      <w:ind w:left="283"/>
    </w:pPr>
  </w:style>
  <w:style w:type="character" w:customStyle="1" w:styleId="214">
    <w:name w:val="Красная строка 2 Знак1"/>
    <w:basedOn w:val="1f2"/>
    <w:link w:val="2e"/>
    <w:uiPriority w:val="99"/>
    <w:rsid w:val="00A55788"/>
    <w:rPr>
      <w:rFonts w:ascii="Calibri" w:eastAsia="SimSun" w:hAnsi="Calibri" w:cs="Calibri"/>
      <w:sz w:val="20"/>
      <w:szCs w:val="20"/>
      <w:lang w:val="x-none" w:eastAsia="ar-SA"/>
    </w:rPr>
  </w:style>
  <w:style w:type="paragraph" w:customStyle="1" w:styleId="222">
    <w:name w:val="Основной текст 22"/>
    <w:basedOn w:val="a"/>
    <w:uiPriority w:val="99"/>
    <w:rsid w:val="00A55788"/>
    <w:pPr>
      <w:spacing w:after="0" w:line="216" w:lineRule="auto"/>
      <w:ind w:firstLine="709"/>
      <w:jc w:val="both"/>
    </w:pPr>
    <w:rPr>
      <w:rFonts w:eastAsia="Times New Roman"/>
      <w:sz w:val="20"/>
      <w:szCs w:val="20"/>
    </w:rPr>
  </w:style>
  <w:style w:type="paragraph" w:customStyle="1" w:styleId="Default">
    <w:name w:val="Default"/>
    <w:uiPriority w:val="99"/>
    <w:rsid w:val="00A5578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55788"/>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A55788"/>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A55788"/>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A55788"/>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A55788"/>
    <w:rPr>
      <w:rFonts w:ascii="Times New Roman" w:hAnsi="Times New Roman"/>
      <w:color w:val="FF0000"/>
      <w:sz w:val="28"/>
    </w:rPr>
  </w:style>
  <w:style w:type="paragraph" w:customStyle="1" w:styleId="Textbody">
    <w:name w:val="Text body"/>
    <w:basedOn w:val="a"/>
    <w:rsid w:val="00A55788"/>
    <w:pPr>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uiPriority w:val="99"/>
    <w:rsid w:val="00A55788"/>
    <w:pPr>
      <w:snapToGrid w:val="0"/>
      <w:spacing w:after="0" w:line="240" w:lineRule="auto"/>
    </w:pPr>
    <w:rPr>
      <w:rFonts w:ascii="Arial" w:eastAsia="Times New Roman" w:hAnsi="Arial" w:cs="Arial"/>
      <w:b/>
      <w:bCs/>
      <w:lang w:eastAsia="ru-RU"/>
    </w:rPr>
  </w:style>
  <w:style w:type="paragraph" w:customStyle="1" w:styleId="formattext">
    <w:name w:val="formattext"/>
    <w:rsid w:val="00A5578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557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
    <w:name w:val="Название проектного документа"/>
    <w:basedOn w:val="a"/>
    <w:rsid w:val="00A55788"/>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table" w:styleId="affff0">
    <w:name w:val="Table Grid"/>
    <w:basedOn w:val="a2"/>
    <w:uiPriority w:val="59"/>
    <w:rsid w:val="00A5578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5578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4;&#1072;&#1089;&#1090;&#1100;&#1103;&#1085;&#1086;&#1074;&#1089;&#1082;&#1086;&#1077;.&#1088;&#1092;/"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46</Pages>
  <Words>18138</Words>
  <Characters>103391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Пользователь</cp:lastModifiedBy>
  <cp:revision>4</cp:revision>
  <cp:lastPrinted>2023-10-02T11:18:00Z</cp:lastPrinted>
  <dcterms:created xsi:type="dcterms:W3CDTF">2023-09-22T13:32:00Z</dcterms:created>
  <dcterms:modified xsi:type="dcterms:W3CDTF">2023-10-02T11:18:00Z</dcterms:modified>
</cp:coreProperties>
</file>