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058" w:rsidRPr="009C79F2" w:rsidRDefault="006C4058" w:rsidP="006C4058">
      <w:pPr>
        <w:ind w:left="-709"/>
        <w:jc w:val="center"/>
      </w:pPr>
      <w:r>
        <w:t xml:space="preserve">             </w:t>
      </w:r>
      <w:r>
        <w:rPr>
          <w:noProof/>
        </w:rPr>
        <w:drawing>
          <wp:inline distT="0" distB="0" distL="0" distR="0" wp14:anchorId="0159B8E7" wp14:editId="6A17300F">
            <wp:extent cx="400050" cy="514350"/>
            <wp:effectExtent l="0" t="0" r="0" b="0"/>
            <wp:docPr id="1" name="Рисунок 1"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6" cstate="print">
                      <a:lum bright="10000" contrast="10000"/>
                      <a:extLst>
                        <a:ext uri="{28A0092B-C50C-407E-A947-70E740481C1C}">
                          <a14:useLocalDpi xmlns:a14="http://schemas.microsoft.com/office/drawing/2010/main" val="0"/>
                        </a:ext>
                      </a:extLst>
                    </a:blip>
                    <a:srcRect/>
                    <a:stretch>
                      <a:fillRect/>
                    </a:stretch>
                  </pic:blipFill>
                  <pic:spPr bwMode="auto">
                    <a:xfrm>
                      <a:off x="0" y="0"/>
                      <a:ext cx="400050" cy="514350"/>
                    </a:xfrm>
                    <a:prstGeom prst="rect">
                      <a:avLst/>
                    </a:prstGeom>
                    <a:noFill/>
                    <a:ln>
                      <a:noFill/>
                    </a:ln>
                  </pic:spPr>
                </pic:pic>
              </a:graphicData>
            </a:graphic>
          </wp:inline>
        </w:drawing>
      </w:r>
    </w:p>
    <w:p w:rsidR="006C4058" w:rsidRPr="009C79F2" w:rsidRDefault="006C4058" w:rsidP="006C4058">
      <w:pPr>
        <w:jc w:val="center"/>
        <w:rPr>
          <w:b/>
        </w:rPr>
      </w:pPr>
      <w:r w:rsidRPr="009C79F2">
        <w:rPr>
          <w:b/>
        </w:rPr>
        <w:t>Администрация</w:t>
      </w:r>
    </w:p>
    <w:p w:rsidR="006C4058" w:rsidRPr="009C79F2" w:rsidRDefault="006C4058" w:rsidP="006C4058">
      <w:pPr>
        <w:jc w:val="center"/>
        <w:rPr>
          <w:b/>
        </w:rPr>
      </w:pPr>
      <w:r>
        <w:rPr>
          <w:b/>
        </w:rPr>
        <w:t xml:space="preserve"> Ромашкинского сельского поселения</w:t>
      </w:r>
    </w:p>
    <w:p w:rsidR="006C4058" w:rsidRPr="009C79F2" w:rsidRDefault="006C4058" w:rsidP="006C4058">
      <w:pPr>
        <w:jc w:val="center"/>
        <w:rPr>
          <w:b/>
        </w:rPr>
      </w:pPr>
      <w:r>
        <w:rPr>
          <w:b/>
        </w:rPr>
        <w:t xml:space="preserve"> Приозерского муниципального</w:t>
      </w:r>
      <w:r w:rsidRPr="009C79F2">
        <w:rPr>
          <w:b/>
        </w:rPr>
        <w:t xml:space="preserve"> район</w:t>
      </w:r>
      <w:r>
        <w:rPr>
          <w:b/>
        </w:rPr>
        <w:t>а</w:t>
      </w:r>
      <w:r w:rsidRPr="009C79F2">
        <w:rPr>
          <w:b/>
        </w:rPr>
        <w:t xml:space="preserve"> </w:t>
      </w:r>
    </w:p>
    <w:p w:rsidR="006C4058" w:rsidRPr="009C79F2" w:rsidRDefault="006C4058" w:rsidP="006C4058">
      <w:pPr>
        <w:jc w:val="center"/>
        <w:rPr>
          <w:b/>
        </w:rPr>
      </w:pPr>
      <w:r w:rsidRPr="009C79F2">
        <w:rPr>
          <w:b/>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82"/>
      </w:tblGrid>
      <w:tr w:rsidR="006C4058" w:rsidRPr="009C79F2" w:rsidTr="006C4058">
        <w:trPr>
          <w:trHeight w:val="100"/>
        </w:trPr>
        <w:tc>
          <w:tcPr>
            <w:tcW w:w="9182" w:type="dxa"/>
            <w:tcBorders>
              <w:top w:val="double" w:sz="4" w:space="0" w:color="auto"/>
              <w:left w:val="nil"/>
              <w:bottom w:val="nil"/>
              <w:right w:val="nil"/>
            </w:tcBorders>
          </w:tcPr>
          <w:p w:rsidR="006C4058" w:rsidRPr="009C79F2" w:rsidRDefault="006C4058" w:rsidP="006C4058">
            <w:pPr>
              <w:jc w:val="center"/>
              <w:rPr>
                <w:b/>
              </w:rPr>
            </w:pPr>
          </w:p>
        </w:tc>
      </w:tr>
    </w:tbl>
    <w:p w:rsidR="006C4058" w:rsidRDefault="006C4058" w:rsidP="006C4058">
      <w:pPr>
        <w:jc w:val="center"/>
        <w:rPr>
          <w:b/>
        </w:rPr>
      </w:pPr>
      <w:proofErr w:type="gramStart"/>
      <w:r w:rsidRPr="009C79F2">
        <w:rPr>
          <w:b/>
        </w:rPr>
        <w:t>П</w:t>
      </w:r>
      <w:proofErr w:type="gramEnd"/>
      <w:r w:rsidRPr="009C79F2">
        <w:rPr>
          <w:b/>
        </w:rPr>
        <w:t xml:space="preserve"> О С Т А Н О В Л Е Н И Е</w:t>
      </w:r>
    </w:p>
    <w:p w:rsidR="006C4058" w:rsidRPr="00EF34B8" w:rsidRDefault="006C4058" w:rsidP="006C4058">
      <w:pPr>
        <w:jc w:val="center"/>
        <w:rPr>
          <w:b/>
        </w:rPr>
      </w:pPr>
      <w:r w:rsidRPr="009C79F2">
        <w:t xml:space="preserve">                                                                                                                                                                                                                           </w:t>
      </w:r>
    </w:p>
    <w:p w:rsidR="006C4058" w:rsidRDefault="006C4058" w:rsidP="006C4058">
      <w:r>
        <w:t>от 27 февраля  2024 года</w:t>
      </w:r>
      <w:r w:rsidRPr="00EF34B8">
        <w:t xml:space="preserve">                  </w:t>
      </w:r>
      <w:r>
        <w:t xml:space="preserve">                     </w:t>
      </w:r>
      <w:r w:rsidRPr="00EF34B8">
        <w:t xml:space="preserve"> </w:t>
      </w:r>
      <w:r>
        <w:t xml:space="preserve">              </w:t>
      </w:r>
      <w:r w:rsidRPr="00EF34B8">
        <w:t xml:space="preserve">            </w:t>
      </w:r>
      <w:r>
        <w:t xml:space="preserve">                                    № 66</w:t>
      </w:r>
    </w:p>
    <w:p w:rsidR="006C4058" w:rsidRDefault="006C4058" w:rsidP="006C4058"/>
    <w:p w:rsidR="006C4058" w:rsidRDefault="006C4058" w:rsidP="006C4058"/>
    <w:tbl>
      <w:tblPr>
        <w:tblW w:w="0" w:type="auto"/>
        <w:tblInd w:w="-34" w:type="dxa"/>
        <w:tblLayout w:type="fixed"/>
        <w:tblLook w:val="04A0" w:firstRow="1" w:lastRow="0" w:firstColumn="1" w:lastColumn="0" w:noHBand="0" w:noVBand="1"/>
      </w:tblPr>
      <w:tblGrid>
        <w:gridCol w:w="9498"/>
      </w:tblGrid>
      <w:tr w:rsidR="006C4058" w:rsidRPr="001D2A52" w:rsidTr="006C4058">
        <w:trPr>
          <w:trHeight w:val="565"/>
        </w:trPr>
        <w:tc>
          <w:tcPr>
            <w:tcW w:w="9498" w:type="dxa"/>
            <w:hideMark/>
          </w:tcPr>
          <w:p w:rsidR="006C4058" w:rsidRPr="006C4058" w:rsidRDefault="006C4058" w:rsidP="00A02907">
            <w:pPr>
              <w:tabs>
                <w:tab w:val="left" w:pos="3958"/>
              </w:tabs>
              <w:jc w:val="center"/>
              <w:rPr>
                <w:rFonts w:asciiTheme="minorHAnsi" w:eastAsiaTheme="minorHAnsi" w:hAnsiTheme="minorHAnsi" w:cstheme="minorBidi"/>
                <w:b/>
                <w:sz w:val="22"/>
                <w:szCs w:val="22"/>
                <w:lang w:eastAsia="en-US"/>
              </w:rPr>
            </w:pPr>
            <w:proofErr w:type="gramStart"/>
            <w:r>
              <w:rPr>
                <w:b/>
              </w:rPr>
              <w:t>«</w:t>
            </w:r>
            <w:r w:rsidRPr="006C4058">
              <w:rPr>
                <w:b/>
              </w:rPr>
              <w:t xml:space="preserve">Об утверждении административного регламента по предоставлению муниципальной услуги «Прием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w:t>
            </w:r>
            <w:bookmarkStart w:id="0" w:name="_GoBack"/>
            <w:bookmarkEnd w:id="0"/>
            <w:r w:rsidRPr="006C4058">
              <w:rPr>
                <w:b/>
              </w:rPr>
              <w:t>государственной программы Российской Федерации «Обеспечение доступным и комфортным жильем и коммунальными услугами граждан Российской</w:t>
            </w:r>
            <w:proofErr w:type="gramEnd"/>
            <w:r w:rsidRPr="006C4058">
              <w:rPr>
                <w:b/>
              </w:rPr>
              <w:t xml:space="preserve"> Федерации»</w:t>
            </w:r>
          </w:p>
          <w:p w:rsidR="006C4058" w:rsidRPr="001D2A52" w:rsidRDefault="006C4058" w:rsidP="006C4058">
            <w:pPr>
              <w:jc w:val="center"/>
              <w:rPr>
                <w:b/>
              </w:rPr>
            </w:pPr>
          </w:p>
        </w:tc>
      </w:tr>
    </w:tbl>
    <w:p w:rsidR="006C4058" w:rsidRDefault="006C4058" w:rsidP="006C4058">
      <w:pPr>
        <w:widowControl w:val="0"/>
        <w:jc w:val="both"/>
      </w:pPr>
      <w:r>
        <w:rPr>
          <w:b/>
          <w:sz w:val="18"/>
          <w:szCs w:val="18"/>
        </w:rPr>
        <w:t xml:space="preserve">      </w:t>
      </w:r>
      <w:r w:rsidRPr="009424D0">
        <w:rPr>
          <w:color w:val="000000"/>
        </w:rPr>
        <w:t xml:space="preserve">В соответствии с </w:t>
      </w:r>
      <w:r w:rsidRPr="009424D0">
        <w:t>Федеральным законом от 06.10.2003 года № 131-ФЗ «Об общих принципах организации местного самоуправ</w:t>
      </w:r>
      <w:r>
        <w:t>ления в Российской Федерации» (</w:t>
      </w:r>
      <w:r w:rsidRPr="009424D0">
        <w:t xml:space="preserve">с изменениями и дополнениями), </w:t>
      </w:r>
      <w:r w:rsidRPr="009424D0">
        <w:rPr>
          <w:color w:val="000000"/>
        </w:rPr>
        <w:t>Федеральным законом от 27.07.2010 года № 210-ФЗ «Об организации предоставления государственных и муниципальных услуг»</w:t>
      </w:r>
      <w:r>
        <w:rPr>
          <w:color w:val="000000"/>
        </w:rPr>
        <w:t xml:space="preserve"> </w:t>
      </w:r>
      <w:proofErr w:type="gramStart"/>
      <w:r w:rsidRPr="009424D0">
        <w:rPr>
          <w:color w:val="000000"/>
        </w:rPr>
        <w:t xml:space="preserve">( </w:t>
      </w:r>
      <w:proofErr w:type="gramEnd"/>
      <w:r w:rsidRPr="009424D0">
        <w:rPr>
          <w:color w:val="000000"/>
        </w:rPr>
        <w:t>с изменениями и дополнениями)</w:t>
      </w:r>
      <w:r>
        <w:t xml:space="preserve">, </w:t>
      </w:r>
      <w:r w:rsidRPr="00114D9E">
        <w:t>руководствуясь</w:t>
      </w:r>
      <w:r>
        <w:t xml:space="preserve"> постановлением администрации Ромашкинского сельского</w:t>
      </w:r>
      <w:r w:rsidRPr="00114D9E">
        <w:t xml:space="preserve"> пос</w:t>
      </w:r>
      <w:r>
        <w:t>еления от 23 июня 2021 года № 143</w:t>
      </w:r>
      <w:r w:rsidRPr="00114D9E">
        <w:t xml:space="preserve">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r>
        <w:t xml:space="preserve">, </w:t>
      </w:r>
      <w:r w:rsidRPr="009424D0">
        <w:rPr>
          <w:color w:val="000000"/>
        </w:rPr>
        <w:t xml:space="preserve">на основании </w:t>
      </w:r>
      <w:r>
        <w:rPr>
          <w:color w:val="000000"/>
        </w:rPr>
        <w:t>Устава</w:t>
      </w:r>
      <w:r w:rsidRPr="009424D0">
        <w:t xml:space="preserve"> </w:t>
      </w:r>
      <w:r>
        <w:t>Ромашкинского  сельского поселения  Приозерского муниципального</w:t>
      </w:r>
      <w:r w:rsidRPr="009424D0">
        <w:t xml:space="preserve"> район</w:t>
      </w:r>
      <w:r>
        <w:t>а</w:t>
      </w:r>
      <w:r w:rsidRPr="009424D0">
        <w:t xml:space="preserve"> Ленинградской области, админист</w:t>
      </w:r>
      <w:r>
        <w:t xml:space="preserve">рация </w:t>
      </w:r>
      <w:r w:rsidRPr="009424D0">
        <w:t xml:space="preserve"> </w:t>
      </w:r>
      <w:r>
        <w:t xml:space="preserve">Ромашкинского  сельского поселения </w:t>
      </w:r>
      <w:r w:rsidRPr="009424D0">
        <w:t xml:space="preserve"> Приозе</w:t>
      </w:r>
      <w:r>
        <w:t>рского муниципального</w:t>
      </w:r>
      <w:r w:rsidRPr="009424D0">
        <w:t xml:space="preserve"> район</w:t>
      </w:r>
      <w:r>
        <w:t>а</w:t>
      </w:r>
      <w:r w:rsidRPr="009424D0">
        <w:t xml:space="preserve"> Ленинградской области ПОСТАНОВЛЯЕТ</w:t>
      </w:r>
      <w:r w:rsidRPr="009424D0">
        <w:rPr>
          <w:color w:val="000000"/>
        </w:rPr>
        <w:t>:</w:t>
      </w:r>
    </w:p>
    <w:p w:rsidR="006C4058" w:rsidRDefault="006C4058" w:rsidP="006C4058">
      <w:pPr>
        <w:widowControl w:val="0"/>
        <w:jc w:val="both"/>
      </w:pPr>
      <w:r>
        <w:t xml:space="preserve">      1. </w:t>
      </w:r>
      <w:proofErr w:type="gramStart"/>
      <w:r>
        <w:t>Утвердить административный регламент по предоставлению муниципальной услуги «Прием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r>
        <w:t>» (</w:t>
      </w:r>
      <w:proofErr w:type="gramStart"/>
      <w:r>
        <w:t>Приложение).</w:t>
      </w:r>
      <w:proofErr w:type="gramEnd"/>
    </w:p>
    <w:p w:rsidR="006C4058" w:rsidRPr="0082615F" w:rsidRDefault="006C4058" w:rsidP="006C4058">
      <w:pPr>
        <w:jc w:val="both"/>
        <w:rPr>
          <w:lang w:eastAsia="en-US"/>
        </w:rPr>
      </w:pPr>
      <w:r w:rsidRPr="0082615F">
        <w:t xml:space="preserve"> </w:t>
      </w:r>
      <w:r>
        <w:t xml:space="preserve">  2. </w:t>
      </w:r>
      <w:r w:rsidRPr="0082615F">
        <w:t xml:space="preserve">Опубликовать настоящее Постановление на официальном сайте </w:t>
      </w:r>
      <w:r>
        <w:t>администрации МО Ромашкинское</w:t>
      </w:r>
      <w:r w:rsidRPr="0082615F">
        <w:t xml:space="preserve"> сельское поселение МО Приозерский муниципальный район  Ленинградской области </w:t>
      </w:r>
      <w:bookmarkStart w:id="1" w:name="_Hlk107997380"/>
      <w:r>
        <w:rPr>
          <w:color w:val="0000FF"/>
          <w:u w:val="single"/>
        </w:rPr>
        <w:fldChar w:fldCharType="begin"/>
      </w:r>
      <w:r>
        <w:rPr>
          <w:color w:val="0000FF"/>
          <w:u w:val="single"/>
        </w:rPr>
        <w:instrText xml:space="preserve"> HYPERLINK "http://ромашкинское</w:instrText>
      </w:r>
      <w:r w:rsidRPr="0082615F">
        <w:rPr>
          <w:color w:val="0000FF"/>
          <w:u w:val="single"/>
        </w:rPr>
        <w:instrText>.рф/</w:instrText>
      </w:r>
      <w:r>
        <w:rPr>
          <w:color w:val="0000FF"/>
          <w:u w:val="single"/>
        </w:rPr>
        <w:instrText xml:space="preserve">" </w:instrText>
      </w:r>
      <w:r>
        <w:rPr>
          <w:color w:val="0000FF"/>
          <w:u w:val="single"/>
        </w:rPr>
        <w:fldChar w:fldCharType="separate"/>
      </w:r>
      <w:r w:rsidRPr="00EE4318">
        <w:rPr>
          <w:rStyle w:val="a3"/>
        </w:rPr>
        <w:t>http://ромашкинское.рф/</w:t>
      </w:r>
      <w:bookmarkEnd w:id="1"/>
      <w:r>
        <w:rPr>
          <w:color w:val="0000FF"/>
          <w:u w:val="single"/>
        </w:rPr>
        <w:fldChar w:fldCharType="end"/>
      </w:r>
      <w:r w:rsidRPr="0082615F">
        <w:t xml:space="preserve"> </w:t>
      </w:r>
      <w:r w:rsidRPr="0082615F">
        <w:rPr>
          <w:lang w:eastAsia="en-US"/>
        </w:rPr>
        <w:t>и в сетевом информационном издании «ЛЕНОБЛИНФОРМ».</w:t>
      </w:r>
    </w:p>
    <w:p w:rsidR="006C4058" w:rsidRDefault="006C4058" w:rsidP="006C4058">
      <w:pPr>
        <w:jc w:val="both"/>
      </w:pPr>
      <w:r>
        <w:t xml:space="preserve">     3. </w:t>
      </w:r>
      <w:proofErr w:type="gramStart"/>
      <w:r>
        <w:t>Разместить сведения</w:t>
      </w:r>
      <w:proofErr w:type="gramEnd"/>
      <w:r>
        <w:t xml:space="preserve"> о муниципальной услуге в региональной государственной информационной системе «Реестр государственных и муниципальных услуг (функций) Ленинградской области».</w:t>
      </w:r>
    </w:p>
    <w:p w:rsidR="006C4058" w:rsidRDefault="006C4058" w:rsidP="006C4058">
      <w:pPr>
        <w:jc w:val="both"/>
      </w:pPr>
      <w:r>
        <w:t xml:space="preserve">     4.  Настоящее постановление вступает в силу со дня его опубликования.</w:t>
      </w:r>
    </w:p>
    <w:p w:rsidR="006C4058" w:rsidRDefault="006C4058" w:rsidP="006C4058">
      <w:pPr>
        <w:jc w:val="both"/>
      </w:pPr>
      <w:r>
        <w:t xml:space="preserve">     5. </w:t>
      </w:r>
      <w:proofErr w:type="gramStart"/>
      <w:r>
        <w:t>Контроль за</w:t>
      </w:r>
      <w:proofErr w:type="gramEnd"/>
      <w:r>
        <w:t xml:space="preserve"> исполнением постановления возложить на заместителя главы администрации  </w:t>
      </w:r>
      <w:proofErr w:type="spellStart"/>
      <w:r>
        <w:t>Кукуца</w:t>
      </w:r>
      <w:proofErr w:type="spellEnd"/>
      <w:r>
        <w:t xml:space="preserve"> С.Р.</w:t>
      </w:r>
    </w:p>
    <w:p w:rsidR="006C4058" w:rsidRDefault="006C4058" w:rsidP="006C4058">
      <w:pPr>
        <w:jc w:val="both"/>
      </w:pPr>
    </w:p>
    <w:p w:rsidR="006C4058" w:rsidRPr="00114D9E" w:rsidRDefault="006C4058" w:rsidP="006C4058">
      <w:pPr>
        <w:jc w:val="both"/>
      </w:pPr>
      <w:r>
        <w:t>Глава</w:t>
      </w:r>
      <w:r w:rsidRPr="00114D9E">
        <w:t xml:space="preserve"> администрации                                         </w:t>
      </w:r>
      <w:r>
        <w:t xml:space="preserve">                                С.В. Танков</w:t>
      </w:r>
    </w:p>
    <w:p w:rsidR="006C4058" w:rsidRDefault="006C4058" w:rsidP="006C4058">
      <w:pPr>
        <w:rPr>
          <w:sz w:val="16"/>
          <w:szCs w:val="16"/>
        </w:rPr>
      </w:pPr>
    </w:p>
    <w:p w:rsidR="006C4058" w:rsidRDefault="006C4058" w:rsidP="006C4058">
      <w:pPr>
        <w:rPr>
          <w:sz w:val="16"/>
          <w:szCs w:val="16"/>
        </w:rPr>
      </w:pPr>
    </w:p>
    <w:p w:rsidR="006C4058" w:rsidRDefault="006C4058" w:rsidP="006C4058">
      <w:pPr>
        <w:jc w:val="both"/>
        <w:rPr>
          <w:sz w:val="16"/>
          <w:szCs w:val="16"/>
        </w:rPr>
      </w:pPr>
    </w:p>
    <w:p w:rsidR="006C4058" w:rsidRDefault="006C4058" w:rsidP="006C4058">
      <w:pPr>
        <w:jc w:val="both"/>
        <w:rPr>
          <w:sz w:val="16"/>
          <w:szCs w:val="16"/>
        </w:rPr>
      </w:pPr>
      <w:r w:rsidRPr="001D6ECF">
        <w:rPr>
          <w:sz w:val="16"/>
          <w:szCs w:val="16"/>
        </w:rPr>
        <w:t xml:space="preserve">Исп. </w:t>
      </w:r>
      <w:proofErr w:type="spellStart"/>
      <w:r w:rsidRPr="001D6ECF">
        <w:rPr>
          <w:sz w:val="16"/>
          <w:szCs w:val="16"/>
        </w:rPr>
        <w:t>Е.А.Момот</w:t>
      </w:r>
      <w:proofErr w:type="spellEnd"/>
      <w:r>
        <w:rPr>
          <w:sz w:val="16"/>
          <w:szCs w:val="16"/>
        </w:rPr>
        <w:t xml:space="preserve">  тел.88137999</w:t>
      </w:r>
      <w:r w:rsidRPr="001D6ECF">
        <w:rPr>
          <w:sz w:val="16"/>
          <w:szCs w:val="16"/>
        </w:rPr>
        <w:t>515</w:t>
      </w:r>
    </w:p>
    <w:p w:rsidR="006C4058" w:rsidRDefault="006C4058" w:rsidP="006C4058">
      <w:pPr>
        <w:jc w:val="both"/>
        <w:rPr>
          <w:sz w:val="16"/>
          <w:szCs w:val="16"/>
        </w:rPr>
      </w:pPr>
      <w:r>
        <w:rPr>
          <w:sz w:val="16"/>
          <w:szCs w:val="16"/>
        </w:rPr>
        <w:t xml:space="preserve">Дело-2, прокуратура-1, СМИ-1, администратор сайта-1 </w:t>
      </w:r>
    </w:p>
    <w:p w:rsidR="006C4058" w:rsidRDefault="006C4058" w:rsidP="006C4058">
      <w:pPr>
        <w:jc w:val="both"/>
        <w:rPr>
          <w:sz w:val="16"/>
          <w:szCs w:val="16"/>
        </w:rPr>
      </w:pPr>
    </w:p>
    <w:p w:rsidR="006C4058" w:rsidRDefault="006C4058" w:rsidP="006C4058">
      <w:pPr>
        <w:jc w:val="both"/>
        <w:rPr>
          <w:sz w:val="16"/>
          <w:szCs w:val="16"/>
        </w:rPr>
      </w:pPr>
    </w:p>
    <w:p w:rsidR="006C4058" w:rsidRDefault="006C4058" w:rsidP="006C4058">
      <w:pPr>
        <w:jc w:val="both"/>
        <w:rPr>
          <w:sz w:val="16"/>
          <w:szCs w:val="16"/>
        </w:rPr>
      </w:pPr>
    </w:p>
    <w:p w:rsidR="006C4058" w:rsidRDefault="006C4058" w:rsidP="006C4058">
      <w:pPr>
        <w:jc w:val="both"/>
        <w:rPr>
          <w:sz w:val="16"/>
          <w:szCs w:val="16"/>
        </w:rPr>
      </w:pPr>
    </w:p>
    <w:tbl>
      <w:tblPr>
        <w:tblW w:w="0" w:type="auto"/>
        <w:tblInd w:w="5353" w:type="dxa"/>
        <w:tblLook w:val="04A0" w:firstRow="1" w:lastRow="0" w:firstColumn="1" w:lastColumn="0" w:noHBand="0" w:noVBand="1"/>
      </w:tblPr>
      <w:tblGrid>
        <w:gridCol w:w="4394"/>
      </w:tblGrid>
      <w:tr w:rsidR="006C4058" w:rsidTr="006C4058">
        <w:tc>
          <w:tcPr>
            <w:tcW w:w="4394" w:type="dxa"/>
            <w:shd w:val="clear" w:color="auto" w:fill="auto"/>
          </w:tcPr>
          <w:p w:rsidR="006C4058" w:rsidRPr="00314738" w:rsidRDefault="006C4058" w:rsidP="006C4058">
            <w:pPr>
              <w:widowControl w:val="0"/>
            </w:pPr>
            <w:r>
              <w:t xml:space="preserve">                                         Утвержден</w:t>
            </w:r>
          </w:p>
          <w:p w:rsidR="006C4058" w:rsidRPr="00314738" w:rsidRDefault="006C4058" w:rsidP="006C4058">
            <w:pPr>
              <w:widowControl w:val="0"/>
              <w:jc w:val="center"/>
            </w:pPr>
            <w:r w:rsidRPr="00314738">
              <w:t>постановлением администрации</w:t>
            </w:r>
          </w:p>
          <w:p w:rsidR="006C4058" w:rsidRPr="00D405B7" w:rsidRDefault="006C4058" w:rsidP="006C4058">
            <w:pPr>
              <w:pStyle w:val="ad"/>
              <w:jc w:val="center"/>
              <w:rPr>
                <w:sz w:val="24"/>
              </w:rPr>
            </w:pPr>
            <w:r>
              <w:t>Ромашкинского</w:t>
            </w:r>
            <w:r w:rsidRPr="00637622">
              <w:t xml:space="preserve"> </w:t>
            </w:r>
            <w:r>
              <w:t xml:space="preserve"> сельского поселения Приозерского </w:t>
            </w:r>
            <w:r w:rsidRPr="00637622">
              <w:t>муниципальн</w:t>
            </w:r>
            <w:r>
              <w:t>ого</w:t>
            </w:r>
            <w:r w:rsidRPr="00637622">
              <w:t xml:space="preserve"> район</w:t>
            </w:r>
            <w:r>
              <w:t>а</w:t>
            </w:r>
            <w:r w:rsidRPr="00637622">
              <w:t xml:space="preserve"> Ленинградской области </w:t>
            </w:r>
            <w:r>
              <w:t xml:space="preserve">                                       </w:t>
            </w:r>
            <w:r w:rsidRPr="00770102">
              <w:rPr>
                <w:sz w:val="24"/>
              </w:rPr>
              <w:t xml:space="preserve">от </w:t>
            </w:r>
            <w:r>
              <w:rPr>
                <w:sz w:val="24"/>
              </w:rPr>
              <w:t>27.02.</w:t>
            </w:r>
            <w:r w:rsidRPr="00770102">
              <w:rPr>
                <w:sz w:val="24"/>
              </w:rPr>
              <w:t xml:space="preserve">2024 года № </w:t>
            </w:r>
            <w:r>
              <w:rPr>
                <w:sz w:val="24"/>
              </w:rPr>
              <w:t>66</w:t>
            </w:r>
          </w:p>
        </w:tc>
      </w:tr>
    </w:tbl>
    <w:p w:rsidR="006C4058" w:rsidRDefault="006C4058" w:rsidP="006C4058">
      <w:pPr>
        <w:jc w:val="both"/>
        <w:rPr>
          <w:sz w:val="14"/>
          <w:szCs w:val="14"/>
        </w:rPr>
      </w:pPr>
    </w:p>
    <w:p w:rsidR="006C4058" w:rsidRDefault="006C4058" w:rsidP="006C4058">
      <w:pPr>
        <w:jc w:val="both"/>
        <w:rPr>
          <w:sz w:val="14"/>
          <w:szCs w:val="14"/>
        </w:rPr>
      </w:pPr>
    </w:p>
    <w:p w:rsidR="006C4058" w:rsidRPr="00BC6D4E" w:rsidRDefault="006C4058" w:rsidP="006C4058">
      <w:pPr>
        <w:widowControl w:val="0"/>
        <w:tabs>
          <w:tab w:val="left" w:pos="142"/>
          <w:tab w:val="left" w:pos="284"/>
        </w:tabs>
        <w:adjustRightInd w:val="0"/>
        <w:jc w:val="center"/>
        <w:outlineLvl w:val="0"/>
      </w:pPr>
      <w:r w:rsidRPr="00BC6D4E">
        <w:t>Административный регламент</w:t>
      </w:r>
    </w:p>
    <w:p w:rsidR="006C4058" w:rsidRPr="00BC6D4E" w:rsidRDefault="006C4058" w:rsidP="006C4058">
      <w:pPr>
        <w:widowControl w:val="0"/>
        <w:tabs>
          <w:tab w:val="left" w:pos="142"/>
          <w:tab w:val="left" w:pos="284"/>
        </w:tabs>
        <w:adjustRightInd w:val="0"/>
        <w:jc w:val="center"/>
        <w:outlineLvl w:val="0"/>
      </w:pPr>
      <w:proofErr w:type="gramStart"/>
      <w:r w:rsidRPr="00BC6D4E">
        <w:t xml:space="preserve">по предоставлению на территории </w:t>
      </w:r>
      <w:r>
        <w:t>Ромашкинского</w:t>
      </w:r>
      <w:r w:rsidRPr="00637622">
        <w:t xml:space="preserve"> </w:t>
      </w:r>
      <w:r>
        <w:t xml:space="preserve"> сельского поселения Приозерского </w:t>
      </w:r>
      <w:r w:rsidRPr="00637622">
        <w:t>муниципальн</w:t>
      </w:r>
      <w:r>
        <w:t>ого</w:t>
      </w:r>
      <w:r w:rsidRPr="00637622">
        <w:t xml:space="preserve"> район</w:t>
      </w:r>
      <w:r>
        <w:t>а</w:t>
      </w:r>
      <w:r w:rsidRPr="00637622">
        <w:t xml:space="preserve"> Ленинградской области </w:t>
      </w:r>
      <w:r w:rsidRPr="00BC6D4E">
        <w:t>муниципальной услуги «Прием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w:t>
      </w:r>
      <w:proofErr w:type="gramEnd"/>
      <w:r w:rsidRPr="00BC6D4E">
        <w:t xml:space="preserve"> жильем и коммунальными услугами граждан Российской Федерации»</w:t>
      </w:r>
    </w:p>
    <w:p w:rsidR="006C4058" w:rsidRPr="00BC6D4E" w:rsidRDefault="006C4058" w:rsidP="006C4058">
      <w:pPr>
        <w:widowControl w:val="0"/>
        <w:tabs>
          <w:tab w:val="left" w:pos="142"/>
          <w:tab w:val="left" w:pos="284"/>
        </w:tabs>
        <w:adjustRightInd w:val="0"/>
        <w:jc w:val="center"/>
        <w:outlineLvl w:val="0"/>
      </w:pPr>
      <w:bookmarkStart w:id="2" w:name="sub_1001"/>
      <w:proofErr w:type="gramStart"/>
      <w:r w:rsidRPr="00BC6D4E">
        <w:t>(Сокращенное наименование:</w:t>
      </w:r>
      <w:proofErr w:type="gramEnd"/>
      <w:r w:rsidRPr="00BC6D4E">
        <w:t xml:space="preserve"> «Прием заявлений от молодых семей о включении их в состав участников мероприятия по обеспечению жильем молодых семей»</w:t>
      </w:r>
    </w:p>
    <w:p w:rsidR="006C4058" w:rsidRPr="00BC6D4E" w:rsidRDefault="006C4058" w:rsidP="006C4058">
      <w:pPr>
        <w:widowControl w:val="0"/>
        <w:tabs>
          <w:tab w:val="left" w:pos="142"/>
          <w:tab w:val="left" w:pos="284"/>
        </w:tabs>
        <w:adjustRightInd w:val="0"/>
        <w:jc w:val="center"/>
        <w:outlineLvl w:val="0"/>
        <w:rPr>
          <w:bCs/>
        </w:rPr>
      </w:pPr>
      <w:r w:rsidRPr="00BC6D4E">
        <w:rPr>
          <w:bCs/>
        </w:rPr>
        <w:t>(далее – административный регламент))</w:t>
      </w:r>
    </w:p>
    <w:p w:rsidR="006C4058" w:rsidRPr="00155E3C" w:rsidRDefault="006C4058" w:rsidP="006C4058">
      <w:pPr>
        <w:widowControl w:val="0"/>
        <w:tabs>
          <w:tab w:val="left" w:pos="142"/>
          <w:tab w:val="left" w:pos="284"/>
        </w:tabs>
        <w:adjustRightInd w:val="0"/>
        <w:jc w:val="center"/>
        <w:outlineLvl w:val="0"/>
        <w:rPr>
          <w:bCs/>
          <w:sz w:val="28"/>
          <w:szCs w:val="28"/>
        </w:rPr>
      </w:pPr>
    </w:p>
    <w:p w:rsidR="006C4058" w:rsidRPr="00BC6D4E" w:rsidRDefault="006C4058" w:rsidP="006C4058">
      <w:pPr>
        <w:widowControl w:val="0"/>
        <w:tabs>
          <w:tab w:val="left" w:pos="142"/>
          <w:tab w:val="left" w:pos="284"/>
        </w:tabs>
        <w:adjustRightInd w:val="0"/>
        <w:jc w:val="center"/>
        <w:outlineLvl w:val="0"/>
        <w:rPr>
          <w:bCs/>
        </w:rPr>
      </w:pPr>
      <w:r w:rsidRPr="00BC6D4E">
        <w:rPr>
          <w:bCs/>
        </w:rPr>
        <w:t>1. Общие положения</w:t>
      </w:r>
    </w:p>
    <w:p w:rsidR="006C4058" w:rsidRPr="00C547EF" w:rsidRDefault="006C4058" w:rsidP="006C4058">
      <w:pPr>
        <w:widowControl w:val="0"/>
        <w:tabs>
          <w:tab w:val="left" w:pos="142"/>
          <w:tab w:val="left" w:pos="284"/>
        </w:tabs>
        <w:adjustRightInd w:val="0"/>
        <w:ind w:firstLine="709"/>
        <w:jc w:val="both"/>
        <w:rPr>
          <w:rFonts w:eastAsia="Calibri"/>
        </w:rPr>
      </w:pPr>
      <w:bookmarkStart w:id="3" w:name="sub_1011"/>
      <w:bookmarkEnd w:id="2"/>
      <w:r w:rsidRPr="00C547EF">
        <w:rPr>
          <w:rFonts w:eastAsia="Calibri"/>
        </w:rPr>
        <w:t>1.1. Административный регламент устанавливает порядок и стандарт предоставления муниципальной услуги.</w:t>
      </w:r>
    </w:p>
    <w:bookmarkEnd w:id="3"/>
    <w:p w:rsidR="006C4058" w:rsidRPr="00C547EF" w:rsidRDefault="006C4058" w:rsidP="006C4058">
      <w:pPr>
        <w:pStyle w:val="12"/>
        <w:ind w:firstLine="709"/>
        <w:jc w:val="both"/>
      </w:pPr>
      <w:r w:rsidRPr="00C547EF">
        <w:t>1.2. Заявителем, имеющим право на получение муниципальной услуги, является:</w:t>
      </w:r>
    </w:p>
    <w:p w:rsidR="006C4058" w:rsidRPr="00C547EF" w:rsidRDefault="006C4058" w:rsidP="006C4058">
      <w:pPr>
        <w:pStyle w:val="12"/>
        <w:ind w:firstLine="709"/>
        <w:jc w:val="both"/>
      </w:pPr>
      <w:proofErr w:type="gramStart"/>
      <w:r w:rsidRPr="00C547EF">
        <w:t>молодая семья, изъявившая желание участвовать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(далее – Мероприятие).</w:t>
      </w:r>
      <w:proofErr w:type="gramEnd"/>
    </w:p>
    <w:p w:rsidR="006C4058" w:rsidRPr="00C547EF" w:rsidRDefault="006C4058" w:rsidP="006C4058">
      <w:pPr>
        <w:pStyle w:val="12"/>
        <w:tabs>
          <w:tab w:val="left" w:pos="142"/>
          <w:tab w:val="left" w:pos="284"/>
        </w:tabs>
        <w:ind w:firstLine="709"/>
        <w:jc w:val="both"/>
      </w:pPr>
      <w:r w:rsidRPr="00C547EF">
        <w:t xml:space="preserve">Участником Мероприятия может быть молодая семья, в том числе молодая семья, имеющая одного </w:t>
      </w:r>
      <w:r>
        <w:t xml:space="preserve">ребенка </w:t>
      </w:r>
      <w:r w:rsidRPr="00C547EF">
        <w:t xml:space="preserve">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w:t>
      </w:r>
      <w:r>
        <w:t xml:space="preserve">ребенка </w:t>
      </w:r>
      <w:r w:rsidRPr="00C547EF">
        <w:t>и более, соответствующ</w:t>
      </w:r>
      <w:r>
        <w:t>ие</w:t>
      </w:r>
      <w:r w:rsidRPr="00C547EF">
        <w:t xml:space="preserve"> следующим </w:t>
      </w:r>
      <w:r>
        <w:t>требованиям</w:t>
      </w:r>
      <w:r w:rsidRPr="00C547EF">
        <w:t>:</w:t>
      </w:r>
    </w:p>
    <w:p w:rsidR="006C4058" w:rsidRPr="00C547EF" w:rsidRDefault="006C4058" w:rsidP="006C4058">
      <w:pPr>
        <w:pStyle w:val="12"/>
        <w:tabs>
          <w:tab w:val="left" w:pos="142"/>
          <w:tab w:val="left" w:pos="284"/>
        </w:tabs>
        <w:ind w:firstLine="709"/>
        <w:jc w:val="both"/>
      </w:pPr>
      <w:r w:rsidRPr="00C547EF">
        <w:t>а) возраст каждого из супругов либо одного родителя в неполной семье на день принятия</w:t>
      </w:r>
      <w:r>
        <w:t xml:space="preserve"> высшим</w:t>
      </w:r>
      <w:r w:rsidRPr="00C547EF">
        <w:t xml:space="preserve"> исполнительным органом субъекта Российской Федерации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rsidR="006C4058" w:rsidRPr="00C547EF" w:rsidRDefault="006C4058" w:rsidP="006C4058">
      <w:pPr>
        <w:pStyle w:val="12"/>
        <w:tabs>
          <w:tab w:val="left" w:pos="142"/>
          <w:tab w:val="left" w:pos="284"/>
        </w:tabs>
        <w:ind w:firstLine="709"/>
        <w:jc w:val="both"/>
      </w:pPr>
      <w:r w:rsidRPr="00F64675">
        <w:t>б) молодая семья признана нуждающейся в жилом помещении в соответствии с пунктом 7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17.12.2010 №1050 (далее – Правила);</w:t>
      </w:r>
    </w:p>
    <w:p w:rsidR="006C4058" w:rsidRPr="00C547EF" w:rsidRDefault="006C4058" w:rsidP="006C4058">
      <w:pPr>
        <w:pStyle w:val="12"/>
        <w:tabs>
          <w:tab w:val="left" w:pos="142"/>
          <w:tab w:val="left" w:pos="284"/>
        </w:tabs>
        <w:ind w:firstLine="709"/>
        <w:jc w:val="both"/>
      </w:pPr>
      <w:r w:rsidRPr="00C547EF">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6C4058" w:rsidRPr="00C547EF" w:rsidRDefault="006C4058" w:rsidP="006C4058">
      <w:pPr>
        <w:pStyle w:val="12"/>
        <w:tabs>
          <w:tab w:val="left" w:pos="142"/>
          <w:tab w:val="left" w:pos="284"/>
        </w:tabs>
        <w:ind w:firstLine="709"/>
        <w:jc w:val="both"/>
      </w:pPr>
      <w:r w:rsidRPr="00C547EF">
        <w:t>Молодые семьи представляют документы до 1 мая года, предшествующего планируемому году реализации Мероприятия.</w:t>
      </w:r>
    </w:p>
    <w:p w:rsidR="006C4058" w:rsidRPr="00C547EF" w:rsidRDefault="006C4058" w:rsidP="006C4058">
      <w:pPr>
        <w:ind w:firstLine="709"/>
        <w:jc w:val="both"/>
        <w:rPr>
          <w:szCs w:val="28"/>
        </w:rPr>
      </w:pPr>
      <w:r w:rsidRPr="00C547EF">
        <w:rPr>
          <w:szCs w:val="28"/>
        </w:rPr>
        <w:t>Представлять интересы заявителя от имени физических лиц по вопросу о включении их в состав участников Мероприятия могут лица, имеющие право в соответствии с законодательством РФ представлять интересы заявителя.</w:t>
      </w:r>
    </w:p>
    <w:p w:rsidR="006C4058" w:rsidRPr="00C547EF" w:rsidRDefault="006C4058" w:rsidP="006C4058">
      <w:pPr>
        <w:ind w:firstLine="709"/>
        <w:jc w:val="both"/>
      </w:pPr>
      <w:r w:rsidRPr="00C547EF">
        <w:lastRenderedPageBreak/>
        <w:t xml:space="preserve">1.3. </w:t>
      </w:r>
      <w:bookmarkStart w:id="4" w:name="sub_1002"/>
      <w:r w:rsidRPr="00C547EF">
        <w:t>Информация о местах нахождения</w:t>
      </w:r>
      <w:r w:rsidRPr="00C547EF">
        <w:rPr>
          <w:bCs/>
        </w:rPr>
        <w:t xml:space="preserve"> органа местного самоуправления (далее - ОМСУ), структурных подразделений ОМСУ (далее – структурное подразделение), ответственных за предоставление муниципальной услуги, их графике работы, контактных телефонах и т.д. </w:t>
      </w:r>
      <w:r w:rsidRPr="00C547EF">
        <w:t>(далее – сведения информационного характера)</w:t>
      </w:r>
      <w:r w:rsidRPr="00C547EF">
        <w:rPr>
          <w:bCs/>
        </w:rPr>
        <w:t xml:space="preserve"> </w:t>
      </w:r>
      <w:r w:rsidRPr="00C547EF">
        <w:t>размещаются</w:t>
      </w:r>
      <w:r w:rsidRPr="00C547EF">
        <w:rPr>
          <w:bCs/>
        </w:rPr>
        <w:t>:</w:t>
      </w:r>
      <w:r w:rsidRPr="00C547EF">
        <w:t xml:space="preserve"> </w:t>
      </w:r>
    </w:p>
    <w:p w:rsidR="006C4058" w:rsidRPr="00C547EF" w:rsidRDefault="006C4058" w:rsidP="006C4058">
      <w:pPr>
        <w:ind w:firstLine="709"/>
        <w:jc w:val="both"/>
        <w:rPr>
          <w:bCs/>
        </w:rPr>
      </w:pPr>
      <w:r w:rsidRPr="00C547EF">
        <w:rPr>
          <w:bCs/>
        </w:rPr>
        <w:t>на стендах в местах предоставления муниципальной услуги;</w:t>
      </w:r>
    </w:p>
    <w:p w:rsidR="006C4058" w:rsidRPr="00C547EF" w:rsidRDefault="006C4058" w:rsidP="006C4058">
      <w:pPr>
        <w:adjustRightInd w:val="0"/>
        <w:ind w:firstLine="709"/>
        <w:jc w:val="both"/>
      </w:pPr>
      <w:r w:rsidRPr="00C547EF">
        <w:t xml:space="preserve">на сайте администрации </w:t>
      </w:r>
      <w:r>
        <w:t>Ромашкинского</w:t>
      </w:r>
      <w:r w:rsidRPr="00637622">
        <w:t xml:space="preserve"> </w:t>
      </w:r>
      <w:r>
        <w:t xml:space="preserve"> сельского поселения Приозерского </w:t>
      </w:r>
      <w:r w:rsidRPr="00637622">
        <w:t>муниципальн</w:t>
      </w:r>
      <w:r>
        <w:t>ого</w:t>
      </w:r>
      <w:r w:rsidRPr="00637622">
        <w:t xml:space="preserve"> район</w:t>
      </w:r>
      <w:r>
        <w:t>а</w:t>
      </w:r>
      <w:r w:rsidRPr="00637622">
        <w:t xml:space="preserve"> Ленинградской области</w:t>
      </w:r>
      <w:r>
        <w:t xml:space="preserve"> </w:t>
      </w:r>
      <w:hyperlink r:id="rId7" w:history="1">
        <w:r w:rsidR="00A02907" w:rsidRPr="00F04790">
          <w:rPr>
            <w:rStyle w:val="a3"/>
          </w:rPr>
          <w:t>http://ромашкинское.рф/</w:t>
        </w:r>
      </w:hyperlink>
    </w:p>
    <w:p w:rsidR="006C4058" w:rsidRPr="00C547EF" w:rsidRDefault="006C4058" w:rsidP="006C4058">
      <w:pPr>
        <w:widowControl w:val="0"/>
        <w:tabs>
          <w:tab w:val="left" w:pos="142"/>
          <w:tab w:val="left" w:pos="284"/>
        </w:tabs>
        <w:adjustRightInd w:val="0"/>
        <w:ind w:firstLine="709"/>
        <w:jc w:val="both"/>
      </w:pPr>
      <w:r w:rsidRPr="00C547EF">
        <w:rPr>
          <w:bCs/>
        </w:rPr>
        <w:t xml:space="preserve">на сайте </w:t>
      </w:r>
      <w:r w:rsidRPr="00C547EF">
        <w:t xml:space="preserve">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history="1">
        <w:r w:rsidRPr="00C547EF">
          <w:rPr>
            <w:rStyle w:val="a3"/>
          </w:rPr>
          <w:t>http://mfc47.ru/</w:t>
        </w:r>
      </w:hyperlink>
      <w:r w:rsidRPr="00C547EF">
        <w:t>;</w:t>
      </w:r>
    </w:p>
    <w:p w:rsidR="006C4058" w:rsidRPr="00C547EF" w:rsidRDefault="006C4058" w:rsidP="006C4058">
      <w:pPr>
        <w:widowControl w:val="0"/>
        <w:tabs>
          <w:tab w:val="left" w:pos="142"/>
          <w:tab w:val="left" w:pos="284"/>
        </w:tabs>
        <w:adjustRightInd w:val="0"/>
        <w:ind w:firstLine="709"/>
        <w:jc w:val="both"/>
        <w:rPr>
          <w:u w:val="single"/>
        </w:rPr>
      </w:pPr>
      <w:r w:rsidRPr="00C547EF">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w:history="1">
        <w:r w:rsidRPr="00C547EF">
          <w:rPr>
            <w:u w:val="single"/>
          </w:rPr>
          <w:t>www.gu.le</w:t>
        </w:r>
        <w:r w:rsidRPr="00C547EF">
          <w:rPr>
            <w:u w:val="single"/>
            <w:lang w:val="en-US"/>
          </w:rPr>
          <w:t>n</w:t>
        </w:r>
        <w:r w:rsidRPr="00C547EF">
          <w:rPr>
            <w:u w:val="single"/>
          </w:rPr>
          <w:t>obl.ru/</w:t>
        </w:r>
      </w:hyperlink>
      <w:r w:rsidRPr="00C547EF">
        <w:t xml:space="preserve"> </w:t>
      </w:r>
      <w:hyperlink r:id="rId9" w:history="1">
        <w:r w:rsidRPr="00C547EF">
          <w:rPr>
            <w:rStyle w:val="a3"/>
          </w:rPr>
          <w:t>www.gosuslugi.ru</w:t>
        </w:r>
      </w:hyperlink>
      <w:r w:rsidRPr="00C547EF">
        <w:rPr>
          <w:u w:val="single"/>
        </w:rPr>
        <w:t>.</w:t>
      </w:r>
    </w:p>
    <w:p w:rsidR="006C4058" w:rsidRPr="00C547EF" w:rsidRDefault="006C4058" w:rsidP="006C4058">
      <w:pPr>
        <w:adjustRightInd w:val="0"/>
        <w:ind w:firstLine="709"/>
        <w:jc w:val="both"/>
        <w:rPr>
          <w:rFonts w:eastAsia="Calibri"/>
        </w:rPr>
      </w:pPr>
      <w:r w:rsidRPr="00C547EF">
        <w:t>в государственной информационной системе «Реестр государственных и муниципальных услуг (функций) Ленинградской области» (далее - Реестр).</w:t>
      </w:r>
    </w:p>
    <w:p w:rsidR="006C4058" w:rsidRPr="00155E3C" w:rsidRDefault="006C4058" w:rsidP="006C4058">
      <w:pPr>
        <w:ind w:firstLine="709"/>
        <w:jc w:val="both"/>
        <w:rPr>
          <w:sz w:val="28"/>
          <w:szCs w:val="28"/>
        </w:rPr>
      </w:pPr>
    </w:p>
    <w:p w:rsidR="006C4058" w:rsidRPr="00132881" w:rsidRDefault="006C4058" w:rsidP="006C4058">
      <w:pPr>
        <w:widowControl w:val="0"/>
        <w:tabs>
          <w:tab w:val="left" w:pos="142"/>
          <w:tab w:val="left" w:pos="284"/>
        </w:tabs>
        <w:adjustRightInd w:val="0"/>
        <w:ind w:firstLine="709"/>
        <w:jc w:val="center"/>
        <w:outlineLvl w:val="0"/>
        <w:rPr>
          <w:bCs/>
          <w:szCs w:val="28"/>
        </w:rPr>
      </w:pPr>
      <w:r w:rsidRPr="00132881">
        <w:rPr>
          <w:bCs/>
          <w:szCs w:val="28"/>
        </w:rPr>
        <w:t>2. Стандарт предоставления муниципальной услуги</w:t>
      </w:r>
      <w:bookmarkEnd w:id="4"/>
    </w:p>
    <w:p w:rsidR="006C4058" w:rsidRPr="00EF7A4B" w:rsidRDefault="006C4058" w:rsidP="006C4058">
      <w:pPr>
        <w:widowControl w:val="0"/>
        <w:tabs>
          <w:tab w:val="left" w:pos="142"/>
          <w:tab w:val="left" w:pos="284"/>
        </w:tabs>
        <w:adjustRightInd w:val="0"/>
        <w:ind w:firstLine="709"/>
        <w:jc w:val="both"/>
      </w:pPr>
      <w:bookmarkStart w:id="5" w:name="sub_1021"/>
      <w:r w:rsidRPr="00EF7A4B">
        <w:t>2.1. Наименование муниципальной услуги:</w:t>
      </w:r>
    </w:p>
    <w:p w:rsidR="006C4058" w:rsidRPr="00EF7A4B" w:rsidRDefault="006C4058" w:rsidP="006C4058">
      <w:pPr>
        <w:widowControl w:val="0"/>
        <w:tabs>
          <w:tab w:val="left" w:pos="142"/>
          <w:tab w:val="left" w:pos="284"/>
        </w:tabs>
        <w:adjustRightInd w:val="0"/>
        <w:ind w:firstLine="709"/>
        <w:jc w:val="both"/>
      </w:pPr>
      <w:proofErr w:type="gramStart"/>
      <w:r w:rsidRPr="00EF7A4B">
        <w:rPr>
          <w:bCs/>
        </w:rPr>
        <w:t>«Прием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EF7A4B">
        <w:t>.</w:t>
      </w:r>
      <w:proofErr w:type="gramEnd"/>
    </w:p>
    <w:p w:rsidR="006C4058" w:rsidRPr="00EF7A4B" w:rsidRDefault="006C4058" w:rsidP="006C4058">
      <w:pPr>
        <w:widowControl w:val="0"/>
        <w:tabs>
          <w:tab w:val="left" w:pos="142"/>
          <w:tab w:val="left" w:pos="284"/>
        </w:tabs>
        <w:adjustRightInd w:val="0"/>
        <w:ind w:firstLine="709"/>
        <w:jc w:val="both"/>
      </w:pPr>
      <w:r w:rsidRPr="00EF7A4B">
        <w:t>Сокращенное наименование муниципальной услуги:</w:t>
      </w:r>
    </w:p>
    <w:p w:rsidR="006C4058" w:rsidRPr="00EF7A4B" w:rsidRDefault="006C4058" w:rsidP="006C4058">
      <w:pPr>
        <w:widowControl w:val="0"/>
        <w:tabs>
          <w:tab w:val="left" w:pos="142"/>
          <w:tab w:val="left" w:pos="284"/>
        </w:tabs>
        <w:adjustRightInd w:val="0"/>
        <w:ind w:firstLine="709"/>
        <w:jc w:val="both"/>
      </w:pPr>
      <w:r w:rsidRPr="00EF7A4B">
        <w:rPr>
          <w:bCs/>
        </w:rPr>
        <w:t>«</w:t>
      </w:r>
      <w:r w:rsidRPr="00EF7A4B">
        <w:t>Прием заявлений от молодых семей о включении их в состав участников мероприятия по обеспечению жильем молодых семей».</w:t>
      </w:r>
    </w:p>
    <w:p w:rsidR="006C4058" w:rsidRPr="00EF7A4B" w:rsidRDefault="006C4058" w:rsidP="006C4058">
      <w:pPr>
        <w:widowControl w:val="0"/>
        <w:tabs>
          <w:tab w:val="left" w:pos="0"/>
        </w:tabs>
        <w:adjustRightInd w:val="0"/>
        <w:ind w:firstLine="709"/>
        <w:jc w:val="both"/>
      </w:pPr>
      <w:bookmarkStart w:id="6" w:name="sub_1022"/>
      <w:bookmarkEnd w:id="5"/>
      <w:r w:rsidRPr="00EF7A4B">
        <w:t>2.2. Муниципальную услугу предоставляет: администрация</w:t>
      </w:r>
      <w:r w:rsidRPr="00D320DA">
        <w:t xml:space="preserve"> </w:t>
      </w:r>
      <w:r>
        <w:t>Ромашкинского</w:t>
      </w:r>
      <w:r w:rsidRPr="00637622">
        <w:t xml:space="preserve"> </w:t>
      </w:r>
      <w:r>
        <w:t xml:space="preserve"> сельского поселения Приозерского </w:t>
      </w:r>
      <w:r w:rsidRPr="00637622">
        <w:t>муниципальн</w:t>
      </w:r>
      <w:r>
        <w:t>ого</w:t>
      </w:r>
      <w:r w:rsidRPr="00637622">
        <w:t xml:space="preserve"> район</w:t>
      </w:r>
      <w:r>
        <w:t>а</w:t>
      </w:r>
      <w:r w:rsidRPr="00637622">
        <w:t xml:space="preserve"> Ленинградской области</w:t>
      </w:r>
      <w:r w:rsidRPr="00EF7A4B">
        <w:t xml:space="preserve"> (далее – Администрация).</w:t>
      </w:r>
    </w:p>
    <w:p w:rsidR="006C4058" w:rsidRPr="00EF7A4B" w:rsidRDefault="006C4058" w:rsidP="006C4058">
      <w:pPr>
        <w:widowControl w:val="0"/>
        <w:tabs>
          <w:tab w:val="left" w:pos="0"/>
        </w:tabs>
        <w:adjustRightInd w:val="0"/>
        <w:ind w:firstLine="709"/>
        <w:jc w:val="both"/>
      </w:pPr>
      <w:r>
        <w:t>О</w:t>
      </w:r>
      <w:r w:rsidRPr="00EF7A4B">
        <w:t>тветственным за предоставление муниципальной услуги является:  Администраци</w:t>
      </w:r>
      <w:r>
        <w:t>я</w:t>
      </w:r>
      <w:r w:rsidRPr="00EF7A4B">
        <w:t>.</w:t>
      </w:r>
    </w:p>
    <w:p w:rsidR="006C4058" w:rsidRDefault="006C4058" w:rsidP="006C4058">
      <w:pPr>
        <w:adjustRightInd w:val="0"/>
        <w:ind w:firstLine="709"/>
        <w:jc w:val="both"/>
      </w:pPr>
      <w:r w:rsidRPr="00EF7A4B">
        <w:t xml:space="preserve">В предоставлении </w:t>
      </w:r>
      <w:r w:rsidRPr="00EF7A4B">
        <w:rPr>
          <w:rFonts w:eastAsia="Calibri"/>
        </w:rPr>
        <w:t>муниципальной</w:t>
      </w:r>
      <w:r w:rsidRPr="00EF7A4B">
        <w:t xml:space="preserve"> услуги участвуют: </w:t>
      </w:r>
    </w:p>
    <w:p w:rsidR="006C4058" w:rsidRPr="009640B6" w:rsidRDefault="006C4058" w:rsidP="006C4058">
      <w:pPr>
        <w:widowControl w:val="0"/>
        <w:tabs>
          <w:tab w:val="left" w:pos="142"/>
          <w:tab w:val="left" w:pos="284"/>
        </w:tabs>
        <w:adjustRightInd w:val="0"/>
        <w:ind w:firstLine="709"/>
        <w:jc w:val="both"/>
      </w:pPr>
      <w:r w:rsidRPr="009640B6">
        <w:t>- органы Федеральной службы государственной регистрации, кадастра и картографии по Ленинградской области;</w:t>
      </w:r>
    </w:p>
    <w:p w:rsidR="006C4058" w:rsidRPr="009640B6" w:rsidRDefault="006C4058" w:rsidP="006C4058">
      <w:pPr>
        <w:widowControl w:val="0"/>
        <w:tabs>
          <w:tab w:val="left" w:pos="142"/>
          <w:tab w:val="left" w:pos="284"/>
        </w:tabs>
        <w:adjustRightInd w:val="0"/>
        <w:ind w:firstLine="709"/>
        <w:jc w:val="both"/>
      </w:pPr>
      <w:r w:rsidRPr="009640B6">
        <w:rPr>
          <w:b/>
        </w:rPr>
        <w:t>-</w:t>
      </w:r>
      <w:r w:rsidRPr="009640B6">
        <w:t xml:space="preserve">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6C4058" w:rsidRPr="00EF7A4B" w:rsidRDefault="006C4058" w:rsidP="006C4058">
      <w:pPr>
        <w:widowControl w:val="0"/>
        <w:tabs>
          <w:tab w:val="left" w:pos="142"/>
          <w:tab w:val="left" w:pos="284"/>
        </w:tabs>
        <w:adjustRightInd w:val="0"/>
        <w:ind w:firstLine="709"/>
        <w:jc w:val="both"/>
        <w:rPr>
          <w:szCs w:val="28"/>
        </w:rPr>
      </w:pPr>
      <w:r w:rsidRPr="00EF7A4B">
        <w:rPr>
          <w:szCs w:val="28"/>
        </w:rPr>
        <w:t>Заявление на получение муниципальной услуги с комплектом документов принимаются:</w:t>
      </w:r>
    </w:p>
    <w:p w:rsidR="006C4058" w:rsidRPr="00EF7A4B" w:rsidRDefault="006C4058" w:rsidP="006C4058">
      <w:pPr>
        <w:widowControl w:val="0"/>
        <w:tabs>
          <w:tab w:val="left" w:pos="142"/>
          <w:tab w:val="left" w:pos="284"/>
        </w:tabs>
        <w:adjustRightInd w:val="0"/>
        <w:ind w:firstLine="709"/>
        <w:jc w:val="both"/>
        <w:rPr>
          <w:szCs w:val="28"/>
        </w:rPr>
      </w:pPr>
      <w:r w:rsidRPr="00EF7A4B">
        <w:rPr>
          <w:szCs w:val="28"/>
        </w:rPr>
        <w:t>1) при личной явке:</w:t>
      </w:r>
    </w:p>
    <w:p w:rsidR="006C4058" w:rsidRPr="00EF7A4B" w:rsidRDefault="006C4058" w:rsidP="006C4058">
      <w:pPr>
        <w:widowControl w:val="0"/>
        <w:tabs>
          <w:tab w:val="left" w:pos="142"/>
          <w:tab w:val="left" w:pos="284"/>
        </w:tabs>
        <w:adjustRightInd w:val="0"/>
        <w:ind w:firstLine="709"/>
        <w:jc w:val="both"/>
        <w:rPr>
          <w:szCs w:val="28"/>
        </w:rPr>
      </w:pPr>
      <w:r w:rsidRPr="006E10DF">
        <w:t>в Администрации</w:t>
      </w:r>
      <w:r w:rsidRPr="00EF7A4B">
        <w:rPr>
          <w:szCs w:val="28"/>
        </w:rPr>
        <w:t>;</w:t>
      </w:r>
    </w:p>
    <w:p w:rsidR="006C4058" w:rsidRPr="00EF7A4B" w:rsidRDefault="006C4058" w:rsidP="006C4058">
      <w:pPr>
        <w:widowControl w:val="0"/>
        <w:tabs>
          <w:tab w:val="left" w:pos="142"/>
          <w:tab w:val="left" w:pos="284"/>
        </w:tabs>
        <w:adjustRightInd w:val="0"/>
        <w:ind w:firstLine="709"/>
        <w:jc w:val="both"/>
        <w:rPr>
          <w:szCs w:val="28"/>
        </w:rPr>
      </w:pPr>
      <w:r w:rsidRPr="00EF7A4B">
        <w:rPr>
          <w:szCs w:val="28"/>
        </w:rPr>
        <w:t>в филиалах, отделах, удаленных рабочих местах ГБУ ЛО «МФЦ»;</w:t>
      </w:r>
    </w:p>
    <w:p w:rsidR="006C4058" w:rsidRPr="00EF7A4B" w:rsidRDefault="006C4058" w:rsidP="006C4058">
      <w:pPr>
        <w:widowControl w:val="0"/>
        <w:tabs>
          <w:tab w:val="left" w:pos="142"/>
          <w:tab w:val="left" w:pos="284"/>
        </w:tabs>
        <w:adjustRightInd w:val="0"/>
        <w:ind w:firstLine="709"/>
        <w:jc w:val="both"/>
      </w:pPr>
      <w:r w:rsidRPr="00EF7A4B">
        <w:t>2) без личной явки:</w:t>
      </w:r>
    </w:p>
    <w:p w:rsidR="006C4058" w:rsidRPr="00EF7A4B" w:rsidRDefault="006C4058" w:rsidP="006C4058">
      <w:pPr>
        <w:widowControl w:val="0"/>
        <w:tabs>
          <w:tab w:val="left" w:pos="142"/>
          <w:tab w:val="left" w:pos="284"/>
        </w:tabs>
        <w:adjustRightInd w:val="0"/>
        <w:ind w:firstLine="709"/>
        <w:jc w:val="both"/>
      </w:pPr>
      <w:r w:rsidRPr="00EF7A4B">
        <w:t>почтовым отправлением в Администрацию;</w:t>
      </w:r>
    </w:p>
    <w:p w:rsidR="006C4058" w:rsidRPr="00EF7A4B" w:rsidRDefault="006C4058" w:rsidP="006C4058">
      <w:pPr>
        <w:widowControl w:val="0"/>
        <w:tabs>
          <w:tab w:val="left" w:pos="142"/>
          <w:tab w:val="left" w:pos="284"/>
        </w:tabs>
        <w:adjustRightInd w:val="0"/>
        <w:ind w:firstLine="709"/>
        <w:jc w:val="both"/>
      </w:pPr>
      <w:r w:rsidRPr="00EF7A4B">
        <w:t>в электронной форме через личный кабинет заявителя на ПГУ/ЕПГУ.</w:t>
      </w:r>
    </w:p>
    <w:p w:rsidR="006C4058" w:rsidRPr="00EF7A4B" w:rsidRDefault="006C4058" w:rsidP="006C4058">
      <w:pPr>
        <w:pStyle w:val="12"/>
        <w:tabs>
          <w:tab w:val="left" w:pos="0"/>
        </w:tabs>
        <w:ind w:firstLine="709"/>
        <w:jc w:val="both"/>
      </w:pPr>
      <w:bookmarkStart w:id="7" w:name="sub_1023"/>
      <w:bookmarkEnd w:id="6"/>
      <w:r w:rsidRPr="00EF7A4B">
        <w:t xml:space="preserve">2.3. Результатом предоставления муниципальной услуги является </w:t>
      </w:r>
      <w:bookmarkStart w:id="8" w:name="sub_1025"/>
      <w:bookmarkEnd w:id="7"/>
      <w:r w:rsidRPr="00EF7A4B">
        <w:t xml:space="preserve">выдача решения о признании (об отказе в признании) молодой семьи соответствующей условиям участия в </w:t>
      </w:r>
      <w:r>
        <w:t>Мероприятии</w:t>
      </w:r>
      <w:r w:rsidRPr="00EF7A4B">
        <w:t xml:space="preserve"> либо признани</w:t>
      </w:r>
      <w:r>
        <w:t>и</w:t>
      </w:r>
      <w:r w:rsidRPr="00EF7A4B">
        <w:t xml:space="preserve"> (</w:t>
      </w:r>
      <w:r>
        <w:t xml:space="preserve">об </w:t>
      </w:r>
      <w:r w:rsidRPr="00EF7A4B">
        <w:t>отказ</w:t>
      </w:r>
      <w:r>
        <w:t>е</w:t>
      </w:r>
      <w:r w:rsidRPr="00EF7A4B">
        <w:t xml:space="preserve"> в признании) участни</w:t>
      </w:r>
      <w:r>
        <w:t>цей</w:t>
      </w:r>
      <w:r w:rsidRPr="00EF7A4B">
        <w:t xml:space="preserve"> Мероприятия.</w:t>
      </w:r>
    </w:p>
    <w:p w:rsidR="006C4058" w:rsidRPr="00EF7A4B" w:rsidRDefault="006C4058" w:rsidP="006C4058">
      <w:pPr>
        <w:tabs>
          <w:tab w:val="left" w:pos="142"/>
          <w:tab w:val="left" w:pos="284"/>
        </w:tabs>
        <w:ind w:firstLine="709"/>
        <w:jc w:val="both"/>
        <w:rPr>
          <w:lang w:eastAsia="x-none"/>
        </w:rPr>
      </w:pPr>
      <w:r w:rsidRPr="00EF7A4B">
        <w:rPr>
          <w:lang w:eastAsia="x-none"/>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C4058" w:rsidRPr="00EF7A4B" w:rsidRDefault="006C4058" w:rsidP="006C4058">
      <w:pPr>
        <w:widowControl w:val="0"/>
        <w:tabs>
          <w:tab w:val="left" w:pos="142"/>
          <w:tab w:val="left" w:pos="284"/>
        </w:tabs>
        <w:adjustRightInd w:val="0"/>
        <w:ind w:firstLine="709"/>
        <w:jc w:val="both"/>
        <w:rPr>
          <w:szCs w:val="28"/>
        </w:rPr>
      </w:pPr>
      <w:r w:rsidRPr="00EF7A4B">
        <w:rPr>
          <w:szCs w:val="28"/>
        </w:rPr>
        <w:t>1) при личной явке:</w:t>
      </w:r>
    </w:p>
    <w:p w:rsidR="006C4058" w:rsidRPr="00EF7A4B" w:rsidRDefault="006C4058" w:rsidP="006C4058">
      <w:pPr>
        <w:widowControl w:val="0"/>
        <w:tabs>
          <w:tab w:val="left" w:pos="142"/>
          <w:tab w:val="left" w:pos="284"/>
        </w:tabs>
        <w:adjustRightInd w:val="0"/>
        <w:ind w:firstLine="709"/>
        <w:jc w:val="both"/>
        <w:rPr>
          <w:szCs w:val="28"/>
        </w:rPr>
      </w:pPr>
      <w:r w:rsidRPr="006E10DF">
        <w:t>в Администрации</w:t>
      </w:r>
      <w:r w:rsidRPr="00EF7A4B">
        <w:rPr>
          <w:szCs w:val="28"/>
        </w:rPr>
        <w:t>;</w:t>
      </w:r>
    </w:p>
    <w:p w:rsidR="006C4058" w:rsidRPr="00EF7A4B" w:rsidRDefault="006C4058" w:rsidP="006C4058">
      <w:pPr>
        <w:widowControl w:val="0"/>
        <w:tabs>
          <w:tab w:val="left" w:pos="142"/>
          <w:tab w:val="left" w:pos="284"/>
        </w:tabs>
        <w:adjustRightInd w:val="0"/>
        <w:ind w:firstLine="709"/>
        <w:jc w:val="both"/>
        <w:rPr>
          <w:szCs w:val="28"/>
        </w:rPr>
      </w:pPr>
      <w:r w:rsidRPr="00EF7A4B">
        <w:rPr>
          <w:szCs w:val="28"/>
        </w:rPr>
        <w:t>в филиалах, отделах, удаленных рабочих местах ГБУ ЛО «МФЦ»;</w:t>
      </w:r>
    </w:p>
    <w:p w:rsidR="006C4058" w:rsidRPr="00EF7A4B" w:rsidRDefault="006C4058" w:rsidP="006C4058">
      <w:pPr>
        <w:widowControl w:val="0"/>
        <w:tabs>
          <w:tab w:val="left" w:pos="142"/>
          <w:tab w:val="left" w:pos="284"/>
        </w:tabs>
        <w:adjustRightInd w:val="0"/>
        <w:ind w:firstLine="709"/>
        <w:jc w:val="both"/>
      </w:pPr>
      <w:r w:rsidRPr="00EF7A4B">
        <w:t>2) без личной явки:</w:t>
      </w:r>
    </w:p>
    <w:p w:rsidR="006C4058" w:rsidRPr="00EF7A4B" w:rsidRDefault="006C4058" w:rsidP="006C4058">
      <w:pPr>
        <w:widowControl w:val="0"/>
        <w:tabs>
          <w:tab w:val="left" w:pos="142"/>
          <w:tab w:val="left" w:pos="284"/>
        </w:tabs>
        <w:adjustRightInd w:val="0"/>
        <w:ind w:firstLine="709"/>
        <w:jc w:val="both"/>
      </w:pPr>
      <w:r w:rsidRPr="00EF7A4B">
        <w:t>почтовым отправлением в Администрацию;</w:t>
      </w:r>
    </w:p>
    <w:p w:rsidR="006C4058" w:rsidRPr="00EF7A4B" w:rsidRDefault="006C4058" w:rsidP="006C4058">
      <w:pPr>
        <w:widowControl w:val="0"/>
        <w:tabs>
          <w:tab w:val="left" w:pos="142"/>
          <w:tab w:val="left" w:pos="284"/>
        </w:tabs>
        <w:adjustRightInd w:val="0"/>
        <w:ind w:firstLine="709"/>
        <w:jc w:val="both"/>
      </w:pPr>
      <w:r w:rsidRPr="00EF7A4B">
        <w:t>в электронной форме через личный кабинет заявителя на ПГУ/ЕПГУ.</w:t>
      </w:r>
    </w:p>
    <w:p w:rsidR="006C4058" w:rsidRPr="00952997" w:rsidRDefault="006C4058" w:rsidP="006C4058">
      <w:pPr>
        <w:pStyle w:val="12"/>
        <w:tabs>
          <w:tab w:val="left" w:pos="0"/>
        </w:tabs>
        <w:ind w:firstLine="709"/>
        <w:jc w:val="both"/>
      </w:pPr>
      <w:r w:rsidRPr="00952997">
        <w:lastRenderedPageBreak/>
        <w:t xml:space="preserve">2.4. Срок предоставления муниципальной услуги составляет 8 рабочих дней </w:t>
      </w:r>
      <w:proofErr w:type="gramStart"/>
      <w:r w:rsidRPr="00952997">
        <w:t>с даты поступления</w:t>
      </w:r>
      <w:proofErr w:type="gramEnd"/>
      <w:r w:rsidRPr="00952997">
        <w:t xml:space="preserve"> заявления в Администрацию непосредственно, либо через МФЦ.</w:t>
      </w:r>
    </w:p>
    <w:p w:rsidR="006C4058" w:rsidRPr="00952997" w:rsidRDefault="006C4058" w:rsidP="006C4058">
      <w:pPr>
        <w:pStyle w:val="12"/>
        <w:ind w:firstLine="709"/>
        <w:jc w:val="both"/>
      </w:pPr>
      <w:bookmarkStart w:id="9" w:name="sub_1027"/>
      <w:r w:rsidRPr="00952997">
        <w:t>2.5. Правовые основания для предоставления муниципальной услуги:</w:t>
      </w:r>
      <w:bookmarkEnd w:id="9"/>
    </w:p>
    <w:p w:rsidR="006C4058" w:rsidRPr="00884FF4" w:rsidRDefault="006C4058" w:rsidP="006C4058">
      <w:pPr>
        <w:pStyle w:val="12"/>
        <w:numPr>
          <w:ilvl w:val="0"/>
          <w:numId w:val="21"/>
        </w:numPr>
        <w:ind w:left="0" w:firstLine="709"/>
        <w:jc w:val="both"/>
      </w:pPr>
      <w:r w:rsidRPr="00884FF4">
        <w:t>Конституция Российской Федерации от 12.12.1993;</w:t>
      </w:r>
    </w:p>
    <w:p w:rsidR="006C4058" w:rsidRPr="00884FF4" w:rsidRDefault="006C4058" w:rsidP="006C4058">
      <w:pPr>
        <w:pStyle w:val="ConsPlusNormal"/>
        <w:widowControl/>
        <w:numPr>
          <w:ilvl w:val="0"/>
          <w:numId w:val="21"/>
        </w:numPr>
        <w:ind w:left="0" w:firstLine="709"/>
        <w:jc w:val="both"/>
        <w:rPr>
          <w:rFonts w:ascii="Times New Roman" w:hAnsi="Times New Roman" w:cs="Times New Roman"/>
          <w:sz w:val="24"/>
          <w:szCs w:val="24"/>
        </w:rPr>
      </w:pPr>
      <w:r w:rsidRPr="00884FF4">
        <w:rPr>
          <w:rFonts w:ascii="Times New Roman" w:hAnsi="Times New Roman" w:cs="Times New Roman"/>
          <w:sz w:val="24"/>
          <w:szCs w:val="24"/>
        </w:rPr>
        <w:t xml:space="preserve">Жилищный </w:t>
      </w:r>
      <w:hyperlink r:id="rId10" w:history="1">
        <w:r w:rsidRPr="00884FF4">
          <w:rPr>
            <w:rFonts w:ascii="Times New Roman" w:hAnsi="Times New Roman" w:cs="Times New Roman"/>
            <w:sz w:val="24"/>
            <w:szCs w:val="24"/>
          </w:rPr>
          <w:t>кодекс</w:t>
        </w:r>
      </w:hyperlink>
      <w:r w:rsidRPr="00884FF4">
        <w:rPr>
          <w:rFonts w:ascii="Times New Roman" w:hAnsi="Times New Roman" w:cs="Times New Roman"/>
          <w:sz w:val="24"/>
          <w:szCs w:val="24"/>
        </w:rPr>
        <w:t xml:space="preserve"> Российской Федерации от 29.12.2004 № 188-ФЗ;</w:t>
      </w:r>
    </w:p>
    <w:p w:rsidR="006C4058" w:rsidRPr="00884FF4" w:rsidRDefault="006C4058" w:rsidP="006C4058">
      <w:pPr>
        <w:pStyle w:val="ConsPlusNormal"/>
        <w:widowControl/>
        <w:numPr>
          <w:ilvl w:val="0"/>
          <w:numId w:val="21"/>
        </w:numPr>
        <w:ind w:left="0" w:firstLine="709"/>
        <w:jc w:val="both"/>
        <w:rPr>
          <w:rFonts w:ascii="Times New Roman" w:hAnsi="Times New Roman" w:cs="Times New Roman"/>
          <w:sz w:val="24"/>
          <w:szCs w:val="24"/>
        </w:rPr>
      </w:pPr>
      <w:r w:rsidRPr="00884FF4">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6C4058" w:rsidRPr="00884FF4" w:rsidRDefault="006C4058" w:rsidP="006C4058">
      <w:pPr>
        <w:pStyle w:val="ConsPlusNormal"/>
        <w:widowControl/>
        <w:numPr>
          <w:ilvl w:val="0"/>
          <w:numId w:val="21"/>
        </w:numPr>
        <w:ind w:left="0" w:firstLine="709"/>
        <w:jc w:val="both"/>
        <w:rPr>
          <w:rFonts w:ascii="Times New Roman" w:hAnsi="Times New Roman" w:cs="Times New Roman"/>
          <w:sz w:val="24"/>
          <w:szCs w:val="24"/>
        </w:rPr>
      </w:pPr>
      <w:r w:rsidRPr="00884FF4">
        <w:rPr>
          <w:rFonts w:ascii="Times New Roman" w:hAnsi="Times New Roman" w:cs="Times New Roman"/>
          <w:sz w:val="24"/>
          <w:szCs w:val="24"/>
        </w:rPr>
        <w:t>Постановление Правительства РФ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6C4058" w:rsidRPr="00884FF4" w:rsidRDefault="006C4058" w:rsidP="006C4058">
      <w:pPr>
        <w:numPr>
          <w:ilvl w:val="0"/>
          <w:numId w:val="21"/>
        </w:numPr>
        <w:adjustRightInd w:val="0"/>
        <w:ind w:left="0" w:firstLine="709"/>
        <w:jc w:val="both"/>
      </w:pPr>
      <w:r w:rsidRPr="00884FF4">
        <w:t>Постановление Правительства РФ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6C4058" w:rsidRPr="00884FF4" w:rsidRDefault="006C4058" w:rsidP="006C4058">
      <w:pPr>
        <w:numPr>
          <w:ilvl w:val="0"/>
          <w:numId w:val="21"/>
        </w:numPr>
        <w:adjustRightInd w:val="0"/>
        <w:ind w:left="0" w:firstLine="709"/>
        <w:jc w:val="both"/>
      </w:pPr>
      <w:r w:rsidRPr="00884FF4">
        <w:t>Постановление Правительства Ленинградской области от 14.11.2013</w:t>
      </w:r>
      <w:r w:rsidRPr="00884FF4">
        <w:br/>
        <w:t>№ 407 «Об утверждении государственной программы Ленинградской области «Формирование городской среды и обеспечение качественным жильем граждан</w:t>
      </w:r>
      <w:r>
        <w:t xml:space="preserve"> на территории Ленинградской области</w:t>
      </w:r>
      <w:r w:rsidRPr="00884FF4">
        <w:t>»;</w:t>
      </w:r>
    </w:p>
    <w:p w:rsidR="006C4058" w:rsidRPr="00884FF4" w:rsidRDefault="006C4058" w:rsidP="006C4058">
      <w:pPr>
        <w:numPr>
          <w:ilvl w:val="0"/>
          <w:numId w:val="21"/>
        </w:numPr>
        <w:adjustRightInd w:val="0"/>
        <w:ind w:left="0" w:firstLine="709"/>
        <w:jc w:val="both"/>
      </w:pPr>
      <w:r w:rsidRPr="00884FF4">
        <w:t xml:space="preserve">Приказ комитета по строительству Ленинградской области от </w:t>
      </w:r>
      <w:r>
        <w:t>06.07.2023</w:t>
      </w:r>
      <w:r w:rsidRPr="00884FF4">
        <w:t xml:space="preserve"> № </w:t>
      </w:r>
      <w:r>
        <w:t>7</w:t>
      </w:r>
      <w:r w:rsidRPr="00884FF4">
        <w:t xml:space="preserve">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p>
    <w:p w:rsidR="006C4058" w:rsidRPr="002201CE" w:rsidRDefault="006C4058" w:rsidP="006C4058">
      <w:pPr>
        <w:adjustRightInd w:val="0"/>
        <w:ind w:firstLine="709"/>
        <w:jc w:val="both"/>
        <w:rPr>
          <w:szCs w:val="28"/>
        </w:rPr>
      </w:pPr>
      <w:r w:rsidRPr="001E677D">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C4058" w:rsidRPr="002201CE" w:rsidRDefault="006C4058" w:rsidP="006C4058">
      <w:pPr>
        <w:adjustRightInd w:val="0"/>
        <w:ind w:firstLine="709"/>
        <w:jc w:val="both"/>
        <w:rPr>
          <w:szCs w:val="28"/>
        </w:rPr>
      </w:pPr>
      <w:r w:rsidRPr="002201CE">
        <w:rPr>
          <w:szCs w:val="28"/>
        </w:rPr>
        <w:t>2.6.1. Для участия в Мероприятии в целях использования социальной выплаты:</w:t>
      </w:r>
    </w:p>
    <w:p w:rsidR="006C4058" w:rsidRPr="002201CE" w:rsidRDefault="006C4058" w:rsidP="006C4058">
      <w:pPr>
        <w:adjustRightInd w:val="0"/>
        <w:ind w:firstLine="709"/>
        <w:jc w:val="both"/>
        <w:rPr>
          <w:szCs w:val="28"/>
        </w:rPr>
      </w:pPr>
      <w:r w:rsidRPr="002201CE">
        <w:rPr>
          <w:szCs w:val="28"/>
        </w:rPr>
        <w:t>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6C4058" w:rsidRPr="002201CE" w:rsidRDefault="006C4058" w:rsidP="006C4058">
      <w:pPr>
        <w:adjustRightInd w:val="0"/>
        <w:ind w:firstLine="709"/>
        <w:jc w:val="both"/>
        <w:rPr>
          <w:szCs w:val="28"/>
        </w:rPr>
      </w:pPr>
      <w:r w:rsidRPr="002201CE">
        <w:rPr>
          <w:szCs w:val="28"/>
        </w:rPr>
        <w:t xml:space="preserve">для оплаты цены договора строительного подряда на строительство жилого дома (далее - договор строительного подряда); </w:t>
      </w:r>
    </w:p>
    <w:p w:rsidR="006C4058" w:rsidRPr="002201CE" w:rsidRDefault="006C4058" w:rsidP="006C4058">
      <w:pPr>
        <w:adjustRightInd w:val="0"/>
        <w:ind w:firstLine="709"/>
        <w:jc w:val="both"/>
        <w:rPr>
          <w:szCs w:val="28"/>
        </w:rPr>
      </w:pPr>
      <w:r w:rsidRPr="002201CE">
        <w:rPr>
          <w:szCs w:val="28"/>
        </w:rPr>
        <w:t xml:space="preserve">для осуществления последнего платежа в счет уплаты паевого взноса в полном размере, после </w:t>
      </w:r>
      <w:proofErr w:type="gramStart"/>
      <w:r w:rsidRPr="002201CE">
        <w:rPr>
          <w:szCs w:val="28"/>
        </w:rPr>
        <w:t>уплаты</w:t>
      </w:r>
      <w:proofErr w:type="gramEnd"/>
      <w:r w:rsidRPr="002201CE">
        <w:rPr>
          <w:szCs w:val="28"/>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w:t>
      </w:r>
    </w:p>
    <w:p w:rsidR="006C4058" w:rsidRPr="002201CE" w:rsidRDefault="006C4058" w:rsidP="006C4058">
      <w:pPr>
        <w:adjustRightInd w:val="0"/>
        <w:ind w:firstLine="709"/>
        <w:jc w:val="both"/>
        <w:rPr>
          <w:szCs w:val="28"/>
        </w:rPr>
      </w:pPr>
      <w:r w:rsidRPr="002201CE">
        <w:rPr>
          <w:szCs w:val="28"/>
        </w:rPr>
        <w:t xml:space="preserve">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 </w:t>
      </w:r>
    </w:p>
    <w:p w:rsidR="006C4058" w:rsidRPr="002201CE" w:rsidRDefault="006C4058" w:rsidP="006C4058">
      <w:pPr>
        <w:adjustRightInd w:val="0"/>
        <w:ind w:firstLine="709"/>
        <w:jc w:val="both"/>
        <w:rPr>
          <w:szCs w:val="28"/>
        </w:rPr>
      </w:pPr>
      <w:proofErr w:type="gramStart"/>
      <w:r w:rsidRPr="002201CE">
        <w:rPr>
          <w:szCs w:val="28"/>
        </w:rPr>
        <w:t>для оплаты цены договора с уполномоченной организацией на приобретение в интересах молодой семьи жилого помещения на первичном рынке</w:t>
      </w:r>
      <w:proofErr w:type="gramEnd"/>
      <w:r w:rsidRPr="002201CE">
        <w:rPr>
          <w:szCs w:val="28"/>
        </w:rPr>
        <w:t xml:space="preserve">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6C4058" w:rsidRPr="002201CE" w:rsidRDefault="006C4058" w:rsidP="006C4058">
      <w:pPr>
        <w:adjustRightInd w:val="0"/>
        <w:ind w:firstLine="709"/>
        <w:jc w:val="both"/>
        <w:rPr>
          <w:szCs w:val="28"/>
        </w:rPr>
      </w:pPr>
      <w:proofErr w:type="gramStart"/>
      <w:r w:rsidRPr="002201CE">
        <w:rPr>
          <w:szCs w:val="28"/>
        </w:rPr>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1" w:history="1">
        <w:r w:rsidRPr="002201CE">
          <w:rPr>
            <w:szCs w:val="28"/>
          </w:rPr>
          <w:t>пунктом 5 части 4 статьи 4</w:t>
        </w:r>
      </w:hyperlink>
      <w:r w:rsidRPr="002201CE">
        <w:rPr>
          <w:szCs w:val="28"/>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w:t>
      </w:r>
      <w:proofErr w:type="gramEnd"/>
      <w:r w:rsidRPr="002201CE">
        <w:rPr>
          <w:szCs w:val="28"/>
        </w:rPr>
        <w:t xml:space="preserve">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6C4058" w:rsidRPr="002201CE" w:rsidRDefault="006C4058" w:rsidP="006C4058">
      <w:pPr>
        <w:adjustRightInd w:val="0"/>
        <w:ind w:firstLine="709"/>
        <w:jc w:val="both"/>
        <w:rPr>
          <w:sz w:val="22"/>
          <w:szCs w:val="28"/>
        </w:rPr>
      </w:pPr>
      <w:r w:rsidRPr="002201CE">
        <w:rPr>
          <w:szCs w:val="28"/>
        </w:rPr>
        <w:t xml:space="preserve">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2201CE">
        <w:rPr>
          <w:szCs w:val="28"/>
        </w:rPr>
        <w:t>цены договора уступки прав требований</w:t>
      </w:r>
      <w:proofErr w:type="gramEnd"/>
      <w:r w:rsidRPr="002201CE">
        <w:rPr>
          <w:szCs w:val="28"/>
        </w:rPr>
        <w:t xml:space="preserve"> по договору участия в долевом строительстве:</w:t>
      </w:r>
    </w:p>
    <w:p w:rsidR="006C4058" w:rsidRPr="00222EEC" w:rsidRDefault="006C4058" w:rsidP="006C4058">
      <w:pPr>
        <w:pStyle w:val="12"/>
        <w:tabs>
          <w:tab w:val="left" w:pos="142"/>
          <w:tab w:val="left" w:pos="284"/>
        </w:tabs>
        <w:ind w:firstLine="709"/>
        <w:jc w:val="both"/>
      </w:pPr>
      <w:r w:rsidRPr="002201CE">
        <w:rPr>
          <w:szCs w:val="28"/>
        </w:rPr>
        <w:lastRenderedPageBreak/>
        <w:t xml:space="preserve">1) заявление по форме, приведенной в приложении № 1, в 2 экземплярах (один экземпляр возвращается заявителю с указанием даты принятия заявления и приложенных к нему </w:t>
      </w:r>
      <w:r w:rsidRPr="00222EEC">
        <w:t>документов);</w:t>
      </w:r>
    </w:p>
    <w:p w:rsidR="006C4058" w:rsidRPr="00222EEC" w:rsidRDefault="006C4058" w:rsidP="006C4058">
      <w:pPr>
        <w:pStyle w:val="12"/>
        <w:tabs>
          <w:tab w:val="left" w:pos="142"/>
          <w:tab w:val="left" w:pos="284"/>
        </w:tabs>
        <w:ind w:firstLine="709"/>
        <w:jc w:val="both"/>
      </w:pPr>
      <w:r w:rsidRPr="00222EEC">
        <w:t>2) копия документов, удостоверяющих личность каждого члена семьи;</w:t>
      </w:r>
    </w:p>
    <w:p w:rsidR="006C4058" w:rsidRPr="00222EEC" w:rsidRDefault="006C4058" w:rsidP="006C4058">
      <w:pPr>
        <w:pStyle w:val="12"/>
        <w:tabs>
          <w:tab w:val="left" w:pos="142"/>
          <w:tab w:val="left" w:pos="284"/>
        </w:tabs>
        <w:ind w:firstLine="709"/>
        <w:jc w:val="both"/>
        <w:rPr>
          <w:szCs w:val="28"/>
        </w:rPr>
      </w:pPr>
      <w:proofErr w:type="gramStart"/>
      <w:r w:rsidRPr="00222EEC">
        <w:rPr>
          <w:szCs w:val="28"/>
        </w:rPr>
        <w:t>3) заявление по форме,</w:t>
      </w:r>
      <w:r w:rsidRPr="00222EEC">
        <w:t xml:space="preserve"> </w:t>
      </w:r>
      <w:r w:rsidRPr="00222EEC">
        <w:rPr>
          <w:szCs w:val="28"/>
        </w:rPr>
        <w:t>приведенной в приложении № 2 в 2 экземплярах (один экземпляр возвращается заявителю с указанием даты принятия заявления и приложенных к нему документов) для произведения оценки доходов и иных денежных средств  и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w:t>
      </w:r>
      <w:proofErr w:type="gramEnd"/>
      <w:r w:rsidRPr="00222EEC">
        <w:rPr>
          <w:szCs w:val="28"/>
        </w:rPr>
        <w:t xml:space="preserve"> предоставляемой социальной выплаты.</w:t>
      </w:r>
    </w:p>
    <w:p w:rsidR="006C4058" w:rsidRPr="00D12A26" w:rsidRDefault="006C4058" w:rsidP="006C4058">
      <w:pPr>
        <w:pStyle w:val="12"/>
        <w:tabs>
          <w:tab w:val="left" w:pos="142"/>
          <w:tab w:val="left" w:pos="284"/>
        </w:tabs>
        <w:ind w:firstLine="709"/>
        <w:jc w:val="both"/>
      </w:pPr>
      <w:r w:rsidRPr="00D12A26">
        <w:t>Документами, подтверждающими наличие у молодой семьи достаточных доходов, являются один или несколько из нижеперечисленных документов:</w:t>
      </w:r>
    </w:p>
    <w:p w:rsidR="006C4058" w:rsidRPr="00D12A26" w:rsidRDefault="006C4058" w:rsidP="006C4058">
      <w:pPr>
        <w:pStyle w:val="12"/>
        <w:tabs>
          <w:tab w:val="left" w:pos="142"/>
          <w:tab w:val="left" w:pos="284"/>
        </w:tabs>
        <w:ind w:firstLine="709"/>
        <w:jc w:val="both"/>
      </w:pPr>
      <w:r w:rsidRPr="00D12A26">
        <w:t xml:space="preserve">а) копия договора банковского счета (банковского вклада) с приложением справки соответствующего банка о состоянии счета (размере вклада); </w:t>
      </w:r>
    </w:p>
    <w:p w:rsidR="006C4058" w:rsidRPr="00D12A26" w:rsidRDefault="006C4058" w:rsidP="006C4058">
      <w:pPr>
        <w:pStyle w:val="12"/>
        <w:tabs>
          <w:tab w:val="left" w:pos="142"/>
          <w:tab w:val="left" w:pos="284"/>
        </w:tabs>
        <w:ind w:firstLine="709"/>
        <w:jc w:val="both"/>
      </w:pPr>
      <w:r w:rsidRPr="00D12A26">
        <w:t>б) копия свидетельства (свидетельств) о государственной регистрации права собственности на жилое помещение на член</w:t>
      </w:r>
      <w:proofErr w:type="gramStart"/>
      <w:r w:rsidRPr="00D12A26">
        <w:t>а(</w:t>
      </w:r>
      <w:proofErr w:type="spellStart"/>
      <w:proofErr w:type="gramEnd"/>
      <w:r w:rsidRPr="00D12A26">
        <w:t>ов</w:t>
      </w:r>
      <w:proofErr w:type="spellEnd"/>
      <w:r w:rsidRPr="00D12A26">
        <w:t>) молодой семьи и заявление в произвольной форме от члена(</w:t>
      </w:r>
      <w:proofErr w:type="spellStart"/>
      <w:r w:rsidRPr="00D12A26">
        <w:t>ов</w:t>
      </w:r>
      <w:proofErr w:type="spellEnd"/>
      <w:r w:rsidRPr="00D12A26">
        <w:t xml:space="preserve">) молодой семьи о намерении отчуждения данного жилого помещения при получении субсидии на приобретение жилья в целях улучшения жилищных условий. Жилое помещение не должно быть ветхим и аварийным.  </w:t>
      </w:r>
    </w:p>
    <w:p w:rsidR="006C4058" w:rsidRPr="00D12A26" w:rsidRDefault="006C4058" w:rsidP="006C4058">
      <w:pPr>
        <w:pStyle w:val="12"/>
        <w:tabs>
          <w:tab w:val="left" w:pos="142"/>
          <w:tab w:val="left" w:pos="284"/>
        </w:tabs>
        <w:ind w:firstLine="709"/>
        <w:jc w:val="both"/>
      </w:pPr>
      <w:r w:rsidRPr="00D12A26">
        <w:t>в) документы, подтверждающие наличие имеющегося в собственности молодой семьи недвижимого имущества (в случае, если данные документы не зарегистрированы в Едином государственном реестре недвижимости) и их оценочную стоимость и заявление в произвольной форме от член</w:t>
      </w:r>
      <w:proofErr w:type="gramStart"/>
      <w:r w:rsidRPr="00D12A26">
        <w:t>а(</w:t>
      </w:r>
      <w:proofErr w:type="spellStart"/>
      <w:proofErr w:type="gramEnd"/>
      <w:r w:rsidRPr="00D12A26">
        <w:t>ов</w:t>
      </w:r>
      <w:proofErr w:type="spellEnd"/>
      <w:r w:rsidRPr="00D12A26">
        <w:t>) молодой семьи о намерении отчуждения данного недвижимого имущества при получении субсидии на приобретение жилья в целях улучшения жилищных условий;</w:t>
      </w:r>
    </w:p>
    <w:p w:rsidR="006C4058" w:rsidRPr="00D12A26" w:rsidRDefault="006C4058" w:rsidP="006C4058">
      <w:pPr>
        <w:pStyle w:val="12"/>
        <w:tabs>
          <w:tab w:val="left" w:pos="142"/>
          <w:tab w:val="left" w:pos="284"/>
        </w:tabs>
        <w:ind w:firstLine="709"/>
        <w:jc w:val="both"/>
      </w:pPr>
      <w:r w:rsidRPr="00D12A26">
        <w:t>г) копия государственного сертификата на материнский (семейный) капитал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6C4058" w:rsidRPr="00D12A26" w:rsidRDefault="006C4058" w:rsidP="006C4058">
      <w:pPr>
        <w:pStyle w:val="12"/>
        <w:tabs>
          <w:tab w:val="left" w:pos="142"/>
          <w:tab w:val="left" w:pos="284"/>
        </w:tabs>
        <w:ind w:firstLine="709"/>
        <w:jc w:val="both"/>
      </w:pPr>
      <w:r w:rsidRPr="00D12A26">
        <w:t xml:space="preserve">д) справка из кредитной организации или иного юридического лица о возможности предоставления ипотечного жилищного кредита (займа) молодой семье на сумму, превышающую размер предоставляемой социальной выплаты, необходимую для полного расчета за жилье; </w:t>
      </w:r>
    </w:p>
    <w:p w:rsidR="006C4058" w:rsidRPr="00D12A26" w:rsidRDefault="006C4058" w:rsidP="006C4058">
      <w:pPr>
        <w:pStyle w:val="12"/>
        <w:tabs>
          <w:tab w:val="left" w:pos="142"/>
          <w:tab w:val="left" w:pos="284"/>
        </w:tabs>
        <w:ind w:firstLine="709"/>
        <w:jc w:val="both"/>
      </w:pPr>
      <w:r w:rsidRPr="00D12A26">
        <w:t>е) заключение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 а также копии технических паспортов указанных транспортных средств;</w:t>
      </w:r>
    </w:p>
    <w:p w:rsidR="006C4058" w:rsidRPr="00B92CEB" w:rsidRDefault="006C4058" w:rsidP="006C4058">
      <w:pPr>
        <w:pStyle w:val="12"/>
        <w:tabs>
          <w:tab w:val="left" w:pos="142"/>
          <w:tab w:val="left" w:pos="284"/>
        </w:tabs>
        <w:ind w:firstLine="709"/>
        <w:jc w:val="both"/>
        <w:rPr>
          <w:szCs w:val="28"/>
        </w:rPr>
      </w:pPr>
      <w:r w:rsidRPr="00B92CEB">
        <w:rPr>
          <w:szCs w:val="28"/>
        </w:rPr>
        <w:t>2.6.2. Для участия в Мероприятии в целях использования социальной выплаты:</w:t>
      </w:r>
    </w:p>
    <w:p w:rsidR="006C4058" w:rsidRPr="00B92CEB" w:rsidRDefault="006C4058" w:rsidP="006C4058">
      <w:pPr>
        <w:adjustRightInd w:val="0"/>
        <w:ind w:firstLine="709"/>
        <w:jc w:val="both"/>
        <w:rPr>
          <w:szCs w:val="28"/>
        </w:rPr>
      </w:pPr>
      <w:proofErr w:type="gramStart"/>
      <w:r w:rsidRPr="00B92CEB">
        <w:rPr>
          <w:szCs w:val="28"/>
        </w:rPr>
        <w:t>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w:t>
      </w:r>
      <w:proofErr w:type="gramEnd"/>
      <w:r w:rsidRPr="00B92CEB">
        <w:rPr>
          <w:szCs w:val="28"/>
        </w:rPr>
        <w:t>) на погашение ранее предоставленного жилищного кредита;</w:t>
      </w:r>
    </w:p>
    <w:p w:rsidR="006C4058" w:rsidRPr="00B92CEB" w:rsidRDefault="006C4058" w:rsidP="006C4058">
      <w:pPr>
        <w:adjustRightInd w:val="0"/>
        <w:ind w:firstLine="709"/>
        <w:jc w:val="both"/>
        <w:rPr>
          <w:szCs w:val="28"/>
        </w:rPr>
      </w:pPr>
      <w:proofErr w:type="gramStart"/>
      <w:r w:rsidRPr="00B92CEB">
        <w:rPr>
          <w:szCs w:val="28"/>
        </w:rPr>
        <w:t>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w:t>
      </w:r>
      <w:proofErr w:type="gramEnd"/>
      <w:r w:rsidRPr="00B92CEB">
        <w:rPr>
          <w:szCs w:val="28"/>
        </w:rPr>
        <w:t xml:space="preserve">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6C4058" w:rsidRPr="00B92CEB" w:rsidRDefault="006C4058" w:rsidP="006C4058">
      <w:pPr>
        <w:pStyle w:val="12"/>
        <w:tabs>
          <w:tab w:val="left" w:pos="142"/>
          <w:tab w:val="left" w:pos="284"/>
        </w:tabs>
        <w:ind w:firstLine="709"/>
        <w:jc w:val="both"/>
        <w:rPr>
          <w:szCs w:val="28"/>
        </w:rPr>
      </w:pPr>
      <w:r w:rsidRPr="00B92CEB">
        <w:rPr>
          <w:szCs w:val="28"/>
        </w:rPr>
        <w:t>1) заявление по форме, приведенной в приложении № 1, в 2 экземплярах (один экземпляр возвращается заявителю с указанием даты принятия заявления и приложенных к нему документов);</w:t>
      </w:r>
    </w:p>
    <w:p w:rsidR="006C4058" w:rsidRPr="00B92CEB" w:rsidRDefault="006C4058" w:rsidP="006C4058">
      <w:pPr>
        <w:pStyle w:val="12"/>
        <w:tabs>
          <w:tab w:val="left" w:pos="142"/>
          <w:tab w:val="left" w:pos="284"/>
        </w:tabs>
        <w:ind w:firstLine="709"/>
        <w:jc w:val="both"/>
        <w:rPr>
          <w:szCs w:val="28"/>
        </w:rPr>
      </w:pPr>
      <w:r w:rsidRPr="00B92CEB">
        <w:rPr>
          <w:szCs w:val="28"/>
        </w:rPr>
        <w:t>2) копии документов, удостоверяющих личность каждого члена семьи;</w:t>
      </w:r>
    </w:p>
    <w:p w:rsidR="006C4058" w:rsidRPr="00B92CEB" w:rsidRDefault="006C4058" w:rsidP="006C4058">
      <w:pPr>
        <w:pStyle w:val="12"/>
        <w:tabs>
          <w:tab w:val="left" w:pos="142"/>
          <w:tab w:val="left" w:pos="284"/>
        </w:tabs>
        <w:ind w:firstLine="709"/>
        <w:jc w:val="both"/>
        <w:rPr>
          <w:szCs w:val="28"/>
        </w:rPr>
      </w:pPr>
      <w:r w:rsidRPr="00B92CEB">
        <w:rPr>
          <w:szCs w:val="28"/>
        </w:rPr>
        <w:lastRenderedPageBreak/>
        <w:t>3) копия кредитного договора (договор займа);</w:t>
      </w:r>
    </w:p>
    <w:p w:rsidR="006C4058" w:rsidRPr="00B92CEB" w:rsidRDefault="006C4058" w:rsidP="006C4058">
      <w:pPr>
        <w:pStyle w:val="12"/>
        <w:tabs>
          <w:tab w:val="left" w:pos="142"/>
          <w:tab w:val="left" w:pos="284"/>
        </w:tabs>
        <w:ind w:firstLine="709"/>
        <w:jc w:val="both"/>
        <w:rPr>
          <w:szCs w:val="28"/>
        </w:rPr>
      </w:pPr>
      <w:r w:rsidRPr="00B92CEB">
        <w:rPr>
          <w:szCs w:val="28"/>
        </w:rPr>
        <w:t>4)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6C4058" w:rsidRPr="00B92CEB" w:rsidRDefault="006C4058" w:rsidP="006C4058">
      <w:pPr>
        <w:pStyle w:val="12"/>
        <w:tabs>
          <w:tab w:val="left" w:pos="142"/>
          <w:tab w:val="left" w:pos="284"/>
        </w:tabs>
        <w:ind w:firstLine="709"/>
        <w:jc w:val="both"/>
        <w:rPr>
          <w:szCs w:val="28"/>
        </w:rPr>
      </w:pPr>
      <w:r w:rsidRPr="00B92CEB">
        <w:rPr>
          <w:szCs w:val="28"/>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6C4058" w:rsidRPr="00C35555" w:rsidRDefault="006C4058" w:rsidP="006C4058">
      <w:pPr>
        <w:adjustRightInd w:val="0"/>
        <w:ind w:firstLine="709"/>
        <w:jc w:val="both"/>
        <w:rPr>
          <w:szCs w:val="28"/>
        </w:rPr>
      </w:pPr>
      <w:r w:rsidRPr="00C35555">
        <w:rPr>
          <w:szCs w:val="28"/>
        </w:rPr>
        <w:t>2.7. Исчерпывающий перечень документов подлежащих представлению в рамках межведомственного информационного взаимодействия.</w:t>
      </w:r>
    </w:p>
    <w:p w:rsidR="006C4058" w:rsidRPr="00C35555" w:rsidRDefault="006C4058" w:rsidP="006C4058">
      <w:pPr>
        <w:adjustRightInd w:val="0"/>
        <w:ind w:firstLine="709"/>
        <w:jc w:val="both"/>
        <w:rPr>
          <w:szCs w:val="28"/>
        </w:rPr>
      </w:pPr>
      <w:r>
        <w:rPr>
          <w:szCs w:val="28"/>
        </w:rPr>
        <w:t>Администрацией</w:t>
      </w:r>
      <w:r w:rsidRPr="00C35555">
        <w:rPr>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w:t>
      </w:r>
    </w:p>
    <w:p w:rsidR="006C4058" w:rsidRPr="00C35555" w:rsidRDefault="006C4058" w:rsidP="006C4058">
      <w:pPr>
        <w:widowControl w:val="0"/>
        <w:adjustRightInd w:val="0"/>
        <w:ind w:firstLine="709"/>
        <w:jc w:val="both"/>
        <w:rPr>
          <w:szCs w:val="28"/>
        </w:rPr>
      </w:pPr>
      <w:r w:rsidRPr="00C35555">
        <w:rPr>
          <w:szCs w:val="28"/>
        </w:rPr>
        <w:t>а) документы, подтверждающие родственные отношения между лицами, указанными в заявлении в качестве членов семьи;</w:t>
      </w:r>
    </w:p>
    <w:p w:rsidR="006C4058" w:rsidRPr="00C35555" w:rsidRDefault="006C4058" w:rsidP="006C4058">
      <w:pPr>
        <w:widowControl w:val="0"/>
        <w:adjustRightInd w:val="0"/>
        <w:ind w:firstLine="709"/>
        <w:jc w:val="both"/>
        <w:rPr>
          <w:szCs w:val="28"/>
        </w:rPr>
      </w:pPr>
      <w:r w:rsidRPr="00C35555">
        <w:rPr>
          <w:szCs w:val="28"/>
        </w:rPr>
        <w:t>б) сведения, подтверждающие регистрацию брака (на неполную семью не распространяется);</w:t>
      </w:r>
    </w:p>
    <w:p w:rsidR="006C4058" w:rsidRPr="00C35555" w:rsidRDefault="006C4058" w:rsidP="006C4058">
      <w:pPr>
        <w:widowControl w:val="0"/>
        <w:adjustRightInd w:val="0"/>
        <w:ind w:firstLine="709"/>
        <w:jc w:val="both"/>
        <w:rPr>
          <w:szCs w:val="28"/>
        </w:rPr>
      </w:pPr>
      <w:r w:rsidRPr="00C35555">
        <w:rPr>
          <w:szCs w:val="28"/>
        </w:rPr>
        <w:t>в) сведения, содержащие информацию о зарегистрированных гражданах в жилом помещении;</w:t>
      </w:r>
    </w:p>
    <w:p w:rsidR="006C4058" w:rsidRPr="00C35555" w:rsidRDefault="006C4058" w:rsidP="006C4058">
      <w:pPr>
        <w:widowControl w:val="0"/>
        <w:adjustRightInd w:val="0"/>
        <w:ind w:firstLine="709"/>
        <w:jc w:val="both"/>
        <w:rPr>
          <w:szCs w:val="28"/>
        </w:rPr>
      </w:pPr>
      <w:r w:rsidRPr="00C35555">
        <w:rPr>
          <w:szCs w:val="28"/>
        </w:rPr>
        <w:t>г) выписку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 на заявителя и членов его семьи;</w:t>
      </w:r>
    </w:p>
    <w:p w:rsidR="006C4058" w:rsidRPr="00C35555" w:rsidRDefault="006C4058" w:rsidP="006C4058">
      <w:pPr>
        <w:widowControl w:val="0"/>
        <w:adjustRightInd w:val="0"/>
        <w:ind w:firstLine="709"/>
        <w:jc w:val="both"/>
        <w:rPr>
          <w:szCs w:val="28"/>
        </w:rPr>
      </w:pPr>
      <w:r w:rsidRPr="00C35555">
        <w:rPr>
          <w:szCs w:val="28"/>
        </w:rPr>
        <w:t>д)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и разрешение на строительство индивидуального жилого дома (в случае строительства индивидуального жилого дома);</w:t>
      </w:r>
    </w:p>
    <w:p w:rsidR="006C4058" w:rsidRPr="00C35555" w:rsidRDefault="006C4058" w:rsidP="006C4058">
      <w:pPr>
        <w:widowControl w:val="0"/>
        <w:adjustRightInd w:val="0"/>
        <w:ind w:firstLine="709"/>
        <w:jc w:val="both"/>
        <w:rPr>
          <w:szCs w:val="28"/>
        </w:rPr>
      </w:pPr>
      <w:proofErr w:type="gramStart"/>
      <w:r w:rsidRPr="00C35555">
        <w:rPr>
          <w:szCs w:val="28"/>
        </w:rPr>
        <w:t>е) справки на заявителя и членов его семьи, выданные филиалом Ленинградского областного государственного унитарного предприятия технической инвентаризации и оценки недвижимости (ГУП "</w:t>
      </w:r>
      <w:proofErr w:type="spellStart"/>
      <w:r w:rsidRPr="00C35555">
        <w:rPr>
          <w:szCs w:val="28"/>
        </w:rPr>
        <w:t>Леноблинвентаризация</w:t>
      </w:r>
      <w:proofErr w:type="spellEnd"/>
      <w:r w:rsidRPr="00C35555">
        <w:rPr>
          <w:szCs w:val="28"/>
        </w:rPr>
        <w:t>") о наличии или отсутствии жилых помещений на праве собственности, зарегистрированных по состоянию на 1 января 1997 года;</w:t>
      </w:r>
      <w:proofErr w:type="gramEnd"/>
    </w:p>
    <w:p w:rsidR="006C4058" w:rsidRPr="00C35555" w:rsidRDefault="006C4058" w:rsidP="006C4058">
      <w:pPr>
        <w:widowControl w:val="0"/>
        <w:adjustRightInd w:val="0"/>
        <w:ind w:firstLine="709"/>
        <w:jc w:val="both"/>
        <w:rPr>
          <w:szCs w:val="28"/>
        </w:rPr>
      </w:pPr>
      <w:r w:rsidRPr="00C35555">
        <w:rPr>
          <w:szCs w:val="28"/>
        </w:rPr>
        <w:t xml:space="preserve">ж) документ, подтверждающий признание членов молодой </w:t>
      </w:r>
      <w:proofErr w:type="gramStart"/>
      <w:r w:rsidRPr="00C35555">
        <w:rPr>
          <w:szCs w:val="28"/>
        </w:rPr>
        <w:t>семьи</w:t>
      </w:r>
      <w:proofErr w:type="gramEnd"/>
      <w:r w:rsidRPr="00C35555">
        <w:rPr>
          <w:szCs w:val="28"/>
        </w:rPr>
        <w:t xml:space="preserve"> в качестве нуждающихся в улучшении жилищных условий, а в случае погашения основной суммы долга и уплаты процентов по жилищному (ипотечному) кредиту (займу) на приобретение (строительство) жилого помещения - документ, подтверждающий, что молодая семья была признана нуждающейся в жилом помещении на момент заключения этого кредитного договора (займа);</w:t>
      </w:r>
    </w:p>
    <w:p w:rsidR="006C4058" w:rsidRPr="00C26959" w:rsidRDefault="006C4058" w:rsidP="006C4058">
      <w:pPr>
        <w:widowControl w:val="0"/>
        <w:adjustRightInd w:val="0"/>
        <w:ind w:firstLine="709"/>
        <w:jc w:val="both"/>
        <w:rPr>
          <w:szCs w:val="28"/>
        </w:rPr>
      </w:pPr>
      <w:r w:rsidRPr="00C26959">
        <w:rPr>
          <w:szCs w:val="28"/>
        </w:rPr>
        <w:t>з) заключение о признании (отказе в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6C4058" w:rsidRPr="00C35555" w:rsidRDefault="006C4058" w:rsidP="006C4058">
      <w:pPr>
        <w:widowControl w:val="0"/>
        <w:adjustRightInd w:val="0"/>
        <w:ind w:firstLine="709"/>
        <w:jc w:val="both"/>
        <w:rPr>
          <w:szCs w:val="28"/>
        </w:rPr>
      </w:pPr>
      <w:r w:rsidRPr="00C35555">
        <w:rPr>
          <w:szCs w:val="28"/>
        </w:rPr>
        <w:t>и) копия государственного сертификата на материнский (семейный) капитал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6C4058" w:rsidRPr="00C35555" w:rsidRDefault="006C4058" w:rsidP="006C4058">
      <w:pPr>
        <w:widowControl w:val="0"/>
        <w:adjustRightInd w:val="0"/>
        <w:ind w:firstLine="709"/>
        <w:jc w:val="both"/>
        <w:rPr>
          <w:szCs w:val="28"/>
        </w:rPr>
      </w:pPr>
      <w:proofErr w:type="gramStart"/>
      <w:r w:rsidRPr="00C35555">
        <w:rPr>
          <w:szCs w:val="28"/>
        </w:rPr>
        <w:t>к) копия документа, подтверждающего наличие у заявителя средств материнского (семейного) капитала,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 – для подтверждения наличия у молодой семьи достаточных доходов;</w:t>
      </w:r>
      <w:proofErr w:type="gramEnd"/>
    </w:p>
    <w:p w:rsidR="006C4058" w:rsidRPr="00C35555" w:rsidRDefault="006C4058" w:rsidP="006C4058">
      <w:pPr>
        <w:widowControl w:val="0"/>
        <w:adjustRightInd w:val="0"/>
        <w:ind w:firstLine="709"/>
        <w:jc w:val="both"/>
        <w:rPr>
          <w:szCs w:val="28"/>
        </w:rPr>
      </w:pPr>
      <w:r w:rsidRPr="00C35555">
        <w:rPr>
          <w:szCs w:val="28"/>
        </w:rPr>
        <w:t>л) документ, подтверждающий регистрацию в системе индивидуального (персонифицированного) учета каждого члена семьи (СНИЛС).</w:t>
      </w:r>
    </w:p>
    <w:p w:rsidR="006C4058" w:rsidRPr="00C35555" w:rsidRDefault="006C4058" w:rsidP="006C4058">
      <w:pPr>
        <w:adjustRightInd w:val="0"/>
        <w:ind w:firstLine="709"/>
        <w:jc w:val="both"/>
        <w:rPr>
          <w:szCs w:val="28"/>
        </w:rPr>
      </w:pPr>
      <w:r w:rsidRPr="00C35555">
        <w:rPr>
          <w:szCs w:val="28"/>
        </w:rPr>
        <w:t xml:space="preserve">Заявитель вправе представить документы, указанные в пункте 2.7, по собственной инициативе. </w:t>
      </w:r>
    </w:p>
    <w:p w:rsidR="006C4058" w:rsidRPr="002E21C2" w:rsidRDefault="006C4058" w:rsidP="006C4058">
      <w:pPr>
        <w:adjustRightInd w:val="0"/>
        <w:ind w:firstLine="709"/>
        <w:jc w:val="both"/>
      </w:pPr>
      <w:r w:rsidRPr="002E21C2">
        <w:t>2.7.1. При предоставлении муниципальной услуги запрещается требовать от заявителя:</w:t>
      </w:r>
    </w:p>
    <w:p w:rsidR="006C4058" w:rsidRPr="002E21C2" w:rsidRDefault="006C4058" w:rsidP="006C4058">
      <w:pPr>
        <w:adjustRightInd w:val="0"/>
        <w:ind w:firstLine="709"/>
        <w:jc w:val="both"/>
      </w:pPr>
      <w:r w:rsidRPr="002E21C2">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4058" w:rsidRPr="002E21C2" w:rsidRDefault="006C4058" w:rsidP="006C4058">
      <w:pPr>
        <w:adjustRightInd w:val="0"/>
        <w:ind w:firstLine="709"/>
        <w:jc w:val="both"/>
      </w:pPr>
      <w:proofErr w:type="gramStart"/>
      <w:r w:rsidRPr="002E21C2">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w:t>
      </w:r>
      <w:r w:rsidRPr="002E21C2">
        <w:lastRenderedPageBreak/>
        <w:t>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2E21C2">
        <w:t xml:space="preserve"> 6 статьи 7 Федерального закона от 27.07.2010 № 210-ФЗ «Об организации предоставления государственных и муниципальных услуг»;</w:t>
      </w:r>
    </w:p>
    <w:p w:rsidR="006C4058" w:rsidRPr="002E21C2" w:rsidRDefault="006C4058" w:rsidP="006C4058">
      <w:pPr>
        <w:adjustRightInd w:val="0"/>
        <w:ind w:firstLine="709"/>
        <w:jc w:val="both"/>
      </w:pPr>
      <w:proofErr w:type="gramStart"/>
      <w:r w:rsidRPr="002E21C2">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6C4058" w:rsidRPr="002E21C2" w:rsidRDefault="006C4058" w:rsidP="006C4058">
      <w:pPr>
        <w:adjustRightInd w:val="0"/>
        <w:ind w:firstLine="709"/>
        <w:jc w:val="both"/>
      </w:pPr>
      <w:r w:rsidRPr="002E21C2">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6C4058" w:rsidRPr="002E21C2" w:rsidRDefault="006C4058" w:rsidP="006C4058">
      <w:pPr>
        <w:adjustRightInd w:val="0"/>
        <w:ind w:firstLine="709"/>
        <w:jc w:val="both"/>
      </w:pPr>
      <w:proofErr w:type="gramStart"/>
      <w:r w:rsidRPr="002E21C2">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6C4058" w:rsidRPr="00F91FA5" w:rsidRDefault="006C4058" w:rsidP="006C4058">
      <w:pPr>
        <w:adjustRightInd w:val="0"/>
        <w:ind w:firstLine="709"/>
        <w:jc w:val="both"/>
      </w:pPr>
      <w:r w:rsidRPr="00F91FA5">
        <w:t>2.7.2. При наступлении событий, являющихся основанием для предоставления муниципальной услуги, Администрация вправе:</w:t>
      </w:r>
    </w:p>
    <w:p w:rsidR="006C4058" w:rsidRPr="00F91FA5" w:rsidRDefault="006C4058" w:rsidP="006C4058">
      <w:pPr>
        <w:adjustRightInd w:val="0"/>
        <w:ind w:firstLine="709"/>
        <w:jc w:val="both"/>
      </w:pPr>
      <w:r w:rsidRPr="00F91FA5">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F91FA5">
        <w:t>запрос</w:t>
      </w:r>
      <w:proofErr w:type="gramEnd"/>
      <w:r w:rsidRPr="00F91FA5">
        <w:t xml:space="preserve"> о предоставлении соответствующей услуги для немедленного получения результата предоставления такой услуги;</w:t>
      </w:r>
    </w:p>
    <w:p w:rsidR="006C4058" w:rsidRPr="00F91FA5" w:rsidRDefault="006C4058" w:rsidP="006C4058">
      <w:pPr>
        <w:adjustRightInd w:val="0"/>
        <w:ind w:firstLine="709"/>
        <w:jc w:val="both"/>
      </w:pPr>
      <w:proofErr w:type="gramStart"/>
      <w:r w:rsidRPr="00F91FA5">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F91FA5">
        <w:t xml:space="preserve"> заявителя о проведенных мероприятиях.</w:t>
      </w:r>
    </w:p>
    <w:p w:rsidR="006C4058" w:rsidRPr="00C26959" w:rsidRDefault="006C4058" w:rsidP="006C4058">
      <w:pPr>
        <w:widowControl w:val="0"/>
        <w:tabs>
          <w:tab w:val="left" w:pos="142"/>
          <w:tab w:val="left" w:pos="284"/>
        </w:tabs>
        <w:adjustRightInd w:val="0"/>
        <w:ind w:firstLine="709"/>
        <w:jc w:val="both"/>
        <w:rPr>
          <w:szCs w:val="28"/>
        </w:rPr>
      </w:pPr>
      <w:bookmarkStart w:id="10" w:name="Par0"/>
      <w:bookmarkEnd w:id="10"/>
      <w:r w:rsidRPr="00C26959">
        <w:rPr>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C4058" w:rsidRPr="00C26959" w:rsidRDefault="006C4058" w:rsidP="006C4058">
      <w:pPr>
        <w:adjustRightInd w:val="0"/>
        <w:ind w:firstLine="709"/>
        <w:jc w:val="both"/>
        <w:rPr>
          <w:szCs w:val="28"/>
        </w:rPr>
      </w:pPr>
      <w:r w:rsidRPr="00C26959">
        <w:rPr>
          <w:szCs w:val="28"/>
        </w:rPr>
        <w:t xml:space="preserve">Основанием для приостановления предоставления муниципальной услуги является </w:t>
      </w:r>
      <w:proofErr w:type="spellStart"/>
      <w:r w:rsidRPr="00C26959">
        <w:rPr>
          <w:szCs w:val="28"/>
        </w:rPr>
        <w:t>непоступление</w:t>
      </w:r>
      <w:proofErr w:type="spellEnd"/>
      <w:r w:rsidRPr="00C26959">
        <w:rPr>
          <w:szCs w:val="28"/>
        </w:rPr>
        <w:t xml:space="preserve"> в Администрацию ответа на межведомственный запрос:</w:t>
      </w:r>
    </w:p>
    <w:p w:rsidR="006C4058" w:rsidRPr="00C26959" w:rsidRDefault="006C4058" w:rsidP="006C4058">
      <w:pPr>
        <w:adjustRightInd w:val="0"/>
        <w:ind w:firstLine="709"/>
        <w:jc w:val="both"/>
        <w:rPr>
          <w:szCs w:val="28"/>
        </w:rPr>
      </w:pPr>
      <w:r w:rsidRPr="00C26959">
        <w:rPr>
          <w:szCs w:val="28"/>
        </w:rPr>
        <w:t>по истечении 5 рабочих дней со дня поступления межведомственного запроса в орган или организацию, предоставляющие документ и информацию, при направлении на бумажном носителе посредством почтового отправления;</w:t>
      </w:r>
    </w:p>
    <w:p w:rsidR="006C4058" w:rsidRPr="00C26959" w:rsidRDefault="006C4058" w:rsidP="006C4058">
      <w:pPr>
        <w:adjustRightInd w:val="0"/>
        <w:ind w:firstLine="709"/>
        <w:jc w:val="both"/>
        <w:rPr>
          <w:szCs w:val="28"/>
        </w:rPr>
      </w:pPr>
      <w:r w:rsidRPr="00C26959">
        <w:rPr>
          <w:szCs w:val="28"/>
        </w:rPr>
        <w:t>по истечении 48 часов при межведомственном информационном взаимодействии в электронной форме с момента направления соответствующего запроса Администрацией.</w:t>
      </w:r>
    </w:p>
    <w:p w:rsidR="006C4058" w:rsidRPr="00C26959" w:rsidRDefault="006C4058" w:rsidP="006C4058">
      <w:pPr>
        <w:adjustRightInd w:val="0"/>
        <w:ind w:firstLine="709"/>
        <w:jc w:val="both"/>
        <w:rPr>
          <w:szCs w:val="28"/>
        </w:rPr>
      </w:pPr>
      <w:r w:rsidRPr="00C26959">
        <w:rPr>
          <w:szCs w:val="28"/>
        </w:rPr>
        <w:t xml:space="preserve">При </w:t>
      </w:r>
      <w:proofErr w:type="spellStart"/>
      <w:r w:rsidRPr="00C26959">
        <w:rPr>
          <w:szCs w:val="28"/>
        </w:rPr>
        <w:t>непоступлении</w:t>
      </w:r>
      <w:proofErr w:type="spellEnd"/>
      <w:r w:rsidRPr="00C26959">
        <w:rPr>
          <w:szCs w:val="28"/>
        </w:rPr>
        <w:t xml:space="preserve"> в указанный срок запрашиваемых документов (сведений) специалист</w:t>
      </w:r>
      <w:proofErr w:type="gramStart"/>
      <w:r w:rsidRPr="00C26959">
        <w:rPr>
          <w:szCs w:val="28"/>
        </w:rPr>
        <w:t xml:space="preserve"> О</w:t>
      </w:r>
      <w:proofErr w:type="gramEnd"/>
      <w:r w:rsidRPr="00C26959">
        <w:rPr>
          <w:szCs w:val="28"/>
        </w:rPr>
        <w:t xml:space="preserve">дела, ответственный за подготовку решения о предоставлении (об отказе в предоставлении) муниципальной услуги, готовит </w:t>
      </w:r>
      <w:hyperlink r:id="rId12" w:history="1">
        <w:r w:rsidRPr="00C26959">
          <w:rPr>
            <w:szCs w:val="28"/>
          </w:rPr>
          <w:t>уведомление</w:t>
        </w:r>
      </w:hyperlink>
      <w:r w:rsidRPr="00C26959">
        <w:rPr>
          <w:szCs w:val="28"/>
        </w:rPr>
        <w:t xml:space="preserve"> о приостановлении предоставления муниципальной услуги, согласовывает его и подписывает у главы Администрации и повторно направляет межведомственный запрос не реже одного раза в месяц.</w:t>
      </w:r>
    </w:p>
    <w:p w:rsidR="006C4058" w:rsidRPr="00C26959" w:rsidRDefault="006C4058" w:rsidP="006C4058">
      <w:pPr>
        <w:adjustRightInd w:val="0"/>
        <w:ind w:firstLine="709"/>
        <w:jc w:val="both"/>
        <w:rPr>
          <w:szCs w:val="28"/>
        </w:rPr>
      </w:pPr>
      <w:r w:rsidRPr="00C26959">
        <w:rPr>
          <w:szCs w:val="28"/>
        </w:rPr>
        <w:lastRenderedPageBreak/>
        <w:t>Срок подготовки и направления заявителю уведомления о приостановлении не должен превышать 2 рабочих дней со дня принятия соответствующего решения.</w:t>
      </w:r>
    </w:p>
    <w:p w:rsidR="006C4058" w:rsidRPr="00FC409B" w:rsidRDefault="006C4058" w:rsidP="006C4058">
      <w:pPr>
        <w:widowControl w:val="0"/>
        <w:tabs>
          <w:tab w:val="left" w:pos="142"/>
          <w:tab w:val="left" w:pos="284"/>
        </w:tabs>
        <w:adjustRightInd w:val="0"/>
        <w:ind w:firstLine="709"/>
        <w:jc w:val="both"/>
      </w:pPr>
      <w:r w:rsidRPr="00FC409B">
        <w:t xml:space="preserve">2.9. Исчерпывающий перечень оснований для отказа в приеме документов, необходимых для предоставления муниципальной услуги. </w:t>
      </w:r>
    </w:p>
    <w:p w:rsidR="006C4058" w:rsidRPr="00FC409B" w:rsidRDefault="006C4058" w:rsidP="006C4058">
      <w:pPr>
        <w:widowControl w:val="0"/>
        <w:tabs>
          <w:tab w:val="left" w:pos="142"/>
          <w:tab w:val="left" w:pos="284"/>
        </w:tabs>
        <w:adjustRightInd w:val="0"/>
        <w:ind w:firstLine="709"/>
        <w:jc w:val="both"/>
      </w:pPr>
      <w:r w:rsidRPr="00FC409B">
        <w:t>В приеме документов, необходимых для предоставления муниципальной услуги, может быть отказано в следующих случаях:</w:t>
      </w:r>
    </w:p>
    <w:p w:rsidR="006C4058" w:rsidRPr="00FC409B" w:rsidRDefault="006C4058" w:rsidP="006C4058">
      <w:pPr>
        <w:widowControl w:val="0"/>
        <w:tabs>
          <w:tab w:val="left" w:pos="142"/>
          <w:tab w:val="left" w:pos="284"/>
        </w:tabs>
        <w:adjustRightInd w:val="0"/>
        <w:ind w:firstLine="709"/>
        <w:jc w:val="both"/>
      </w:pPr>
      <w:r w:rsidRPr="00FC409B">
        <w:t>а) нарушен срок подачи документов;</w:t>
      </w:r>
    </w:p>
    <w:p w:rsidR="006C4058" w:rsidRPr="00FC409B" w:rsidRDefault="006C4058" w:rsidP="006C4058">
      <w:pPr>
        <w:widowControl w:val="0"/>
        <w:tabs>
          <w:tab w:val="left" w:pos="142"/>
          <w:tab w:val="left" w:pos="284"/>
        </w:tabs>
        <w:adjustRightInd w:val="0"/>
        <w:ind w:firstLine="709"/>
        <w:jc w:val="both"/>
      </w:pPr>
      <w:r w:rsidRPr="00FC409B">
        <w:t>б) заявление на получение услуги оформлено не в соответствии с административным регламентом;</w:t>
      </w:r>
    </w:p>
    <w:p w:rsidR="006C4058" w:rsidRPr="00FC409B" w:rsidRDefault="006C4058" w:rsidP="006C4058">
      <w:pPr>
        <w:widowControl w:val="0"/>
        <w:tabs>
          <w:tab w:val="left" w:pos="142"/>
          <w:tab w:val="left" w:pos="284"/>
        </w:tabs>
        <w:adjustRightInd w:val="0"/>
        <w:ind w:firstLine="709"/>
        <w:jc w:val="both"/>
      </w:pPr>
      <w:r w:rsidRPr="00FC409B">
        <w:t>в) в заявлении имеются незаполненные разделы (пункты), подлежащие обязательному заполнению;</w:t>
      </w:r>
    </w:p>
    <w:p w:rsidR="006C4058" w:rsidRPr="00FC409B" w:rsidRDefault="006C4058" w:rsidP="006C4058">
      <w:pPr>
        <w:widowControl w:val="0"/>
        <w:tabs>
          <w:tab w:val="left" w:pos="142"/>
          <w:tab w:val="left" w:pos="284"/>
        </w:tabs>
        <w:adjustRightInd w:val="0"/>
        <w:ind w:firstLine="709"/>
        <w:jc w:val="both"/>
      </w:pPr>
      <w:r w:rsidRPr="00FC409B">
        <w:t>г) текст в заявлении не поддается прочтению;</w:t>
      </w:r>
    </w:p>
    <w:p w:rsidR="006C4058" w:rsidRPr="00FC409B" w:rsidRDefault="006C4058" w:rsidP="006C4058">
      <w:pPr>
        <w:widowControl w:val="0"/>
        <w:tabs>
          <w:tab w:val="left" w:pos="142"/>
          <w:tab w:val="left" w:pos="284"/>
        </w:tabs>
        <w:adjustRightInd w:val="0"/>
        <w:ind w:firstLine="709"/>
        <w:jc w:val="both"/>
      </w:pPr>
      <w:r w:rsidRPr="00FC409B">
        <w:t>д) заявление не подписано заявителем (подписано неуполномоченным лицом);</w:t>
      </w:r>
    </w:p>
    <w:p w:rsidR="006C4058" w:rsidRPr="00FC409B" w:rsidRDefault="006C4058" w:rsidP="006C4058">
      <w:pPr>
        <w:widowControl w:val="0"/>
        <w:tabs>
          <w:tab w:val="left" w:pos="142"/>
          <w:tab w:val="left" w:pos="284"/>
        </w:tabs>
        <w:adjustRightInd w:val="0"/>
        <w:ind w:firstLine="709"/>
        <w:jc w:val="both"/>
      </w:pPr>
      <w:r>
        <w:t>е</w:t>
      </w:r>
      <w:r w:rsidRPr="00FC409B">
        <w:t>) заявление подано лицом, не уполномоченным на осуществление таких действий;</w:t>
      </w:r>
    </w:p>
    <w:p w:rsidR="006C4058" w:rsidRPr="00FC409B" w:rsidRDefault="006C4058" w:rsidP="006C4058">
      <w:pPr>
        <w:widowControl w:val="0"/>
        <w:tabs>
          <w:tab w:val="left" w:pos="142"/>
          <w:tab w:val="left" w:pos="284"/>
        </w:tabs>
        <w:adjustRightInd w:val="0"/>
        <w:ind w:firstLine="709"/>
        <w:jc w:val="both"/>
      </w:pPr>
      <w:r>
        <w:t>ж</w:t>
      </w:r>
      <w:r w:rsidRPr="00FC409B">
        <w:t>) представленные заявителем документы не отвечают требованиям, установленным административным регламентом;</w:t>
      </w:r>
    </w:p>
    <w:p w:rsidR="006C4058" w:rsidRPr="00FC409B" w:rsidRDefault="006C4058" w:rsidP="006C4058">
      <w:pPr>
        <w:widowControl w:val="0"/>
        <w:tabs>
          <w:tab w:val="left" w:pos="142"/>
          <w:tab w:val="left" w:pos="284"/>
        </w:tabs>
        <w:adjustRightInd w:val="0"/>
        <w:ind w:firstLine="709"/>
        <w:jc w:val="both"/>
      </w:pPr>
      <w:r>
        <w:t>з</w:t>
      </w:r>
      <w:r w:rsidRPr="00FC409B">
        <w:t xml:space="preserve">) заявление с комплектом документов </w:t>
      </w:r>
      <w:proofErr w:type="gramStart"/>
      <w:r w:rsidRPr="00FC409B">
        <w:t>подписаны</w:t>
      </w:r>
      <w:proofErr w:type="gramEnd"/>
      <w:r w:rsidRPr="00FC409B">
        <w:t xml:space="preserve"> недействительной электронной подписью;</w:t>
      </w:r>
    </w:p>
    <w:p w:rsidR="006C4058" w:rsidRPr="00FC409B" w:rsidRDefault="006C4058" w:rsidP="006C4058">
      <w:pPr>
        <w:widowControl w:val="0"/>
        <w:tabs>
          <w:tab w:val="left" w:pos="142"/>
          <w:tab w:val="left" w:pos="284"/>
        </w:tabs>
        <w:adjustRightInd w:val="0"/>
        <w:ind w:firstLine="709"/>
        <w:jc w:val="both"/>
      </w:pPr>
      <w:r>
        <w:t>и</w:t>
      </w:r>
      <w:r w:rsidRPr="00FC409B">
        <w:t>) отсутствие права на предоставление муниципальной услуги.</w:t>
      </w:r>
    </w:p>
    <w:p w:rsidR="006C4058" w:rsidRPr="00FC409B" w:rsidRDefault="006C4058" w:rsidP="006C4058">
      <w:pPr>
        <w:widowControl w:val="0"/>
        <w:tabs>
          <w:tab w:val="left" w:pos="142"/>
          <w:tab w:val="left" w:pos="284"/>
        </w:tabs>
        <w:adjustRightInd w:val="0"/>
        <w:ind w:firstLine="709"/>
        <w:jc w:val="both"/>
      </w:pPr>
      <w:r w:rsidRPr="00FC409B">
        <w:t>Повторное обращение гражданина допускается после устранения причин возврата документов, но не позднее срока, установленного пунктом 1.2 настоящего административного регламента.</w:t>
      </w:r>
    </w:p>
    <w:p w:rsidR="006C4058" w:rsidRDefault="006C4058" w:rsidP="006C4058">
      <w:pPr>
        <w:widowControl w:val="0"/>
        <w:tabs>
          <w:tab w:val="left" w:pos="142"/>
          <w:tab w:val="left" w:pos="284"/>
        </w:tabs>
        <w:adjustRightInd w:val="0"/>
        <w:ind w:firstLine="709"/>
        <w:jc w:val="both"/>
      </w:pPr>
      <w:r w:rsidRPr="00FC409B">
        <w:t>2.10. Исчерпывающий перечень оснований для отказа в предоставлении муниципальной услуги.</w:t>
      </w:r>
    </w:p>
    <w:p w:rsidR="006C4058" w:rsidRDefault="006C4058" w:rsidP="006C4058">
      <w:pPr>
        <w:widowControl w:val="0"/>
        <w:tabs>
          <w:tab w:val="left" w:pos="142"/>
          <w:tab w:val="left" w:pos="284"/>
        </w:tabs>
        <w:adjustRightInd w:val="0"/>
        <w:ind w:firstLine="709"/>
        <w:jc w:val="both"/>
      </w:pPr>
      <w:r w:rsidRPr="00E27008">
        <w:t xml:space="preserve">Основаниями для отказа в признании молодой семьи </w:t>
      </w:r>
      <w:r>
        <w:t xml:space="preserve">соответствующей условиям участия в мероприятии либо отказа в признании </w:t>
      </w:r>
      <w:r w:rsidRPr="00E27008">
        <w:t>участницей мероприятия являются:</w:t>
      </w:r>
    </w:p>
    <w:p w:rsidR="006C4058" w:rsidRDefault="006C4058" w:rsidP="006C4058">
      <w:pPr>
        <w:widowControl w:val="0"/>
        <w:tabs>
          <w:tab w:val="left" w:pos="142"/>
          <w:tab w:val="left" w:pos="284"/>
        </w:tabs>
        <w:adjustRightInd w:val="0"/>
        <w:ind w:firstLine="709"/>
        <w:jc w:val="both"/>
      </w:pPr>
      <w:r>
        <w:t>а) несоответствие заявителя условиям участия, предусмотренным пунктом 1.2. административного регламента;</w:t>
      </w:r>
    </w:p>
    <w:p w:rsidR="006C4058" w:rsidRDefault="006C4058" w:rsidP="006C4058">
      <w:pPr>
        <w:adjustRightInd w:val="0"/>
        <w:ind w:firstLine="709"/>
        <w:jc w:val="both"/>
      </w:pPr>
      <w:r>
        <w:t>б) непредставление или представление не в полном объеме документов, предусмотренных пунктом 2.6. административного регламента;</w:t>
      </w:r>
    </w:p>
    <w:p w:rsidR="006C4058" w:rsidRDefault="006C4058" w:rsidP="006C4058">
      <w:pPr>
        <w:adjustRightInd w:val="0"/>
        <w:ind w:firstLine="709"/>
        <w:jc w:val="both"/>
      </w:pPr>
      <w:r>
        <w:t>в) недостоверность сведений, содержащихся в представленных документах;</w:t>
      </w:r>
    </w:p>
    <w:p w:rsidR="006C4058" w:rsidRDefault="006C4058" w:rsidP="006C4058">
      <w:pPr>
        <w:adjustRightInd w:val="0"/>
        <w:ind w:firstLine="709"/>
        <w:jc w:val="both"/>
      </w:pPr>
      <w:proofErr w:type="gramStart"/>
      <w: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w:t>
      </w:r>
      <w:proofErr w:type="gramEnd"/>
      <w:r>
        <w:t xml:space="preserve"> по ипотечным жилищным кредитам (займам) и о внесении изменений в статью 13.2 Федерального закона «Об актах гражданского состояния».</w:t>
      </w:r>
    </w:p>
    <w:p w:rsidR="006C4058" w:rsidRPr="00EA5EBE" w:rsidRDefault="006C4058" w:rsidP="006C4058">
      <w:pPr>
        <w:pStyle w:val="12"/>
        <w:tabs>
          <w:tab w:val="left" w:pos="142"/>
          <w:tab w:val="left" w:pos="284"/>
        </w:tabs>
        <w:ind w:firstLine="709"/>
        <w:jc w:val="both"/>
        <w:rPr>
          <w:szCs w:val="28"/>
        </w:rPr>
      </w:pPr>
      <w:bookmarkStart w:id="11" w:name="sub_121028"/>
      <w:bookmarkStart w:id="12" w:name="sub_1028"/>
      <w:bookmarkEnd w:id="8"/>
      <w:r w:rsidRPr="00C1292B">
        <w:rPr>
          <w:szCs w:val="28"/>
        </w:rPr>
        <w:t>2.11. Муниципальная услуга предоставляется Администрацией бесплатно.</w:t>
      </w:r>
    </w:p>
    <w:p w:rsidR="006C4058" w:rsidRPr="00EA5EBE" w:rsidRDefault="006C4058" w:rsidP="006C4058">
      <w:pPr>
        <w:pStyle w:val="12"/>
        <w:tabs>
          <w:tab w:val="left" w:pos="142"/>
          <w:tab w:val="left" w:pos="284"/>
        </w:tabs>
        <w:ind w:firstLine="709"/>
        <w:jc w:val="both"/>
        <w:rPr>
          <w:szCs w:val="28"/>
        </w:rPr>
      </w:pPr>
      <w:r w:rsidRPr="00EA5EBE">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6C4058" w:rsidRPr="00EA5EBE" w:rsidRDefault="006C4058" w:rsidP="006C4058">
      <w:pPr>
        <w:pStyle w:val="12"/>
        <w:tabs>
          <w:tab w:val="left" w:pos="142"/>
          <w:tab w:val="left" w:pos="284"/>
        </w:tabs>
        <w:ind w:firstLine="709"/>
        <w:jc w:val="both"/>
        <w:rPr>
          <w:szCs w:val="28"/>
        </w:rPr>
      </w:pPr>
      <w:r w:rsidRPr="00EA5EBE">
        <w:rPr>
          <w:szCs w:val="28"/>
        </w:rPr>
        <w:t>2.13. Срок регистрации запроса заявителя о предоставлении муниципальной услуги.</w:t>
      </w:r>
    </w:p>
    <w:p w:rsidR="006C4058" w:rsidRPr="00EA5EBE" w:rsidRDefault="006C4058" w:rsidP="006C4058">
      <w:pPr>
        <w:pStyle w:val="12"/>
        <w:tabs>
          <w:tab w:val="left" w:pos="142"/>
          <w:tab w:val="left" w:pos="284"/>
        </w:tabs>
        <w:ind w:firstLine="709"/>
        <w:jc w:val="both"/>
        <w:rPr>
          <w:szCs w:val="28"/>
        </w:rPr>
      </w:pPr>
      <w:proofErr w:type="gramStart"/>
      <w:r w:rsidRPr="00EA5EBE">
        <w:rPr>
          <w:szCs w:val="28"/>
        </w:rPr>
        <w:t>п</w:t>
      </w:r>
      <w:proofErr w:type="gramEnd"/>
      <w:r w:rsidRPr="00EA5EBE">
        <w:rPr>
          <w:szCs w:val="28"/>
        </w:rPr>
        <w:t xml:space="preserve">ри личном обращении в </w:t>
      </w:r>
      <w:r>
        <w:rPr>
          <w:szCs w:val="28"/>
        </w:rPr>
        <w:t>Администрацию</w:t>
      </w:r>
      <w:r w:rsidRPr="00EA5EBE">
        <w:rPr>
          <w:szCs w:val="28"/>
        </w:rPr>
        <w:t xml:space="preserve"> – 1 рабочий день;</w:t>
      </w:r>
    </w:p>
    <w:p w:rsidR="006C4058" w:rsidRPr="00EA5EBE" w:rsidRDefault="006C4058" w:rsidP="006C4058">
      <w:pPr>
        <w:pStyle w:val="12"/>
        <w:tabs>
          <w:tab w:val="left" w:pos="142"/>
          <w:tab w:val="left" w:pos="284"/>
        </w:tabs>
        <w:ind w:firstLine="709"/>
        <w:jc w:val="both"/>
        <w:rPr>
          <w:szCs w:val="28"/>
        </w:rPr>
      </w:pPr>
      <w:r w:rsidRPr="00EA5EBE">
        <w:rPr>
          <w:szCs w:val="28"/>
        </w:rPr>
        <w:t>при направлении запроса почтовой связью в Администрацию – в день поступления запроса в Администрацию;</w:t>
      </w:r>
    </w:p>
    <w:p w:rsidR="006C4058" w:rsidRPr="00EA5EBE" w:rsidRDefault="006C4058" w:rsidP="006C4058">
      <w:pPr>
        <w:pStyle w:val="12"/>
        <w:tabs>
          <w:tab w:val="left" w:pos="142"/>
          <w:tab w:val="left" w:pos="284"/>
        </w:tabs>
        <w:ind w:firstLine="709"/>
        <w:jc w:val="both"/>
        <w:rPr>
          <w:szCs w:val="28"/>
        </w:rPr>
      </w:pPr>
      <w:r w:rsidRPr="00EA5EBE">
        <w:rPr>
          <w:szCs w:val="28"/>
        </w:rPr>
        <w:t>при направлении запроса на бумажном носителе из МФЦ в Администрацию – в день поступления запроса в Администрацию;</w:t>
      </w:r>
    </w:p>
    <w:p w:rsidR="006C4058" w:rsidRPr="00EA5EBE" w:rsidRDefault="006C4058" w:rsidP="006C4058">
      <w:pPr>
        <w:pStyle w:val="12"/>
        <w:tabs>
          <w:tab w:val="left" w:pos="142"/>
          <w:tab w:val="left" w:pos="284"/>
        </w:tabs>
        <w:ind w:firstLine="709"/>
        <w:jc w:val="both"/>
        <w:rPr>
          <w:szCs w:val="28"/>
        </w:rPr>
      </w:pPr>
      <w:r w:rsidRPr="00EA5EBE">
        <w:rPr>
          <w:szCs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C4058" w:rsidRPr="00EA5EBE" w:rsidRDefault="006C4058" w:rsidP="006C4058">
      <w:pPr>
        <w:pStyle w:val="12"/>
        <w:tabs>
          <w:tab w:val="left" w:pos="142"/>
          <w:tab w:val="left" w:pos="284"/>
        </w:tabs>
        <w:ind w:firstLine="709"/>
        <w:jc w:val="both"/>
        <w:rPr>
          <w:szCs w:val="28"/>
        </w:rPr>
      </w:pPr>
      <w:r w:rsidRPr="00EA5EBE">
        <w:rPr>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r w:rsidRPr="00EA5EBE">
        <w:rPr>
          <w:szCs w:val="28"/>
        </w:rPr>
        <w:lastRenderedPageBreak/>
        <w:t>информационным стендам с образцами их заполнения и перечнем документов, необходимых для предоставления муниципальной услуги.</w:t>
      </w:r>
    </w:p>
    <w:p w:rsidR="006C4058" w:rsidRPr="00EA5EBE" w:rsidRDefault="006C4058" w:rsidP="006C4058">
      <w:pPr>
        <w:tabs>
          <w:tab w:val="left" w:pos="142"/>
          <w:tab w:val="left" w:pos="284"/>
        </w:tabs>
        <w:ind w:firstLine="709"/>
        <w:jc w:val="both"/>
        <w:rPr>
          <w:szCs w:val="28"/>
          <w:lang w:eastAsia="x-none"/>
        </w:rPr>
      </w:pPr>
      <w:r w:rsidRPr="00EA5EBE">
        <w:rPr>
          <w:szCs w:val="28"/>
          <w:lang w:val="x-none" w:eastAsia="x-none"/>
        </w:rPr>
        <w:t>2.1</w:t>
      </w:r>
      <w:r w:rsidRPr="00EA5EBE">
        <w:rPr>
          <w:szCs w:val="28"/>
          <w:lang w:eastAsia="x-none"/>
        </w:rPr>
        <w:t>4</w:t>
      </w:r>
      <w:r w:rsidRPr="00EA5EBE">
        <w:rPr>
          <w:szCs w:val="28"/>
          <w:lang w:val="x-none" w:eastAsia="x-none"/>
        </w:rPr>
        <w:t>.1. Предоставление</w:t>
      </w:r>
      <w:r w:rsidRPr="00EA5EBE">
        <w:rPr>
          <w:szCs w:val="28"/>
          <w:lang w:eastAsia="x-none"/>
        </w:rPr>
        <w:t xml:space="preserve"> муниципальной</w:t>
      </w:r>
      <w:r w:rsidRPr="00EA5EBE">
        <w:rPr>
          <w:szCs w:val="28"/>
          <w:lang w:val="x-none" w:eastAsia="x-none"/>
        </w:rPr>
        <w:t xml:space="preserve"> услуги осуществляется в специально выделенных для этих целей помещениях </w:t>
      </w:r>
      <w:r w:rsidRPr="00EA5EBE">
        <w:rPr>
          <w:szCs w:val="28"/>
          <w:lang w:eastAsia="x-none"/>
        </w:rPr>
        <w:t xml:space="preserve">Администрации </w:t>
      </w:r>
      <w:r w:rsidRPr="00EA5EBE">
        <w:rPr>
          <w:szCs w:val="28"/>
          <w:lang w:val="x-none" w:eastAsia="x-none"/>
        </w:rPr>
        <w:t>и</w:t>
      </w:r>
      <w:r w:rsidRPr="00EA5EBE">
        <w:rPr>
          <w:szCs w:val="28"/>
          <w:lang w:eastAsia="x-none"/>
        </w:rPr>
        <w:t>ли в</w:t>
      </w:r>
      <w:r w:rsidRPr="00EA5EBE">
        <w:rPr>
          <w:szCs w:val="28"/>
          <w:lang w:val="x-none" w:eastAsia="x-none"/>
        </w:rPr>
        <w:t xml:space="preserve"> МФЦ</w:t>
      </w:r>
      <w:r w:rsidRPr="00EA5EBE">
        <w:rPr>
          <w:szCs w:val="28"/>
          <w:lang w:eastAsia="x-none"/>
        </w:rPr>
        <w:t>.</w:t>
      </w:r>
    </w:p>
    <w:p w:rsidR="006C4058" w:rsidRPr="00EA5EBE" w:rsidRDefault="006C4058" w:rsidP="006C4058">
      <w:pPr>
        <w:tabs>
          <w:tab w:val="left" w:pos="142"/>
          <w:tab w:val="left" w:pos="284"/>
        </w:tabs>
        <w:ind w:firstLine="709"/>
        <w:jc w:val="both"/>
        <w:rPr>
          <w:szCs w:val="28"/>
          <w:lang w:eastAsia="x-none"/>
        </w:rPr>
      </w:pPr>
      <w:r w:rsidRPr="00EA5EBE">
        <w:rPr>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C4058" w:rsidRPr="00EA5EBE" w:rsidRDefault="006C4058" w:rsidP="006C4058">
      <w:pPr>
        <w:tabs>
          <w:tab w:val="left" w:pos="142"/>
          <w:tab w:val="left" w:pos="284"/>
        </w:tabs>
        <w:ind w:firstLine="709"/>
        <w:jc w:val="both"/>
        <w:rPr>
          <w:szCs w:val="28"/>
          <w:lang w:eastAsia="x-none"/>
        </w:rPr>
      </w:pPr>
      <w:r w:rsidRPr="00EA5EBE">
        <w:rPr>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C4058" w:rsidRPr="00EA5EBE" w:rsidRDefault="006C4058" w:rsidP="006C4058">
      <w:pPr>
        <w:tabs>
          <w:tab w:val="left" w:pos="142"/>
          <w:tab w:val="left" w:pos="284"/>
        </w:tabs>
        <w:ind w:firstLine="709"/>
        <w:jc w:val="both"/>
        <w:rPr>
          <w:strike/>
          <w:szCs w:val="28"/>
          <w:lang w:eastAsia="x-none"/>
        </w:rPr>
      </w:pPr>
      <w:r w:rsidRPr="00EA5EBE">
        <w:rPr>
          <w:szCs w:val="28"/>
          <w:lang w:eastAsia="x-none"/>
        </w:rPr>
        <w:t>2.14.4. Вход в здание (помещение) и выход из него оборудуются, информационными табличками (вывесками), содержащие информацию о режиме его работы.</w:t>
      </w:r>
    </w:p>
    <w:p w:rsidR="006C4058" w:rsidRPr="00EA5EBE" w:rsidRDefault="006C4058" w:rsidP="006C4058">
      <w:pPr>
        <w:tabs>
          <w:tab w:val="left" w:pos="142"/>
          <w:tab w:val="left" w:pos="284"/>
        </w:tabs>
        <w:ind w:firstLine="709"/>
        <w:jc w:val="both"/>
        <w:rPr>
          <w:szCs w:val="28"/>
          <w:lang w:eastAsia="x-none"/>
        </w:rPr>
      </w:pPr>
      <w:r w:rsidRPr="00EA5EBE">
        <w:rPr>
          <w:szCs w:val="28"/>
          <w:lang w:eastAsia="x-none"/>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C4058" w:rsidRPr="00EA5EBE" w:rsidRDefault="006C4058" w:rsidP="006C4058">
      <w:pPr>
        <w:tabs>
          <w:tab w:val="left" w:pos="142"/>
          <w:tab w:val="left" w:pos="284"/>
        </w:tabs>
        <w:ind w:firstLine="709"/>
        <w:jc w:val="both"/>
        <w:rPr>
          <w:szCs w:val="28"/>
          <w:lang w:eastAsia="x-none"/>
        </w:rPr>
      </w:pPr>
      <w:r w:rsidRPr="00EA5EBE">
        <w:rPr>
          <w:szCs w:val="28"/>
          <w:lang w:eastAsia="x-none"/>
        </w:rPr>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6C4058" w:rsidRPr="00EA5EBE" w:rsidRDefault="006C4058" w:rsidP="006C4058">
      <w:pPr>
        <w:tabs>
          <w:tab w:val="left" w:pos="142"/>
          <w:tab w:val="left" w:pos="284"/>
        </w:tabs>
        <w:ind w:firstLine="709"/>
        <w:jc w:val="both"/>
        <w:rPr>
          <w:szCs w:val="28"/>
          <w:lang w:eastAsia="x-none"/>
        </w:rPr>
      </w:pPr>
      <w:r w:rsidRPr="00EA5EBE">
        <w:rPr>
          <w:szCs w:val="28"/>
          <w:lang w:eastAsia="x-none"/>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C4058" w:rsidRPr="00EA5EBE" w:rsidRDefault="006C4058" w:rsidP="006C4058">
      <w:pPr>
        <w:tabs>
          <w:tab w:val="left" w:pos="142"/>
          <w:tab w:val="left" w:pos="284"/>
        </w:tabs>
        <w:ind w:firstLine="709"/>
        <w:jc w:val="both"/>
        <w:rPr>
          <w:szCs w:val="28"/>
          <w:lang w:eastAsia="x-none"/>
        </w:rPr>
      </w:pPr>
      <w:r w:rsidRPr="00EA5EBE">
        <w:rPr>
          <w:szCs w:val="28"/>
          <w:lang w:eastAsia="x-none"/>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6C4058" w:rsidRPr="00EA5EBE" w:rsidRDefault="006C4058" w:rsidP="006C4058">
      <w:pPr>
        <w:tabs>
          <w:tab w:val="left" w:pos="142"/>
          <w:tab w:val="left" w:pos="284"/>
        </w:tabs>
        <w:ind w:firstLine="709"/>
        <w:jc w:val="both"/>
        <w:rPr>
          <w:szCs w:val="28"/>
          <w:lang w:eastAsia="x-none"/>
        </w:rPr>
      </w:pPr>
      <w:r w:rsidRPr="00EA5EBE">
        <w:rPr>
          <w:szCs w:val="28"/>
          <w:lang w:eastAsia="x-none"/>
        </w:rPr>
        <w:t>2.14.9. Оборудование мест повышенного удобства с дополнительным местом для собаки – поводыря и устрой</w:t>
      </w:r>
      <w:proofErr w:type="gramStart"/>
      <w:r w:rsidRPr="00EA5EBE">
        <w:rPr>
          <w:szCs w:val="28"/>
          <w:lang w:eastAsia="x-none"/>
        </w:rPr>
        <w:t>ств дл</w:t>
      </w:r>
      <w:proofErr w:type="gramEnd"/>
      <w:r w:rsidRPr="00EA5EBE">
        <w:rPr>
          <w:szCs w:val="28"/>
          <w:lang w:eastAsia="x-none"/>
        </w:rPr>
        <w:t>я передвижения инвалида (костылей, ходунков).</w:t>
      </w:r>
    </w:p>
    <w:p w:rsidR="006C4058" w:rsidRPr="00EA5EBE" w:rsidRDefault="006C4058" w:rsidP="006C4058">
      <w:pPr>
        <w:tabs>
          <w:tab w:val="left" w:pos="142"/>
          <w:tab w:val="left" w:pos="284"/>
        </w:tabs>
        <w:ind w:firstLine="709"/>
        <w:jc w:val="both"/>
        <w:rPr>
          <w:szCs w:val="28"/>
          <w:lang w:eastAsia="x-none"/>
        </w:rPr>
      </w:pPr>
      <w:r w:rsidRPr="00EA5EBE">
        <w:rPr>
          <w:szCs w:val="28"/>
          <w:lang w:eastAsia="x-none"/>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C4058" w:rsidRPr="00EA5EBE" w:rsidRDefault="006C4058" w:rsidP="006C4058">
      <w:pPr>
        <w:tabs>
          <w:tab w:val="left" w:pos="142"/>
          <w:tab w:val="left" w:pos="284"/>
        </w:tabs>
        <w:ind w:firstLine="709"/>
        <w:jc w:val="both"/>
        <w:rPr>
          <w:szCs w:val="28"/>
          <w:lang w:eastAsia="x-none"/>
        </w:rPr>
      </w:pPr>
      <w:r w:rsidRPr="00EA5EBE">
        <w:rPr>
          <w:szCs w:val="28"/>
          <w:lang w:eastAsia="x-none"/>
        </w:rPr>
        <w:t xml:space="preserve">2.14.11. Помещения приема и выдачи документов должны предусматривать места для ожидания, информирования и приема заявителей. </w:t>
      </w:r>
    </w:p>
    <w:p w:rsidR="006C4058" w:rsidRPr="00EA5EBE" w:rsidRDefault="006C4058" w:rsidP="006C4058">
      <w:pPr>
        <w:tabs>
          <w:tab w:val="left" w:pos="142"/>
          <w:tab w:val="left" w:pos="284"/>
        </w:tabs>
        <w:ind w:firstLine="709"/>
        <w:jc w:val="both"/>
        <w:rPr>
          <w:szCs w:val="28"/>
          <w:lang w:eastAsia="x-none"/>
        </w:rPr>
      </w:pPr>
      <w:r w:rsidRPr="00EA5EBE">
        <w:rPr>
          <w:szCs w:val="28"/>
          <w:lang w:eastAsia="x-none"/>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C4058" w:rsidRPr="00EA5EBE" w:rsidRDefault="006C4058" w:rsidP="006C4058">
      <w:pPr>
        <w:ind w:firstLine="709"/>
        <w:jc w:val="both"/>
        <w:rPr>
          <w:szCs w:val="28"/>
          <w:lang w:eastAsia="x-none"/>
        </w:rPr>
      </w:pPr>
      <w:r w:rsidRPr="00EA5EBE">
        <w:rPr>
          <w:szCs w:val="28"/>
          <w:lang w:eastAsia="x-none"/>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C4058" w:rsidRPr="000B11ED" w:rsidRDefault="006C4058" w:rsidP="006C4058">
      <w:pPr>
        <w:ind w:firstLine="709"/>
        <w:jc w:val="both"/>
      </w:pPr>
      <w:r w:rsidRPr="000B11ED">
        <w:t>2.15. Показатели доступности и качества муниципальной услуги.</w:t>
      </w:r>
    </w:p>
    <w:p w:rsidR="006C4058" w:rsidRPr="000B11ED" w:rsidRDefault="006C4058" w:rsidP="006C4058">
      <w:pPr>
        <w:tabs>
          <w:tab w:val="left" w:pos="142"/>
          <w:tab w:val="left" w:pos="284"/>
        </w:tabs>
        <w:ind w:firstLine="709"/>
        <w:jc w:val="both"/>
        <w:rPr>
          <w:lang w:val="x-none" w:eastAsia="x-none"/>
        </w:rPr>
      </w:pPr>
      <w:r w:rsidRPr="000B11ED">
        <w:rPr>
          <w:lang w:val="x-none" w:eastAsia="x-none"/>
        </w:rPr>
        <w:t>2.1</w:t>
      </w:r>
      <w:r w:rsidRPr="000B11ED">
        <w:rPr>
          <w:lang w:eastAsia="x-none"/>
        </w:rPr>
        <w:t>5</w:t>
      </w:r>
      <w:r w:rsidRPr="000B11ED">
        <w:rPr>
          <w:lang w:val="x-none" w:eastAsia="x-none"/>
        </w:rPr>
        <w:t xml:space="preserve">.1. Показатели доступности </w:t>
      </w:r>
      <w:r w:rsidRPr="000B11ED">
        <w:rPr>
          <w:lang w:eastAsia="x-none"/>
        </w:rPr>
        <w:t>муниципальной</w:t>
      </w:r>
      <w:r w:rsidRPr="000B11ED">
        <w:rPr>
          <w:lang w:val="x-none" w:eastAsia="x-none"/>
        </w:rPr>
        <w:t xml:space="preserve"> услуги</w:t>
      </w:r>
      <w:r w:rsidRPr="000B11ED">
        <w:rPr>
          <w:lang w:eastAsia="x-none"/>
        </w:rPr>
        <w:t xml:space="preserve"> (общие, применимые в отношении всех заявителей)</w:t>
      </w:r>
      <w:r w:rsidRPr="000B11ED">
        <w:rPr>
          <w:lang w:val="x-none" w:eastAsia="x-none"/>
        </w:rPr>
        <w:t>:</w:t>
      </w:r>
    </w:p>
    <w:p w:rsidR="006C4058" w:rsidRPr="000B11ED" w:rsidRDefault="006C4058" w:rsidP="006C4058">
      <w:pPr>
        <w:ind w:firstLine="709"/>
        <w:jc w:val="both"/>
        <w:rPr>
          <w:lang w:val="x-none" w:eastAsia="x-none"/>
        </w:rPr>
      </w:pPr>
      <w:r w:rsidRPr="000B11ED">
        <w:rPr>
          <w:lang w:eastAsia="x-none"/>
        </w:rPr>
        <w:t>1)</w:t>
      </w:r>
      <w:r w:rsidRPr="000B11ED">
        <w:rPr>
          <w:lang w:val="x-none" w:eastAsia="x-none"/>
        </w:rPr>
        <w:t xml:space="preserve"> равные права и возможности при получении </w:t>
      </w:r>
      <w:r w:rsidRPr="000B11ED">
        <w:rPr>
          <w:lang w:eastAsia="x-none"/>
        </w:rPr>
        <w:t xml:space="preserve">муниципальной </w:t>
      </w:r>
      <w:r w:rsidRPr="000B11ED">
        <w:rPr>
          <w:lang w:val="x-none" w:eastAsia="x-none"/>
        </w:rPr>
        <w:t>услуги для заявителей;</w:t>
      </w:r>
    </w:p>
    <w:p w:rsidR="006C4058" w:rsidRPr="000B11ED" w:rsidRDefault="006C4058" w:rsidP="006C4058">
      <w:pPr>
        <w:tabs>
          <w:tab w:val="left" w:pos="142"/>
          <w:tab w:val="left" w:pos="284"/>
        </w:tabs>
        <w:ind w:firstLine="709"/>
        <w:jc w:val="both"/>
        <w:rPr>
          <w:lang w:eastAsia="x-none"/>
        </w:rPr>
      </w:pPr>
      <w:r w:rsidRPr="000B11ED">
        <w:rPr>
          <w:lang w:eastAsia="x-none"/>
        </w:rPr>
        <w:t xml:space="preserve">2) </w:t>
      </w:r>
      <w:r w:rsidRPr="000B11ED">
        <w:rPr>
          <w:lang w:val="x-none" w:eastAsia="x-none"/>
        </w:rPr>
        <w:t>транспортная доступность к мест</w:t>
      </w:r>
      <w:r w:rsidRPr="000B11ED">
        <w:rPr>
          <w:lang w:eastAsia="x-none"/>
        </w:rPr>
        <w:t>у</w:t>
      </w:r>
      <w:r w:rsidRPr="000B11ED">
        <w:rPr>
          <w:lang w:val="x-none" w:eastAsia="x-none"/>
        </w:rPr>
        <w:t xml:space="preserve"> предоставления </w:t>
      </w:r>
      <w:r w:rsidRPr="000B11ED">
        <w:rPr>
          <w:lang w:eastAsia="x-none"/>
        </w:rPr>
        <w:t xml:space="preserve">муниципальной </w:t>
      </w:r>
      <w:r w:rsidRPr="000B11ED">
        <w:rPr>
          <w:lang w:val="x-none" w:eastAsia="x-none"/>
        </w:rPr>
        <w:t>услуги</w:t>
      </w:r>
      <w:r w:rsidRPr="000B11ED">
        <w:rPr>
          <w:lang w:eastAsia="x-none"/>
        </w:rPr>
        <w:t>;</w:t>
      </w:r>
    </w:p>
    <w:p w:rsidR="006C4058" w:rsidRPr="000B11ED" w:rsidRDefault="006C4058" w:rsidP="006C4058">
      <w:pPr>
        <w:ind w:firstLine="709"/>
        <w:jc w:val="both"/>
        <w:rPr>
          <w:lang w:eastAsia="x-none"/>
        </w:rPr>
      </w:pPr>
      <w:r w:rsidRPr="000B11ED">
        <w:rPr>
          <w:lang w:eastAsia="x-none"/>
        </w:rPr>
        <w:t>3)</w:t>
      </w:r>
      <w:r w:rsidRPr="000B11ED">
        <w:rPr>
          <w:lang w:val="x-none" w:eastAsia="x-none"/>
        </w:rPr>
        <w:t xml:space="preserve"> режим работы</w:t>
      </w:r>
      <w:r w:rsidRPr="000B11ED">
        <w:rPr>
          <w:lang w:eastAsia="x-none"/>
        </w:rPr>
        <w:t xml:space="preserve"> Администрации, </w:t>
      </w:r>
      <w:r w:rsidRPr="000B11ED">
        <w:rPr>
          <w:lang w:val="x-none" w:eastAsia="x-none"/>
        </w:rPr>
        <w:t>обеспе</w:t>
      </w:r>
      <w:r w:rsidRPr="000B11ED">
        <w:rPr>
          <w:lang w:eastAsia="x-none"/>
        </w:rPr>
        <w:t>чивающий</w:t>
      </w:r>
      <w:r w:rsidRPr="000B11ED">
        <w:rPr>
          <w:lang w:val="x-none" w:eastAsia="x-none"/>
        </w:rPr>
        <w:t xml:space="preserve"> возможность подачи </w:t>
      </w:r>
      <w:r w:rsidRPr="000B11ED">
        <w:rPr>
          <w:lang w:eastAsia="x-none"/>
        </w:rPr>
        <w:t>заявителем</w:t>
      </w:r>
      <w:r w:rsidRPr="000B11ED">
        <w:rPr>
          <w:lang w:val="x-none" w:eastAsia="x-none"/>
        </w:rPr>
        <w:t xml:space="preserve"> запроса о предоставлении </w:t>
      </w:r>
      <w:r w:rsidRPr="000B11ED">
        <w:rPr>
          <w:lang w:eastAsia="x-none"/>
        </w:rPr>
        <w:t>муниципальной</w:t>
      </w:r>
      <w:r w:rsidRPr="000B11ED">
        <w:rPr>
          <w:lang w:val="x-none" w:eastAsia="x-none"/>
        </w:rPr>
        <w:t xml:space="preserve"> услуги в течение рабочего времени;</w:t>
      </w:r>
    </w:p>
    <w:p w:rsidR="006C4058" w:rsidRPr="000B11ED" w:rsidRDefault="006C4058" w:rsidP="006C4058">
      <w:pPr>
        <w:tabs>
          <w:tab w:val="left" w:pos="142"/>
          <w:tab w:val="left" w:pos="284"/>
        </w:tabs>
        <w:ind w:firstLine="709"/>
        <w:jc w:val="both"/>
        <w:rPr>
          <w:lang w:eastAsia="x-none"/>
        </w:rPr>
      </w:pPr>
      <w:r w:rsidRPr="000B11ED">
        <w:rPr>
          <w:lang w:eastAsia="x-none"/>
        </w:rPr>
        <w:t>4) возможность получения полной и достоверной информации о муниципальной услуге в Администрации, МФЦ, по телефону, на официальном сайте Администрации, посредством ЕПГУ или ПГУ ЛО;</w:t>
      </w:r>
    </w:p>
    <w:p w:rsidR="006C4058" w:rsidRPr="000B11ED" w:rsidRDefault="006C4058" w:rsidP="006C4058">
      <w:pPr>
        <w:ind w:firstLine="709"/>
        <w:jc w:val="both"/>
        <w:rPr>
          <w:lang w:eastAsia="x-none"/>
        </w:rPr>
      </w:pPr>
      <w:r w:rsidRPr="000B11ED">
        <w:rPr>
          <w:lang w:eastAsia="x-none"/>
        </w:rPr>
        <w:lastRenderedPageBreak/>
        <w:t>5)</w:t>
      </w:r>
      <w:r w:rsidRPr="000B11ED">
        <w:rPr>
          <w:lang w:val="x-none" w:eastAsia="x-none"/>
        </w:rPr>
        <w:t xml:space="preserve"> обеспечение для заявителя возможности подать заявление о предоставлении  </w:t>
      </w:r>
      <w:r w:rsidRPr="000B11ED">
        <w:rPr>
          <w:lang w:eastAsia="x-none"/>
        </w:rPr>
        <w:t xml:space="preserve">муниципальной </w:t>
      </w:r>
      <w:r w:rsidRPr="000B11ED">
        <w:rPr>
          <w:lang w:val="x-none" w:eastAsia="x-none"/>
        </w:rPr>
        <w:t xml:space="preserve">услуги </w:t>
      </w:r>
      <w:r w:rsidRPr="000B11ED">
        <w:rPr>
          <w:lang w:eastAsia="x-none"/>
        </w:rPr>
        <w:t xml:space="preserve">посредством МФЦ, </w:t>
      </w:r>
      <w:r w:rsidRPr="000B11ED">
        <w:rPr>
          <w:lang w:val="x-none" w:eastAsia="x-none"/>
        </w:rPr>
        <w:t>в форме электронного документа</w:t>
      </w:r>
      <w:r w:rsidRPr="000B11ED">
        <w:rPr>
          <w:lang w:eastAsia="x-none"/>
        </w:rPr>
        <w:t xml:space="preserve"> на ЕПГУ или ПГУ ЛО, а также получить результат;</w:t>
      </w:r>
    </w:p>
    <w:p w:rsidR="006C4058" w:rsidRPr="000B11ED" w:rsidRDefault="006C4058" w:rsidP="006C4058">
      <w:pPr>
        <w:ind w:firstLine="709"/>
        <w:jc w:val="both"/>
        <w:rPr>
          <w:lang w:eastAsia="x-none"/>
        </w:rPr>
      </w:pPr>
      <w:r w:rsidRPr="000B11ED">
        <w:rPr>
          <w:lang w:eastAsia="x-none"/>
        </w:rPr>
        <w:t>6) обеспечение для заявителя возможности</w:t>
      </w:r>
      <w:r w:rsidRPr="000B11ED">
        <w:t xml:space="preserve"> </w:t>
      </w:r>
      <w:r w:rsidRPr="000B11ED">
        <w:rPr>
          <w:lang w:eastAsia="x-none"/>
        </w:rPr>
        <w:t>получения информации о ходе и результате предоставления муниципальной услуги с использованием ЕПГУ или ПГУ ЛО.</w:t>
      </w:r>
    </w:p>
    <w:p w:rsidR="006C4058" w:rsidRPr="000B11ED" w:rsidRDefault="006C4058" w:rsidP="006C4058">
      <w:pPr>
        <w:ind w:firstLine="709"/>
        <w:jc w:val="both"/>
        <w:rPr>
          <w:lang w:val="x-none" w:eastAsia="x-none"/>
        </w:rPr>
      </w:pPr>
      <w:r w:rsidRPr="000B11ED">
        <w:rPr>
          <w:lang w:eastAsia="x-none"/>
        </w:rPr>
        <w:t xml:space="preserve">2.15.2. </w:t>
      </w:r>
      <w:r w:rsidRPr="000B11ED">
        <w:rPr>
          <w:lang w:val="x-none" w:eastAsia="x-none"/>
        </w:rPr>
        <w:t xml:space="preserve">Показатели доступности </w:t>
      </w:r>
      <w:r w:rsidRPr="000B11ED">
        <w:rPr>
          <w:lang w:eastAsia="x-none"/>
        </w:rPr>
        <w:t>муниципальной</w:t>
      </w:r>
      <w:r w:rsidRPr="000B11ED">
        <w:rPr>
          <w:lang w:val="x-none" w:eastAsia="x-none"/>
        </w:rPr>
        <w:t xml:space="preserve"> услуги</w:t>
      </w:r>
      <w:r w:rsidRPr="000B11ED">
        <w:rPr>
          <w:lang w:eastAsia="x-none"/>
        </w:rPr>
        <w:t xml:space="preserve"> (специальные, применимые в отношении инвалидов)</w:t>
      </w:r>
      <w:r w:rsidRPr="000B11ED">
        <w:rPr>
          <w:lang w:val="x-none" w:eastAsia="x-none"/>
        </w:rPr>
        <w:t>:</w:t>
      </w:r>
    </w:p>
    <w:p w:rsidR="006C4058" w:rsidRPr="000B11ED" w:rsidRDefault="006C4058" w:rsidP="006C4058">
      <w:pPr>
        <w:ind w:firstLine="709"/>
        <w:jc w:val="both"/>
        <w:rPr>
          <w:lang w:eastAsia="x-none"/>
        </w:rPr>
      </w:pPr>
      <w:r w:rsidRPr="000B11ED">
        <w:rPr>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6C4058" w:rsidRPr="000B11ED" w:rsidRDefault="006C4058" w:rsidP="006C4058">
      <w:pPr>
        <w:ind w:firstLine="709"/>
        <w:jc w:val="both"/>
        <w:rPr>
          <w:lang w:eastAsia="x-none"/>
        </w:rPr>
      </w:pPr>
      <w:r w:rsidRPr="000B11ED">
        <w:rPr>
          <w:lang w:eastAsia="x-none"/>
        </w:rPr>
        <w:t xml:space="preserve">2) </w:t>
      </w:r>
      <w:r w:rsidRPr="000B11ED">
        <w:rPr>
          <w:lang w:val="x-none" w:eastAsia="x-none"/>
        </w:rPr>
        <w:t xml:space="preserve">обеспечение беспрепятственного доступа </w:t>
      </w:r>
      <w:r w:rsidRPr="000B11ED">
        <w:rPr>
          <w:lang w:eastAsia="x-none"/>
        </w:rPr>
        <w:t xml:space="preserve">инвалидов </w:t>
      </w:r>
      <w:r w:rsidRPr="000B11ED">
        <w:rPr>
          <w:lang w:val="x-none" w:eastAsia="x-none"/>
        </w:rPr>
        <w:t xml:space="preserve">к помещениям, в которых предоставляется </w:t>
      </w:r>
      <w:r w:rsidRPr="000B11ED">
        <w:rPr>
          <w:lang w:eastAsia="x-none"/>
        </w:rPr>
        <w:t xml:space="preserve">муниципальная </w:t>
      </w:r>
      <w:r w:rsidRPr="000B11ED">
        <w:rPr>
          <w:lang w:val="x-none" w:eastAsia="x-none"/>
        </w:rPr>
        <w:t>услуга</w:t>
      </w:r>
      <w:r w:rsidRPr="000B11ED">
        <w:rPr>
          <w:lang w:eastAsia="x-none"/>
        </w:rPr>
        <w:t>;</w:t>
      </w:r>
    </w:p>
    <w:p w:rsidR="006C4058" w:rsidRPr="000B11ED" w:rsidRDefault="006C4058" w:rsidP="006C4058">
      <w:pPr>
        <w:ind w:firstLine="709"/>
        <w:jc w:val="both"/>
        <w:rPr>
          <w:lang w:eastAsia="x-none"/>
        </w:rPr>
      </w:pPr>
      <w:r w:rsidRPr="000B11ED">
        <w:rPr>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6C4058" w:rsidRPr="000B11ED" w:rsidRDefault="006C4058" w:rsidP="006C4058">
      <w:pPr>
        <w:ind w:firstLine="709"/>
        <w:jc w:val="both"/>
        <w:rPr>
          <w:lang w:eastAsia="x-none"/>
        </w:rPr>
      </w:pPr>
      <w:r w:rsidRPr="000B11ED">
        <w:rPr>
          <w:lang w:eastAsia="x-none"/>
        </w:rPr>
        <w:t>4) наличие возможности получения инвалидами помощи (при необходимости) от работников Администрации/МФЦ для преодоления барьеров, мешающих получению услуг наравне с другими лицами.</w:t>
      </w:r>
    </w:p>
    <w:p w:rsidR="006C4058" w:rsidRPr="000B11ED" w:rsidRDefault="006C4058" w:rsidP="006C4058">
      <w:pPr>
        <w:ind w:firstLine="709"/>
        <w:jc w:val="both"/>
      </w:pPr>
      <w:r w:rsidRPr="000B11ED">
        <w:t>2.15.3. Показатели качества муниципальной услуги:</w:t>
      </w:r>
    </w:p>
    <w:p w:rsidR="006C4058" w:rsidRPr="000B11ED" w:rsidRDefault="006C4058" w:rsidP="006C4058">
      <w:pPr>
        <w:tabs>
          <w:tab w:val="left" w:pos="142"/>
          <w:tab w:val="left" w:pos="284"/>
        </w:tabs>
        <w:ind w:firstLine="709"/>
        <w:jc w:val="both"/>
        <w:rPr>
          <w:lang w:eastAsia="x-none"/>
        </w:rPr>
      </w:pPr>
      <w:r w:rsidRPr="000B11ED">
        <w:rPr>
          <w:lang w:eastAsia="x-none"/>
        </w:rPr>
        <w:t>1) соблюдение срока предоставления муниципальной услуги;</w:t>
      </w:r>
    </w:p>
    <w:p w:rsidR="006C4058" w:rsidRPr="000B11ED" w:rsidRDefault="006C4058" w:rsidP="006C4058">
      <w:pPr>
        <w:tabs>
          <w:tab w:val="left" w:pos="142"/>
          <w:tab w:val="left" w:pos="284"/>
        </w:tabs>
        <w:ind w:firstLine="709"/>
        <w:jc w:val="both"/>
        <w:rPr>
          <w:lang w:eastAsia="x-none"/>
        </w:rPr>
      </w:pPr>
      <w:r w:rsidRPr="000B11ED">
        <w:rPr>
          <w:lang w:eastAsia="x-none"/>
        </w:rPr>
        <w:t>2)</w:t>
      </w:r>
      <w:r w:rsidRPr="000B11ED">
        <w:rPr>
          <w:lang w:val="x-none" w:eastAsia="x-none"/>
        </w:rPr>
        <w:t xml:space="preserve"> соблюдение требований стандарта предоставления </w:t>
      </w:r>
      <w:r w:rsidRPr="000B11ED">
        <w:rPr>
          <w:lang w:eastAsia="x-none"/>
        </w:rPr>
        <w:t>муниципальной</w:t>
      </w:r>
      <w:r w:rsidRPr="000B11ED">
        <w:rPr>
          <w:lang w:val="x-none" w:eastAsia="x-none"/>
        </w:rPr>
        <w:t xml:space="preserve"> услуги</w:t>
      </w:r>
      <w:r w:rsidRPr="000B11ED">
        <w:rPr>
          <w:lang w:eastAsia="x-none"/>
        </w:rPr>
        <w:t>;</w:t>
      </w:r>
    </w:p>
    <w:p w:rsidR="006C4058" w:rsidRPr="000B11ED" w:rsidRDefault="006C4058" w:rsidP="006C4058">
      <w:pPr>
        <w:tabs>
          <w:tab w:val="left" w:pos="142"/>
          <w:tab w:val="left" w:pos="284"/>
        </w:tabs>
        <w:ind w:firstLine="709"/>
        <w:jc w:val="both"/>
        <w:rPr>
          <w:lang w:eastAsia="x-none"/>
        </w:rPr>
      </w:pPr>
      <w:r w:rsidRPr="000B11ED">
        <w:rPr>
          <w:lang w:eastAsia="x-none"/>
        </w:rPr>
        <w:t xml:space="preserve">3) </w:t>
      </w:r>
      <w:r w:rsidRPr="000B11ED">
        <w:rPr>
          <w:lang w:val="x-none" w:eastAsia="x-none"/>
        </w:rPr>
        <w:t xml:space="preserve">удовлетворенность </w:t>
      </w:r>
      <w:r w:rsidRPr="000B11ED">
        <w:rPr>
          <w:lang w:eastAsia="x-none"/>
        </w:rPr>
        <w:t>заявителя профессионализмом должностных лиц Администрации, МФЦ при предоставлении услуги;</w:t>
      </w:r>
    </w:p>
    <w:p w:rsidR="006C4058" w:rsidRPr="000B11ED" w:rsidRDefault="006C4058" w:rsidP="006C4058">
      <w:pPr>
        <w:adjustRightInd w:val="0"/>
        <w:ind w:firstLine="709"/>
        <w:jc w:val="both"/>
      </w:pPr>
      <w:r w:rsidRPr="000B11ED">
        <w:t xml:space="preserve">4) соблюдение времени ожидания в очереди при подаче запроса и получении результата; </w:t>
      </w:r>
    </w:p>
    <w:p w:rsidR="006C4058" w:rsidRPr="000B11ED" w:rsidRDefault="006C4058" w:rsidP="006C4058">
      <w:pPr>
        <w:adjustRightInd w:val="0"/>
        <w:ind w:firstLine="709"/>
        <w:jc w:val="both"/>
      </w:pPr>
      <w:r w:rsidRPr="000B11ED">
        <w:t xml:space="preserve">5) </w:t>
      </w:r>
      <w:r w:rsidRPr="000B11ED">
        <w:rPr>
          <w:lang w:val="x-none"/>
        </w:rPr>
        <w:t>осуществл</w:t>
      </w:r>
      <w:r w:rsidRPr="000B11ED">
        <w:t>ение</w:t>
      </w:r>
      <w:r w:rsidRPr="000B11ED">
        <w:rPr>
          <w:lang w:val="x-none"/>
        </w:rPr>
        <w:t xml:space="preserve"> не более </w:t>
      </w:r>
      <w:r w:rsidRPr="000B11ED">
        <w:t>одного</w:t>
      </w:r>
      <w:r w:rsidRPr="000B11ED">
        <w:rPr>
          <w:lang w:val="x-none"/>
        </w:rPr>
        <w:t xml:space="preserve"> взаимодействия </w:t>
      </w:r>
      <w:r w:rsidRPr="000B11ED">
        <w:t xml:space="preserve">заявителя </w:t>
      </w:r>
      <w:r w:rsidRPr="000B11ED">
        <w:rPr>
          <w:lang w:val="x-none"/>
        </w:rPr>
        <w:t xml:space="preserve">с </w:t>
      </w:r>
      <w:r w:rsidRPr="000B11ED">
        <w:t>должностными лицами Администрации при получении муниципальной услуги;</w:t>
      </w:r>
    </w:p>
    <w:p w:rsidR="006C4058" w:rsidRPr="000B11ED" w:rsidRDefault="006C4058" w:rsidP="006C4058">
      <w:pPr>
        <w:ind w:firstLine="709"/>
        <w:jc w:val="both"/>
        <w:rPr>
          <w:lang w:eastAsia="x-none"/>
        </w:rPr>
      </w:pPr>
      <w:r w:rsidRPr="000B11ED">
        <w:rPr>
          <w:lang w:eastAsia="x-none"/>
        </w:rPr>
        <w:t>6)</w:t>
      </w:r>
      <w:r w:rsidRPr="000B11ED">
        <w:rPr>
          <w:lang w:val="x-none" w:eastAsia="x-none"/>
        </w:rPr>
        <w:t xml:space="preserve"> </w:t>
      </w:r>
      <w:r w:rsidRPr="000B11ED">
        <w:rPr>
          <w:lang w:eastAsia="x-none"/>
        </w:rPr>
        <w:t>отсутствие</w:t>
      </w:r>
      <w:r w:rsidRPr="000B11ED">
        <w:rPr>
          <w:lang w:val="x-none" w:eastAsia="x-none"/>
        </w:rPr>
        <w:t xml:space="preserve"> </w:t>
      </w:r>
      <w:r w:rsidRPr="000B11ED">
        <w:rPr>
          <w:lang w:eastAsia="x-none"/>
        </w:rPr>
        <w:t>жалоб на</w:t>
      </w:r>
      <w:r w:rsidRPr="000B11ED">
        <w:rPr>
          <w:lang w:val="x-none" w:eastAsia="x-none"/>
        </w:rPr>
        <w:t xml:space="preserve"> действи</w:t>
      </w:r>
      <w:r w:rsidRPr="000B11ED">
        <w:rPr>
          <w:lang w:eastAsia="x-none"/>
        </w:rPr>
        <w:t>я</w:t>
      </w:r>
      <w:r w:rsidRPr="000B11ED">
        <w:rPr>
          <w:lang w:val="x-none" w:eastAsia="x-none"/>
        </w:rPr>
        <w:t xml:space="preserve"> или бездействия </w:t>
      </w:r>
      <w:r w:rsidRPr="000B11ED">
        <w:rPr>
          <w:lang w:eastAsia="x-none"/>
        </w:rPr>
        <w:t>должностных лиц Администрации,</w:t>
      </w:r>
      <w:r w:rsidRPr="000B11ED">
        <w:t xml:space="preserve"> </w:t>
      </w:r>
      <w:r w:rsidRPr="000B11ED">
        <w:rPr>
          <w:lang w:eastAsia="x-none"/>
        </w:rPr>
        <w:t>поданных в установленном порядке.</w:t>
      </w:r>
    </w:p>
    <w:p w:rsidR="006C4058" w:rsidRPr="000B11ED" w:rsidRDefault="006C4058" w:rsidP="006C4058">
      <w:pPr>
        <w:pStyle w:val="12"/>
        <w:tabs>
          <w:tab w:val="left" w:pos="142"/>
          <w:tab w:val="left" w:pos="284"/>
        </w:tabs>
        <w:ind w:firstLine="709"/>
        <w:jc w:val="both"/>
      </w:pPr>
      <w:bookmarkStart w:id="13" w:name="sub_1222"/>
      <w:bookmarkEnd w:id="11"/>
      <w:bookmarkEnd w:id="12"/>
      <w:r w:rsidRPr="000B11ED">
        <w:t>2.16. Получение услуг, которые, являются необходимыми и обязательными для предоставления муниципальной услуги, не требуется.</w:t>
      </w:r>
    </w:p>
    <w:p w:rsidR="006C4058" w:rsidRPr="000B11ED" w:rsidRDefault="006C4058" w:rsidP="006C4058">
      <w:pPr>
        <w:pStyle w:val="ConsPlusNormal"/>
        <w:ind w:firstLine="709"/>
        <w:jc w:val="both"/>
        <w:rPr>
          <w:rFonts w:ascii="Times New Roman" w:hAnsi="Times New Roman" w:cs="Times New Roman"/>
          <w:sz w:val="24"/>
          <w:szCs w:val="24"/>
        </w:rPr>
      </w:pPr>
      <w:bookmarkStart w:id="14" w:name="sub_1003"/>
      <w:bookmarkEnd w:id="13"/>
      <w:r w:rsidRPr="000B11ED">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Pr>
          <w:rFonts w:ascii="Times New Roman" w:hAnsi="Times New Roman" w:cs="Times New Roman"/>
          <w:sz w:val="24"/>
          <w:szCs w:val="24"/>
        </w:rPr>
        <w:t xml:space="preserve"> </w:t>
      </w:r>
      <w:r w:rsidRPr="000B11ED">
        <w:rPr>
          <w:rFonts w:ascii="Times New Roman" w:hAnsi="Times New Roman" w:cs="Times New Roman"/>
          <w:sz w:val="24"/>
          <w:szCs w:val="24"/>
        </w:rPr>
        <w:t>и особенности предоставления муниципальной услуги в электронной форме.</w:t>
      </w:r>
    </w:p>
    <w:p w:rsidR="006C4058" w:rsidRPr="000B11ED" w:rsidRDefault="006C4058" w:rsidP="006C4058">
      <w:pPr>
        <w:adjustRightInd w:val="0"/>
        <w:ind w:firstLine="709"/>
        <w:jc w:val="both"/>
      </w:pPr>
      <w:r w:rsidRPr="000B11ED">
        <w:t>2.17.1. Предоставление услуги по экстерриториальному принципу не предусмотрено.</w:t>
      </w:r>
    </w:p>
    <w:p w:rsidR="006C4058" w:rsidRPr="000B11ED" w:rsidRDefault="006C4058" w:rsidP="006C4058">
      <w:pPr>
        <w:pStyle w:val="ConsPlusNormal"/>
        <w:ind w:firstLine="709"/>
        <w:jc w:val="both"/>
        <w:rPr>
          <w:rFonts w:ascii="Times New Roman" w:hAnsi="Times New Roman" w:cs="Times New Roman"/>
          <w:sz w:val="24"/>
          <w:szCs w:val="24"/>
        </w:rPr>
      </w:pPr>
      <w:r w:rsidRPr="000B11ED">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C4058" w:rsidRPr="00155E3C" w:rsidRDefault="006C4058" w:rsidP="006C4058">
      <w:pPr>
        <w:widowControl w:val="0"/>
        <w:tabs>
          <w:tab w:val="left" w:pos="142"/>
          <w:tab w:val="left" w:pos="284"/>
        </w:tabs>
        <w:adjustRightInd w:val="0"/>
        <w:ind w:firstLine="709"/>
        <w:jc w:val="center"/>
        <w:outlineLvl w:val="0"/>
        <w:rPr>
          <w:b/>
          <w:bCs/>
          <w:sz w:val="28"/>
          <w:szCs w:val="28"/>
        </w:rPr>
      </w:pPr>
    </w:p>
    <w:p w:rsidR="006C4058" w:rsidRPr="000B11ED" w:rsidRDefault="006C4058" w:rsidP="006C4058">
      <w:pPr>
        <w:widowControl w:val="0"/>
        <w:tabs>
          <w:tab w:val="left" w:pos="142"/>
          <w:tab w:val="left" w:pos="284"/>
        </w:tabs>
        <w:adjustRightInd w:val="0"/>
        <w:ind w:firstLine="709"/>
        <w:jc w:val="center"/>
        <w:outlineLvl w:val="0"/>
        <w:rPr>
          <w:bCs/>
          <w:strike/>
          <w:szCs w:val="28"/>
        </w:rPr>
      </w:pPr>
      <w:r w:rsidRPr="000B11ED">
        <w:rPr>
          <w:bCs/>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4"/>
    <w:p w:rsidR="006C4058" w:rsidRPr="00F83961" w:rsidRDefault="006C4058" w:rsidP="006C4058">
      <w:pPr>
        <w:tabs>
          <w:tab w:val="left" w:pos="142"/>
          <w:tab w:val="left" w:pos="284"/>
        </w:tabs>
        <w:ind w:firstLine="709"/>
        <w:jc w:val="both"/>
        <w:rPr>
          <w:lang w:eastAsia="x-none"/>
        </w:rPr>
      </w:pPr>
      <w:r w:rsidRPr="00F83961">
        <w:rPr>
          <w:lang w:eastAsia="x-none"/>
        </w:rPr>
        <w:t>3.1.</w:t>
      </w:r>
      <w:r w:rsidRPr="00F83961">
        <w:rPr>
          <w:bCs/>
        </w:rPr>
        <w:t xml:space="preserve"> </w:t>
      </w:r>
      <w:r w:rsidRPr="00F83961">
        <w:rPr>
          <w:bCs/>
          <w:lang w:eastAsia="x-none"/>
        </w:rPr>
        <w:t>Состав, последовательность и сроки выполнения административных процедур, требования к порядку их выполнения.</w:t>
      </w:r>
    </w:p>
    <w:p w:rsidR="006C4058" w:rsidRPr="00F83961" w:rsidRDefault="006C4058" w:rsidP="006C4058">
      <w:pPr>
        <w:widowControl w:val="0"/>
        <w:adjustRightInd w:val="0"/>
        <w:ind w:firstLine="709"/>
        <w:jc w:val="both"/>
      </w:pPr>
      <w:r w:rsidRPr="00F83961">
        <w:t>3.1.1. Предоставление муниципальной услуги включает в себя следующие административные процедуры:</w:t>
      </w:r>
    </w:p>
    <w:p w:rsidR="006C4058" w:rsidRPr="00F83961" w:rsidRDefault="006C4058" w:rsidP="006C4058">
      <w:pPr>
        <w:widowControl w:val="0"/>
        <w:numPr>
          <w:ilvl w:val="0"/>
          <w:numId w:val="23"/>
        </w:numPr>
        <w:tabs>
          <w:tab w:val="left" w:pos="1134"/>
        </w:tabs>
        <w:adjustRightInd w:val="0"/>
        <w:ind w:left="0" w:firstLine="709"/>
        <w:jc w:val="both"/>
      </w:pPr>
      <w:r w:rsidRPr="00F83961">
        <w:t xml:space="preserve">прием, регистрация заявления </w:t>
      </w:r>
      <w:r w:rsidRPr="00E20FBB">
        <w:t>по форме согласно приложениям №1, 2 к административному регламенту</w:t>
      </w:r>
      <w:r w:rsidRPr="00F83961">
        <w:t xml:space="preserve"> и прилагаемых к нему документов – </w:t>
      </w:r>
      <w:r>
        <w:t>в день поступления</w:t>
      </w:r>
      <w:r w:rsidRPr="00F83961">
        <w:t>;</w:t>
      </w:r>
    </w:p>
    <w:p w:rsidR="006C4058" w:rsidRPr="00F83961" w:rsidRDefault="006C4058" w:rsidP="006C4058">
      <w:pPr>
        <w:widowControl w:val="0"/>
        <w:numPr>
          <w:ilvl w:val="0"/>
          <w:numId w:val="23"/>
        </w:numPr>
        <w:adjustRightInd w:val="0"/>
        <w:ind w:left="0" w:firstLine="709"/>
        <w:jc w:val="both"/>
      </w:pPr>
      <w:r w:rsidRPr="00F83961">
        <w:t xml:space="preserve">рассмотрение заявления и прилагаемых к нему документов, направление запросов о предоставлении сведений и информации в порядке межведомственного информационного взаимодействия, подготовка проекта </w:t>
      </w:r>
      <w:r w:rsidRPr="00EF7A4B">
        <w:t xml:space="preserve">решения о признании (об отказе в признании) молодой семьи соответствующей условиям участия в </w:t>
      </w:r>
      <w:r>
        <w:t>Мероприятии</w:t>
      </w:r>
      <w:r w:rsidRPr="00EF7A4B">
        <w:t xml:space="preserve"> либо признани</w:t>
      </w:r>
      <w:r>
        <w:t>и</w:t>
      </w:r>
      <w:r w:rsidRPr="00EF7A4B">
        <w:t xml:space="preserve"> (</w:t>
      </w:r>
      <w:r>
        <w:t xml:space="preserve">об </w:t>
      </w:r>
      <w:r w:rsidRPr="00EF7A4B">
        <w:t>отказ</w:t>
      </w:r>
      <w:r>
        <w:t>е</w:t>
      </w:r>
      <w:r w:rsidRPr="00EF7A4B">
        <w:t xml:space="preserve"> в признании) участни</w:t>
      </w:r>
      <w:r>
        <w:t>цей</w:t>
      </w:r>
      <w:r w:rsidRPr="00EF7A4B">
        <w:t xml:space="preserve"> Мероприятия</w:t>
      </w:r>
      <w:r w:rsidRPr="00F83961">
        <w:t xml:space="preserve"> – </w:t>
      </w:r>
      <w:r>
        <w:t>5</w:t>
      </w:r>
      <w:r w:rsidRPr="00F83961">
        <w:t xml:space="preserve"> рабочих дней;</w:t>
      </w:r>
    </w:p>
    <w:p w:rsidR="006C4058" w:rsidRPr="00F83961" w:rsidRDefault="006C4058" w:rsidP="006C4058">
      <w:pPr>
        <w:widowControl w:val="0"/>
        <w:numPr>
          <w:ilvl w:val="0"/>
          <w:numId w:val="23"/>
        </w:numPr>
        <w:adjustRightInd w:val="0"/>
        <w:ind w:left="0" w:firstLine="709"/>
        <w:jc w:val="both"/>
      </w:pPr>
      <w:r w:rsidRPr="00F83961">
        <w:t xml:space="preserve">принятие (подписание) </w:t>
      </w:r>
      <w:r w:rsidRPr="00EF7A4B">
        <w:t xml:space="preserve">решения о признании (об отказе в признании) молодой семьи </w:t>
      </w:r>
      <w:r w:rsidRPr="00EF7A4B">
        <w:lastRenderedPageBreak/>
        <w:t xml:space="preserve">соответствующей условиям участия в </w:t>
      </w:r>
      <w:r>
        <w:t>Мероприятии</w:t>
      </w:r>
      <w:r w:rsidRPr="00EF7A4B">
        <w:t xml:space="preserve"> либо признани</w:t>
      </w:r>
      <w:r>
        <w:t>и</w:t>
      </w:r>
      <w:r w:rsidRPr="00EF7A4B">
        <w:t xml:space="preserve"> (</w:t>
      </w:r>
      <w:r>
        <w:t xml:space="preserve">об </w:t>
      </w:r>
      <w:r w:rsidRPr="00EF7A4B">
        <w:t>отказ</w:t>
      </w:r>
      <w:r>
        <w:t>е</w:t>
      </w:r>
      <w:r w:rsidRPr="00EF7A4B">
        <w:t xml:space="preserve"> в признании) участни</w:t>
      </w:r>
      <w:r>
        <w:t>цей</w:t>
      </w:r>
      <w:r w:rsidRPr="00EF7A4B">
        <w:t xml:space="preserve"> Мероприятия</w:t>
      </w:r>
      <w:r w:rsidRPr="00F83961">
        <w:t xml:space="preserve"> – не более </w:t>
      </w:r>
      <w:r>
        <w:t>5</w:t>
      </w:r>
      <w:r w:rsidRPr="00F83961">
        <w:t xml:space="preserve"> рабочих дней со дня поступления заявления;</w:t>
      </w:r>
    </w:p>
    <w:p w:rsidR="006C4058" w:rsidRPr="00F83961" w:rsidRDefault="006C4058" w:rsidP="006C4058">
      <w:pPr>
        <w:widowControl w:val="0"/>
        <w:numPr>
          <w:ilvl w:val="0"/>
          <w:numId w:val="23"/>
        </w:numPr>
        <w:tabs>
          <w:tab w:val="left" w:pos="1134"/>
        </w:tabs>
        <w:adjustRightInd w:val="0"/>
        <w:ind w:left="0" w:firstLine="709"/>
        <w:jc w:val="both"/>
      </w:pPr>
      <w:r w:rsidRPr="00F83961">
        <w:t xml:space="preserve">выдача или направление заявителю </w:t>
      </w:r>
      <w:r w:rsidRPr="00EF7A4B">
        <w:t xml:space="preserve">решения о признании (об отказе в признании) молодой семьи соответствующей условиям участия в </w:t>
      </w:r>
      <w:r>
        <w:t>Мероприятии</w:t>
      </w:r>
      <w:r w:rsidRPr="00EF7A4B">
        <w:t xml:space="preserve"> либо признани</w:t>
      </w:r>
      <w:r>
        <w:t>и</w:t>
      </w:r>
      <w:r w:rsidRPr="00EF7A4B">
        <w:t xml:space="preserve"> (</w:t>
      </w:r>
      <w:r>
        <w:t xml:space="preserve">об </w:t>
      </w:r>
      <w:r w:rsidRPr="00EF7A4B">
        <w:t>отказ</w:t>
      </w:r>
      <w:r>
        <w:t>е</w:t>
      </w:r>
      <w:r w:rsidRPr="00EF7A4B">
        <w:t xml:space="preserve"> в признании) участни</w:t>
      </w:r>
      <w:r>
        <w:t>цей</w:t>
      </w:r>
      <w:r w:rsidRPr="00EF7A4B">
        <w:t xml:space="preserve"> Мероприятия</w:t>
      </w:r>
      <w:r w:rsidRPr="00F83961">
        <w:t xml:space="preserve"> - 3 рабочих дня. </w:t>
      </w:r>
    </w:p>
    <w:p w:rsidR="006C4058" w:rsidRPr="005F29A6" w:rsidRDefault="006C4058" w:rsidP="006C4058">
      <w:pPr>
        <w:widowControl w:val="0"/>
        <w:adjustRightInd w:val="0"/>
        <w:ind w:firstLine="709"/>
        <w:jc w:val="both"/>
      </w:pPr>
      <w:r w:rsidRPr="005F29A6">
        <w:t>3.1.2. Прием, регистрация заявления и прилагаемых к нему документов.</w:t>
      </w:r>
    </w:p>
    <w:p w:rsidR="006C4058" w:rsidRPr="005F29A6" w:rsidRDefault="006C4058" w:rsidP="006C4058">
      <w:pPr>
        <w:widowControl w:val="0"/>
        <w:adjustRightInd w:val="0"/>
        <w:ind w:firstLine="709"/>
        <w:jc w:val="both"/>
      </w:pPr>
      <w:r w:rsidRPr="005F29A6">
        <w:t xml:space="preserve">3.1.2.1. Основанием для начала осуществления административной процедуры является поступление специалисту </w:t>
      </w:r>
      <w:r>
        <w:t>Администрации/МФЦ</w:t>
      </w:r>
      <w:r w:rsidRPr="005F29A6">
        <w:t xml:space="preserve"> заявления о предоставлении муниципальной услуги и документов, указанных в </w:t>
      </w:r>
      <w:hyperlink w:anchor="Par100" w:history="1">
        <w:r w:rsidRPr="005F29A6">
          <w:t>пункте 2.</w:t>
        </w:r>
      </w:hyperlink>
      <w:r w:rsidRPr="005F29A6">
        <w:t>6. настоящего административного регламента.</w:t>
      </w:r>
    </w:p>
    <w:p w:rsidR="006C4058" w:rsidRPr="005F29A6" w:rsidRDefault="006C4058" w:rsidP="006C4058">
      <w:pPr>
        <w:widowControl w:val="0"/>
        <w:adjustRightInd w:val="0"/>
        <w:ind w:firstLine="709"/>
        <w:jc w:val="both"/>
      </w:pPr>
      <w:r w:rsidRPr="005F29A6">
        <w:t xml:space="preserve">3.1.2.2. Прием заявления и приложенных к нему документов на предоставление муниципальной услуги осуществляется специалистом </w:t>
      </w:r>
      <w:r>
        <w:t>Администрации</w:t>
      </w:r>
      <w:r w:rsidRPr="005F29A6">
        <w:t>/МФЦ.</w:t>
      </w:r>
    </w:p>
    <w:p w:rsidR="006C4058" w:rsidRPr="005F29A6" w:rsidRDefault="006C4058" w:rsidP="006C4058">
      <w:pPr>
        <w:widowControl w:val="0"/>
        <w:adjustRightInd w:val="0"/>
        <w:ind w:firstLine="709"/>
        <w:jc w:val="both"/>
      </w:pPr>
      <w:r w:rsidRPr="005F29A6">
        <w:t xml:space="preserve">Специалист </w:t>
      </w:r>
      <w:r>
        <w:t>Администрации</w:t>
      </w:r>
      <w:r w:rsidRPr="005F29A6">
        <w:t>/МФЦ осуществляет прием документов, в случае отсутствия оснований для отказа</w:t>
      </w:r>
      <w:r>
        <w:t xml:space="preserve"> в приеме документов</w:t>
      </w:r>
      <w:r w:rsidRPr="005F29A6">
        <w:t>, указанных в пункте 2.9. настоящего административного регламента, в следующей последовательности:</w:t>
      </w:r>
    </w:p>
    <w:p w:rsidR="006C4058" w:rsidRPr="005F29A6" w:rsidRDefault="006C4058" w:rsidP="006C4058">
      <w:pPr>
        <w:widowControl w:val="0"/>
        <w:numPr>
          <w:ilvl w:val="0"/>
          <w:numId w:val="22"/>
        </w:numPr>
        <w:adjustRightInd w:val="0"/>
        <w:ind w:left="0" w:firstLine="709"/>
        <w:jc w:val="both"/>
      </w:pPr>
      <w:r w:rsidRPr="005F29A6">
        <w:t>принимает у заявителя документы, необходимые для предоставления муниципальной услуги, в соответствии с пунктом 2.6. настоящего административного регламента;</w:t>
      </w:r>
    </w:p>
    <w:p w:rsidR="006C4058" w:rsidRPr="005F29A6" w:rsidRDefault="006C4058" w:rsidP="006C4058">
      <w:pPr>
        <w:widowControl w:val="0"/>
        <w:numPr>
          <w:ilvl w:val="0"/>
          <w:numId w:val="22"/>
        </w:numPr>
        <w:adjustRightInd w:val="0"/>
        <w:ind w:left="0" w:firstLine="709"/>
        <w:jc w:val="both"/>
      </w:pPr>
      <w:r w:rsidRPr="005F29A6">
        <w:t>проверяет наличие всех необходимых документов указанных в пункте 2.6. настоящего административного регламента;</w:t>
      </w:r>
    </w:p>
    <w:p w:rsidR="006C4058" w:rsidRPr="001B24E2" w:rsidRDefault="006C4058" w:rsidP="006C4058">
      <w:pPr>
        <w:widowControl w:val="0"/>
        <w:numPr>
          <w:ilvl w:val="0"/>
          <w:numId w:val="22"/>
        </w:numPr>
        <w:adjustRightInd w:val="0"/>
        <w:ind w:left="0" w:firstLine="709"/>
        <w:jc w:val="both"/>
      </w:pPr>
      <w:r w:rsidRPr="005F29A6">
        <w:t>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r>
        <w:t>,</w:t>
      </w:r>
      <w:r w:rsidRPr="00BA6F34">
        <w:rPr>
          <w:sz w:val="28"/>
          <w:szCs w:val="28"/>
          <w:lang w:eastAsia="x-none"/>
        </w:rPr>
        <w:t xml:space="preserve"> </w:t>
      </w:r>
      <w:r w:rsidRPr="001B24E2">
        <w:rPr>
          <w:lang w:eastAsia="x-none"/>
        </w:rPr>
        <w:t>предлагает заявителю устранить недостатки, после чего вновь, обратиться за предоставлением муниципальной услуги</w:t>
      </w:r>
      <w:r w:rsidRPr="001B24E2">
        <w:t>.</w:t>
      </w:r>
    </w:p>
    <w:p w:rsidR="006C4058" w:rsidRPr="005F29A6" w:rsidRDefault="006C4058" w:rsidP="006C4058">
      <w:pPr>
        <w:widowControl w:val="0"/>
        <w:adjustRightInd w:val="0"/>
        <w:ind w:firstLine="709"/>
        <w:jc w:val="both"/>
      </w:pPr>
      <w:r w:rsidRPr="005F29A6">
        <w:t xml:space="preserve">В случае несогласия заявителя с указанным предложением специалист обязан принять заявление. </w:t>
      </w:r>
    </w:p>
    <w:p w:rsidR="006C4058" w:rsidRPr="005F29A6" w:rsidRDefault="006C4058" w:rsidP="006C4058">
      <w:pPr>
        <w:widowControl w:val="0"/>
        <w:adjustRightInd w:val="0"/>
        <w:ind w:firstLine="709"/>
        <w:jc w:val="both"/>
      </w:pPr>
      <w:r w:rsidRPr="005F29A6">
        <w:t>Максимальный срок выполнения административной процедуры – в день поступления заявления.</w:t>
      </w:r>
    </w:p>
    <w:p w:rsidR="006C4058" w:rsidRPr="005F29A6" w:rsidRDefault="006C4058" w:rsidP="006C4058">
      <w:pPr>
        <w:widowControl w:val="0"/>
        <w:adjustRightInd w:val="0"/>
        <w:ind w:firstLine="709"/>
        <w:jc w:val="both"/>
      </w:pPr>
      <w:r w:rsidRPr="005F29A6">
        <w:t>3.1.2.3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6C4058" w:rsidRPr="005F29A6" w:rsidRDefault="006C4058" w:rsidP="006C4058">
      <w:pPr>
        <w:widowControl w:val="0"/>
        <w:tabs>
          <w:tab w:val="left" w:pos="142"/>
          <w:tab w:val="left" w:pos="284"/>
        </w:tabs>
        <w:adjustRightInd w:val="0"/>
        <w:ind w:firstLine="709"/>
        <w:jc w:val="both"/>
      </w:pPr>
      <w:r w:rsidRPr="005F29A6">
        <w:t>3.1.3. Рассмотрение документов о предоставлении муниципальной услуги, подготовка проекта решения.</w:t>
      </w:r>
    </w:p>
    <w:p w:rsidR="006C4058" w:rsidRPr="005F29A6" w:rsidRDefault="006C4058" w:rsidP="006C4058">
      <w:pPr>
        <w:widowControl w:val="0"/>
        <w:tabs>
          <w:tab w:val="left" w:pos="142"/>
          <w:tab w:val="left" w:pos="284"/>
        </w:tabs>
        <w:adjustRightInd w:val="0"/>
        <w:ind w:firstLine="709"/>
        <w:jc w:val="both"/>
        <w:rPr>
          <w:bCs/>
        </w:rPr>
      </w:pPr>
      <w:r w:rsidRPr="005F29A6">
        <w:t xml:space="preserve">3.1.3.1. </w:t>
      </w:r>
      <w:proofErr w:type="gramStart"/>
      <w:r w:rsidRPr="005F29A6">
        <w:t xml:space="preserve">После рассмотрения заявления и документов, указанных в пунктах 2.6, 2.7 настоящего административного регламента, получения информации и сведений в порядке межведомственного информационного взаимодействия, специалист </w:t>
      </w:r>
      <w:r>
        <w:t>Администрации</w:t>
      </w:r>
      <w:r w:rsidRPr="005F29A6">
        <w:t xml:space="preserve">, ответственный за подготовку решения, готовит и согласовывает проект </w:t>
      </w:r>
      <w:r w:rsidRPr="00EF7A4B">
        <w:t xml:space="preserve">решения о признании (об отказе в признании) молодой семьи соответствующей условиям участия в </w:t>
      </w:r>
      <w:r>
        <w:t>Мероприятии</w:t>
      </w:r>
      <w:r w:rsidRPr="00EF7A4B">
        <w:t xml:space="preserve"> либо признани</w:t>
      </w:r>
      <w:r>
        <w:t>и</w:t>
      </w:r>
      <w:r w:rsidRPr="00EF7A4B">
        <w:t xml:space="preserve"> (</w:t>
      </w:r>
      <w:r>
        <w:t xml:space="preserve">об </w:t>
      </w:r>
      <w:r w:rsidRPr="00EF7A4B">
        <w:t>отказ</w:t>
      </w:r>
      <w:r>
        <w:t>е</w:t>
      </w:r>
      <w:r w:rsidRPr="00EF7A4B">
        <w:t xml:space="preserve"> в признании) участни</w:t>
      </w:r>
      <w:r>
        <w:t>цей</w:t>
      </w:r>
      <w:r w:rsidRPr="00EF7A4B">
        <w:t xml:space="preserve"> Мероприятия</w:t>
      </w:r>
      <w:r w:rsidRPr="005F29A6">
        <w:t>.</w:t>
      </w:r>
      <w:proofErr w:type="gramEnd"/>
    </w:p>
    <w:p w:rsidR="006C4058" w:rsidRPr="005F29A6" w:rsidRDefault="006C4058" w:rsidP="006C4058">
      <w:pPr>
        <w:widowControl w:val="0"/>
        <w:tabs>
          <w:tab w:val="left" w:pos="142"/>
          <w:tab w:val="left" w:pos="284"/>
        </w:tabs>
        <w:adjustRightInd w:val="0"/>
        <w:ind w:firstLine="709"/>
        <w:jc w:val="both"/>
      </w:pPr>
      <w:r w:rsidRPr="005F29A6">
        <w:t xml:space="preserve">3.1.3.2. Срок исполнения данной административной процедуры – не более </w:t>
      </w:r>
      <w:r>
        <w:t>5</w:t>
      </w:r>
      <w:r w:rsidRPr="005F29A6">
        <w:t xml:space="preserve"> рабочих дней. </w:t>
      </w:r>
    </w:p>
    <w:p w:rsidR="006C4058" w:rsidRPr="005F29A6" w:rsidRDefault="006C4058" w:rsidP="006C4058">
      <w:pPr>
        <w:widowControl w:val="0"/>
        <w:tabs>
          <w:tab w:val="left" w:pos="142"/>
          <w:tab w:val="left" w:pos="284"/>
        </w:tabs>
        <w:adjustRightInd w:val="0"/>
        <w:ind w:firstLine="709"/>
        <w:jc w:val="both"/>
      </w:pPr>
      <w:r w:rsidRPr="005F29A6">
        <w:t xml:space="preserve">3.1.3.3. Лицо, ответственное за выполнение – специалист </w:t>
      </w:r>
      <w:r>
        <w:t>Администрации</w:t>
      </w:r>
      <w:r w:rsidRPr="005F29A6">
        <w:t>, ответственный за формирование проекта решения.</w:t>
      </w:r>
    </w:p>
    <w:p w:rsidR="006C4058" w:rsidRPr="005F29A6" w:rsidRDefault="006C4058" w:rsidP="006C4058">
      <w:pPr>
        <w:widowControl w:val="0"/>
        <w:tabs>
          <w:tab w:val="left" w:pos="142"/>
          <w:tab w:val="left" w:pos="284"/>
        </w:tabs>
        <w:adjustRightInd w:val="0"/>
        <w:ind w:firstLine="709"/>
        <w:jc w:val="both"/>
      </w:pPr>
      <w:r w:rsidRPr="005F29A6">
        <w:t>3.1.3.4. Критерий принятия решения: наличие/отсутствие у заявителя права на получение муниципальной услуги.</w:t>
      </w:r>
    </w:p>
    <w:p w:rsidR="006C4058" w:rsidRPr="005F29A6" w:rsidRDefault="006C4058" w:rsidP="006C4058">
      <w:pPr>
        <w:widowControl w:val="0"/>
        <w:tabs>
          <w:tab w:val="left" w:pos="142"/>
          <w:tab w:val="left" w:pos="284"/>
        </w:tabs>
        <w:adjustRightInd w:val="0"/>
        <w:ind w:firstLine="709"/>
        <w:jc w:val="both"/>
      </w:pPr>
      <w:r w:rsidRPr="005F29A6">
        <w:t xml:space="preserve">3.1.3.5. Результат выполнения административной процедуры: подготовка проекта </w:t>
      </w:r>
      <w:r w:rsidRPr="00EF7A4B">
        <w:t xml:space="preserve">решения о признании (об отказе в признании) молодой семьи соответствующей условиям участия в </w:t>
      </w:r>
      <w:r>
        <w:t>Мероприятии</w:t>
      </w:r>
      <w:r w:rsidRPr="00EF7A4B">
        <w:t xml:space="preserve"> либо признани</w:t>
      </w:r>
      <w:r>
        <w:t>и</w:t>
      </w:r>
      <w:r w:rsidRPr="00EF7A4B">
        <w:t xml:space="preserve"> (</w:t>
      </w:r>
      <w:r>
        <w:t xml:space="preserve">об </w:t>
      </w:r>
      <w:r w:rsidRPr="00EF7A4B">
        <w:t>отказ</w:t>
      </w:r>
      <w:r>
        <w:t>е</w:t>
      </w:r>
      <w:r w:rsidRPr="00EF7A4B">
        <w:t xml:space="preserve"> в признании) участни</w:t>
      </w:r>
      <w:r>
        <w:t>цей</w:t>
      </w:r>
      <w:r w:rsidRPr="00EF7A4B">
        <w:t xml:space="preserve"> Мероприятия</w:t>
      </w:r>
      <w:r w:rsidRPr="005F29A6">
        <w:t>.</w:t>
      </w:r>
    </w:p>
    <w:p w:rsidR="006C4058" w:rsidRPr="005F29A6" w:rsidRDefault="006C4058" w:rsidP="006C4058">
      <w:pPr>
        <w:widowControl w:val="0"/>
        <w:tabs>
          <w:tab w:val="left" w:pos="142"/>
          <w:tab w:val="left" w:pos="284"/>
        </w:tabs>
        <w:adjustRightInd w:val="0"/>
        <w:ind w:firstLine="709"/>
        <w:jc w:val="both"/>
      </w:pPr>
      <w:r w:rsidRPr="005F29A6">
        <w:t xml:space="preserve">3.1.4. Принятие (подписание) </w:t>
      </w:r>
      <w:r w:rsidRPr="00EF7A4B">
        <w:t xml:space="preserve">решения о признании (об отказе в признании) молодой семьи соответствующей условиям участия в </w:t>
      </w:r>
      <w:r>
        <w:t>Мероприятии</w:t>
      </w:r>
      <w:r w:rsidRPr="00EF7A4B">
        <w:t xml:space="preserve"> либо признани</w:t>
      </w:r>
      <w:r>
        <w:t>и</w:t>
      </w:r>
      <w:r w:rsidRPr="00EF7A4B">
        <w:t xml:space="preserve"> (</w:t>
      </w:r>
      <w:r>
        <w:t xml:space="preserve">об </w:t>
      </w:r>
      <w:r w:rsidRPr="00EF7A4B">
        <w:t>отказ</w:t>
      </w:r>
      <w:r>
        <w:t>е</w:t>
      </w:r>
      <w:r w:rsidRPr="00EF7A4B">
        <w:t xml:space="preserve"> в признании) участни</w:t>
      </w:r>
      <w:r>
        <w:t>цей</w:t>
      </w:r>
      <w:r w:rsidRPr="00EF7A4B">
        <w:t xml:space="preserve"> Мероприятия</w:t>
      </w:r>
      <w:r w:rsidRPr="005F29A6">
        <w:t>.</w:t>
      </w:r>
    </w:p>
    <w:p w:rsidR="006C4058" w:rsidRPr="005F29A6" w:rsidRDefault="006C4058" w:rsidP="006C4058">
      <w:pPr>
        <w:widowControl w:val="0"/>
        <w:tabs>
          <w:tab w:val="left" w:pos="142"/>
          <w:tab w:val="left" w:pos="284"/>
        </w:tabs>
        <w:adjustRightInd w:val="0"/>
        <w:ind w:firstLine="709"/>
        <w:jc w:val="both"/>
      </w:pPr>
      <w:r w:rsidRPr="005F29A6">
        <w:t xml:space="preserve">3.1.4.1. Основание для начала административной процедуры: предоставление специалистом </w:t>
      </w:r>
      <w:r>
        <w:t>Администрации</w:t>
      </w:r>
      <w:r w:rsidRPr="005F29A6">
        <w:t xml:space="preserve"> главе Администрации </w:t>
      </w:r>
      <w:r w:rsidRPr="00EF7A4B">
        <w:t xml:space="preserve">решения о признании (об отказе в признании) молодой семьи соответствующей условиям участия в </w:t>
      </w:r>
      <w:r>
        <w:t>Мероприятии</w:t>
      </w:r>
      <w:r w:rsidRPr="00EF7A4B">
        <w:t xml:space="preserve"> либо признани</w:t>
      </w:r>
      <w:r>
        <w:t>и</w:t>
      </w:r>
      <w:r w:rsidRPr="00EF7A4B">
        <w:t xml:space="preserve"> (</w:t>
      </w:r>
      <w:r>
        <w:t xml:space="preserve">об </w:t>
      </w:r>
      <w:r w:rsidRPr="00EF7A4B">
        <w:t>отказ</w:t>
      </w:r>
      <w:r>
        <w:t>е</w:t>
      </w:r>
      <w:r w:rsidRPr="00EF7A4B">
        <w:t xml:space="preserve"> в признании) участни</w:t>
      </w:r>
      <w:r>
        <w:t>цей</w:t>
      </w:r>
      <w:r w:rsidRPr="00EF7A4B">
        <w:t xml:space="preserve"> Мероприятия</w:t>
      </w:r>
      <w:r w:rsidRPr="005F29A6">
        <w:t>.</w:t>
      </w:r>
    </w:p>
    <w:p w:rsidR="006C4058" w:rsidRPr="005F29A6" w:rsidRDefault="006C4058" w:rsidP="006C4058">
      <w:pPr>
        <w:widowControl w:val="0"/>
        <w:adjustRightInd w:val="0"/>
        <w:ind w:firstLine="709"/>
        <w:jc w:val="both"/>
      </w:pPr>
      <w:r w:rsidRPr="005F29A6">
        <w:t xml:space="preserve">3.1.4.2. Принятие (подписание) </w:t>
      </w:r>
      <w:r w:rsidRPr="00EF7A4B">
        <w:t xml:space="preserve">решения о признании (об отказе в признании) молодой </w:t>
      </w:r>
      <w:r w:rsidRPr="00EF7A4B">
        <w:lastRenderedPageBreak/>
        <w:t xml:space="preserve">семьи соответствующей условиям участия в </w:t>
      </w:r>
      <w:r>
        <w:t>Мероприятии</w:t>
      </w:r>
      <w:r w:rsidRPr="00EF7A4B">
        <w:t xml:space="preserve"> либо признани</w:t>
      </w:r>
      <w:r>
        <w:t>и</w:t>
      </w:r>
      <w:r w:rsidRPr="00EF7A4B">
        <w:t xml:space="preserve"> (</w:t>
      </w:r>
      <w:r>
        <w:t xml:space="preserve">об </w:t>
      </w:r>
      <w:r w:rsidRPr="00EF7A4B">
        <w:t>отказ</w:t>
      </w:r>
      <w:r>
        <w:t>е</w:t>
      </w:r>
      <w:r w:rsidRPr="00EF7A4B">
        <w:t xml:space="preserve"> в признании) участни</w:t>
      </w:r>
      <w:r>
        <w:t>цей</w:t>
      </w:r>
      <w:r w:rsidRPr="00EF7A4B">
        <w:t xml:space="preserve"> Мероприятия</w:t>
      </w:r>
      <w:r w:rsidRPr="005F29A6">
        <w:t xml:space="preserve"> не более </w:t>
      </w:r>
      <w:r>
        <w:t>5</w:t>
      </w:r>
      <w:r w:rsidRPr="005F29A6">
        <w:t xml:space="preserve"> рабочих дней со дня поступления заявления.</w:t>
      </w:r>
    </w:p>
    <w:p w:rsidR="006C4058" w:rsidRPr="005F29A6" w:rsidRDefault="006C4058" w:rsidP="006C4058">
      <w:pPr>
        <w:widowControl w:val="0"/>
        <w:adjustRightInd w:val="0"/>
        <w:ind w:firstLine="709"/>
        <w:jc w:val="both"/>
      </w:pPr>
      <w:r w:rsidRPr="005F29A6">
        <w:t>3.1.4.3. Лицо, ответственное за выполнение административной процедуры: глава Администрации.</w:t>
      </w:r>
    </w:p>
    <w:p w:rsidR="006C4058" w:rsidRPr="005F29A6" w:rsidRDefault="006C4058" w:rsidP="006C4058">
      <w:pPr>
        <w:widowControl w:val="0"/>
        <w:adjustRightInd w:val="0"/>
        <w:ind w:firstLine="709"/>
        <w:jc w:val="both"/>
      </w:pPr>
      <w:r w:rsidRPr="005F29A6">
        <w:t>3.1.4.4. Критерий принятия решения: наличие/отсутствие у заявителя права на получение муниципальной услуги.</w:t>
      </w:r>
    </w:p>
    <w:p w:rsidR="006C4058" w:rsidRPr="005F29A6" w:rsidRDefault="006C4058" w:rsidP="006C4058">
      <w:pPr>
        <w:widowControl w:val="0"/>
        <w:adjustRightInd w:val="0"/>
        <w:ind w:firstLine="709"/>
        <w:jc w:val="both"/>
      </w:pPr>
      <w:r w:rsidRPr="005F29A6">
        <w:t xml:space="preserve">3.1.4.5. Результат выполнения административной процедуры: подписание </w:t>
      </w:r>
      <w:r w:rsidRPr="00EF7A4B">
        <w:t xml:space="preserve">решения о признании (об отказе в признании) молодой семьи соответствующей условиям участия в </w:t>
      </w:r>
      <w:r>
        <w:t>Мероприятии</w:t>
      </w:r>
      <w:r w:rsidRPr="00EF7A4B">
        <w:t xml:space="preserve"> либо признани</w:t>
      </w:r>
      <w:r>
        <w:t>и</w:t>
      </w:r>
      <w:r w:rsidRPr="00EF7A4B">
        <w:t xml:space="preserve"> (</w:t>
      </w:r>
      <w:r>
        <w:t xml:space="preserve">об </w:t>
      </w:r>
      <w:r w:rsidRPr="00EF7A4B">
        <w:t>отказ</w:t>
      </w:r>
      <w:r>
        <w:t>е</w:t>
      </w:r>
      <w:r w:rsidRPr="00EF7A4B">
        <w:t xml:space="preserve"> в признании) участни</w:t>
      </w:r>
      <w:r>
        <w:t>цей</w:t>
      </w:r>
      <w:r w:rsidRPr="00EF7A4B">
        <w:t xml:space="preserve"> Мероприятия</w:t>
      </w:r>
      <w:r w:rsidRPr="005F29A6">
        <w:t>.</w:t>
      </w:r>
    </w:p>
    <w:p w:rsidR="006C4058" w:rsidRPr="005F29A6" w:rsidRDefault="006C4058" w:rsidP="006C4058">
      <w:pPr>
        <w:widowControl w:val="0"/>
        <w:adjustRightInd w:val="0"/>
        <w:ind w:firstLine="709"/>
        <w:jc w:val="both"/>
      </w:pPr>
      <w:r w:rsidRPr="005F29A6">
        <w:t>3.1.5. Выдача результата.</w:t>
      </w:r>
    </w:p>
    <w:p w:rsidR="006C4058" w:rsidRPr="005F29A6" w:rsidRDefault="006C4058" w:rsidP="006C4058">
      <w:pPr>
        <w:widowControl w:val="0"/>
        <w:adjustRightInd w:val="0"/>
        <w:ind w:firstLine="709"/>
        <w:jc w:val="both"/>
      </w:pPr>
      <w:r w:rsidRPr="005F29A6">
        <w:t xml:space="preserve">3.1.5.1. Основание для начала административной процедуры: подписанное </w:t>
      </w:r>
      <w:r w:rsidRPr="00EF7A4B">
        <w:t>решени</w:t>
      </w:r>
      <w:r>
        <w:t>е</w:t>
      </w:r>
      <w:r w:rsidRPr="00EF7A4B">
        <w:t xml:space="preserve"> о признании (об отказе в признании) молодой семьи соответствующей условиям участия в </w:t>
      </w:r>
      <w:r>
        <w:t>Мероприятии</w:t>
      </w:r>
      <w:r w:rsidRPr="00EF7A4B">
        <w:t xml:space="preserve"> либо признани</w:t>
      </w:r>
      <w:r>
        <w:t>и</w:t>
      </w:r>
      <w:r w:rsidRPr="00EF7A4B">
        <w:t xml:space="preserve"> (</w:t>
      </w:r>
      <w:r>
        <w:t xml:space="preserve">об </w:t>
      </w:r>
      <w:r w:rsidRPr="00EF7A4B">
        <w:t>отказ</w:t>
      </w:r>
      <w:r>
        <w:t>е</w:t>
      </w:r>
      <w:r w:rsidRPr="00EF7A4B">
        <w:t xml:space="preserve"> в признании) участни</w:t>
      </w:r>
      <w:r>
        <w:t>цей</w:t>
      </w:r>
      <w:r w:rsidRPr="00EF7A4B">
        <w:t xml:space="preserve"> Мероприятия</w:t>
      </w:r>
      <w:r w:rsidRPr="005F29A6">
        <w:t>, являющееся результатом предоставления муниципальной услуги.</w:t>
      </w:r>
    </w:p>
    <w:p w:rsidR="006C4058" w:rsidRPr="005F29A6" w:rsidRDefault="006C4058" w:rsidP="006C4058">
      <w:pPr>
        <w:widowControl w:val="0"/>
        <w:adjustRightInd w:val="0"/>
        <w:ind w:firstLine="709"/>
        <w:jc w:val="both"/>
      </w:pPr>
      <w:r w:rsidRPr="005F29A6">
        <w:t>3.1.5.2. Срок исполнения данной административной процедуры - не более 3 рабочих дней:</w:t>
      </w:r>
    </w:p>
    <w:p w:rsidR="006C4058" w:rsidRPr="005F29A6" w:rsidRDefault="006C4058" w:rsidP="006C4058">
      <w:pPr>
        <w:widowControl w:val="0"/>
        <w:adjustRightInd w:val="0"/>
        <w:ind w:firstLine="709"/>
        <w:jc w:val="both"/>
      </w:pPr>
      <w:r w:rsidRPr="005F29A6">
        <w:t xml:space="preserve">Должностное лицо Администрации, ответственное за делопроизводство, регистрирует результат предоставления муниципальной услуги: </w:t>
      </w:r>
      <w:r w:rsidRPr="00EF7A4B">
        <w:t>решени</w:t>
      </w:r>
      <w:r>
        <w:t>е</w:t>
      </w:r>
      <w:r w:rsidRPr="00EF7A4B">
        <w:t xml:space="preserve"> о признании (об отказе в признании) молодой семьи соответствующей условиям участия в </w:t>
      </w:r>
      <w:r>
        <w:t>Мероприятии</w:t>
      </w:r>
      <w:r w:rsidRPr="00EF7A4B">
        <w:t xml:space="preserve"> либо признани</w:t>
      </w:r>
      <w:r>
        <w:t>и</w:t>
      </w:r>
      <w:r w:rsidRPr="00EF7A4B">
        <w:t xml:space="preserve"> (</w:t>
      </w:r>
      <w:r>
        <w:t xml:space="preserve">об </w:t>
      </w:r>
      <w:r w:rsidRPr="00EF7A4B">
        <w:t>отказ</w:t>
      </w:r>
      <w:r>
        <w:t>е</w:t>
      </w:r>
      <w:r w:rsidRPr="00EF7A4B">
        <w:t xml:space="preserve"> в признании) участни</w:t>
      </w:r>
      <w:r>
        <w:t>цей</w:t>
      </w:r>
      <w:r w:rsidRPr="00EF7A4B">
        <w:t xml:space="preserve"> Мероприятия</w:t>
      </w:r>
      <w:r w:rsidRPr="005F29A6">
        <w:t xml:space="preserve"> и направляет результат предоставления услуги специалисту </w:t>
      </w:r>
      <w:r>
        <w:t>Администрации</w:t>
      </w:r>
      <w:r w:rsidRPr="005F29A6">
        <w:t>.</w:t>
      </w:r>
    </w:p>
    <w:p w:rsidR="006C4058" w:rsidRPr="005F29A6" w:rsidRDefault="006C4058" w:rsidP="006C4058">
      <w:pPr>
        <w:widowControl w:val="0"/>
        <w:adjustRightInd w:val="0"/>
        <w:ind w:firstLine="709"/>
        <w:jc w:val="both"/>
      </w:pPr>
      <w:r w:rsidRPr="005F29A6">
        <w:t xml:space="preserve">Специалист </w:t>
      </w:r>
      <w:r>
        <w:t>Администрации</w:t>
      </w:r>
      <w:r w:rsidRPr="005F29A6">
        <w:t xml:space="preserve"> направляет заявителю </w:t>
      </w:r>
      <w:r w:rsidRPr="00EF7A4B">
        <w:t>решени</w:t>
      </w:r>
      <w:r>
        <w:t>е</w:t>
      </w:r>
      <w:r w:rsidRPr="00EF7A4B">
        <w:t xml:space="preserve"> о признании (об отказе в признании) молодой семьи соответствующей условиям участия в </w:t>
      </w:r>
      <w:r>
        <w:t>Мероприятии</w:t>
      </w:r>
      <w:r w:rsidRPr="00EF7A4B">
        <w:t xml:space="preserve"> либо признани</w:t>
      </w:r>
      <w:r>
        <w:t>и</w:t>
      </w:r>
      <w:r w:rsidRPr="00EF7A4B">
        <w:t xml:space="preserve"> (</w:t>
      </w:r>
      <w:r>
        <w:t xml:space="preserve">об </w:t>
      </w:r>
      <w:r w:rsidRPr="00EF7A4B">
        <w:t>отказ</w:t>
      </w:r>
      <w:r>
        <w:t>е</w:t>
      </w:r>
      <w:r w:rsidRPr="00EF7A4B">
        <w:t xml:space="preserve"> в признании) участни</w:t>
      </w:r>
      <w:r>
        <w:t>цей</w:t>
      </w:r>
      <w:r w:rsidRPr="00EF7A4B">
        <w:t xml:space="preserve"> Мероприятия</w:t>
      </w:r>
      <w:r w:rsidRPr="005F29A6">
        <w:t xml:space="preserve"> способом, указанным в заявлении.  </w:t>
      </w:r>
    </w:p>
    <w:p w:rsidR="006C4058" w:rsidRPr="005F29A6" w:rsidRDefault="006C4058" w:rsidP="006C4058">
      <w:pPr>
        <w:widowControl w:val="0"/>
        <w:adjustRightInd w:val="0"/>
        <w:ind w:firstLine="709"/>
        <w:jc w:val="both"/>
      </w:pPr>
      <w:r w:rsidRPr="005F29A6">
        <w:t xml:space="preserve">3.1.5.3. Лицо, ответственное за выполнение административной процедуры: специалист </w:t>
      </w:r>
      <w:r>
        <w:t>Администрации</w:t>
      </w:r>
      <w:r w:rsidRPr="005F29A6">
        <w:t>.</w:t>
      </w:r>
    </w:p>
    <w:p w:rsidR="006C4058" w:rsidRPr="005F29A6" w:rsidRDefault="006C4058" w:rsidP="006C4058">
      <w:pPr>
        <w:widowControl w:val="0"/>
        <w:adjustRightInd w:val="0"/>
        <w:ind w:firstLine="709"/>
        <w:jc w:val="both"/>
      </w:pPr>
      <w:r w:rsidRPr="005F29A6">
        <w:t xml:space="preserve">3.1.5.4. Результат выполнения административной процедуры: Результатом административной процедуры является вручение заявителю или представителю заявителя подготовленного </w:t>
      </w:r>
      <w:r w:rsidRPr="00EF7A4B">
        <w:t xml:space="preserve">решения о признании (об отказе в признании) молодой семьи соответствующей условиям участия в </w:t>
      </w:r>
      <w:r>
        <w:t>Мероприятии</w:t>
      </w:r>
      <w:r w:rsidRPr="00EF7A4B">
        <w:t xml:space="preserve"> либо признани</w:t>
      </w:r>
      <w:r>
        <w:t>и</w:t>
      </w:r>
      <w:r w:rsidRPr="00EF7A4B">
        <w:t xml:space="preserve"> (</w:t>
      </w:r>
      <w:r>
        <w:t xml:space="preserve">об </w:t>
      </w:r>
      <w:r w:rsidRPr="00EF7A4B">
        <w:t>отказ</w:t>
      </w:r>
      <w:r>
        <w:t>е</w:t>
      </w:r>
      <w:r w:rsidRPr="00EF7A4B">
        <w:t xml:space="preserve"> в признании) участни</w:t>
      </w:r>
      <w:r>
        <w:t>цей</w:t>
      </w:r>
      <w:r w:rsidRPr="00EF7A4B">
        <w:t xml:space="preserve"> Мероприятия</w:t>
      </w:r>
      <w:r w:rsidRPr="005F29A6">
        <w:t>.</w:t>
      </w:r>
    </w:p>
    <w:p w:rsidR="006C4058" w:rsidRPr="005F29A6" w:rsidRDefault="006C4058" w:rsidP="006C4058">
      <w:pPr>
        <w:widowControl w:val="0"/>
        <w:adjustRightInd w:val="0"/>
        <w:ind w:firstLine="709"/>
        <w:jc w:val="both"/>
      </w:pPr>
      <w:r w:rsidRPr="005F29A6">
        <w:t>Способ фиксации результата выполнения административной процедуры:</w:t>
      </w:r>
    </w:p>
    <w:p w:rsidR="006C4058" w:rsidRPr="005F29A6" w:rsidRDefault="006C4058" w:rsidP="006C4058">
      <w:pPr>
        <w:widowControl w:val="0"/>
        <w:adjustRightInd w:val="0"/>
        <w:ind w:firstLine="709"/>
        <w:jc w:val="both"/>
      </w:pPr>
      <w:r w:rsidRPr="005F29A6">
        <w:t xml:space="preserve">- при явке заявителя для получения </w:t>
      </w:r>
      <w:r w:rsidRPr="00EF7A4B">
        <w:t xml:space="preserve">решения о признании (об отказе в признании) молодой семьи соответствующей условиям участия в </w:t>
      </w:r>
      <w:r>
        <w:t>Мероприятии</w:t>
      </w:r>
      <w:r w:rsidRPr="00EF7A4B">
        <w:t xml:space="preserve"> либо признани</w:t>
      </w:r>
      <w:r>
        <w:t>и</w:t>
      </w:r>
      <w:r w:rsidRPr="00EF7A4B">
        <w:t xml:space="preserve"> (</w:t>
      </w:r>
      <w:r>
        <w:t xml:space="preserve">об </w:t>
      </w:r>
      <w:r w:rsidRPr="00EF7A4B">
        <w:t>отказ</w:t>
      </w:r>
      <w:r>
        <w:t>е</w:t>
      </w:r>
      <w:r w:rsidRPr="00EF7A4B">
        <w:t xml:space="preserve"> в признании) участни</w:t>
      </w:r>
      <w:r>
        <w:t>цей</w:t>
      </w:r>
      <w:r w:rsidRPr="00EF7A4B">
        <w:t xml:space="preserve"> Мероприятия</w:t>
      </w:r>
      <w:r w:rsidRPr="005F29A6">
        <w:t xml:space="preserve"> - вручение результата предоставления муниципальной услуги под роспись;</w:t>
      </w:r>
    </w:p>
    <w:p w:rsidR="006C4058" w:rsidRPr="005F29A6" w:rsidRDefault="006C4058" w:rsidP="006C4058">
      <w:pPr>
        <w:widowControl w:val="0"/>
        <w:adjustRightInd w:val="0"/>
        <w:ind w:firstLine="709"/>
        <w:jc w:val="both"/>
      </w:pPr>
      <w:r w:rsidRPr="005F29A6">
        <w:t>- при неявке - направление почтовым отправлением с уведомлением.</w:t>
      </w:r>
    </w:p>
    <w:p w:rsidR="006C4058" w:rsidRPr="005F29A6" w:rsidRDefault="006C4058" w:rsidP="006C4058">
      <w:pPr>
        <w:widowControl w:val="0"/>
        <w:adjustRightInd w:val="0"/>
        <w:ind w:firstLine="709"/>
        <w:jc w:val="both"/>
      </w:pPr>
      <w:r w:rsidRPr="005F29A6">
        <w:t>Способ фиксации результата выполнения административного действия, в том числе через МФЦ и в электронной форме:</w:t>
      </w:r>
    </w:p>
    <w:p w:rsidR="006C4058" w:rsidRPr="005F29A6" w:rsidRDefault="006C4058" w:rsidP="006C4058">
      <w:pPr>
        <w:widowControl w:val="0"/>
        <w:adjustRightInd w:val="0"/>
        <w:ind w:firstLine="709"/>
        <w:jc w:val="both"/>
      </w:pPr>
      <w:r w:rsidRPr="005F29A6">
        <w:t>- информирование заявителя осуществляется в письменном виде путем направления почтовых отправлений либо по электронной почте, либо через личный кабинет ПГУ ЛО.</w:t>
      </w:r>
    </w:p>
    <w:p w:rsidR="006C4058" w:rsidRPr="005F29A6" w:rsidRDefault="006C4058" w:rsidP="006C4058">
      <w:pPr>
        <w:widowControl w:val="0"/>
        <w:adjustRightInd w:val="0"/>
        <w:ind w:firstLine="709"/>
        <w:jc w:val="both"/>
      </w:pPr>
      <w:r w:rsidRPr="005F29A6">
        <w:t>-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6C4058" w:rsidRPr="008F11FF" w:rsidRDefault="006C4058" w:rsidP="006C4058">
      <w:pPr>
        <w:tabs>
          <w:tab w:val="left" w:pos="142"/>
          <w:tab w:val="left" w:pos="284"/>
        </w:tabs>
        <w:ind w:firstLine="709"/>
        <w:jc w:val="both"/>
        <w:rPr>
          <w:lang w:eastAsia="x-none"/>
        </w:rPr>
      </w:pPr>
      <w:r w:rsidRPr="008F11FF">
        <w:rPr>
          <w:lang w:eastAsia="x-none"/>
        </w:rPr>
        <w:t>3.2. О</w:t>
      </w:r>
      <w:r w:rsidRPr="008F11FF">
        <w:rPr>
          <w:bCs/>
          <w:lang w:eastAsia="x-none"/>
        </w:rPr>
        <w:t>собенности выполнения административных процедур в электронной форме.</w:t>
      </w:r>
    </w:p>
    <w:p w:rsidR="006C4058" w:rsidRPr="008F11FF" w:rsidRDefault="006C4058" w:rsidP="006C4058">
      <w:pPr>
        <w:ind w:firstLine="709"/>
        <w:jc w:val="both"/>
      </w:pPr>
      <w:r w:rsidRPr="008F11FF">
        <w:t xml:space="preserve">3.2.1. </w:t>
      </w:r>
      <w:proofErr w:type="gramStart"/>
      <w:r w:rsidRPr="008F11FF">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6C4058" w:rsidRPr="008F11FF" w:rsidRDefault="006C4058" w:rsidP="006C4058">
      <w:pPr>
        <w:ind w:firstLine="709"/>
        <w:jc w:val="both"/>
      </w:pPr>
      <w:r w:rsidRPr="008F11FF">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F11FF">
        <w:t>ии и ау</w:t>
      </w:r>
      <w:proofErr w:type="gramEnd"/>
      <w:r w:rsidRPr="008F11FF">
        <w:t xml:space="preserve">тентификации (далее – ЕСИА). </w:t>
      </w:r>
    </w:p>
    <w:p w:rsidR="006C4058" w:rsidRPr="008F11FF" w:rsidRDefault="006C4058" w:rsidP="006C4058">
      <w:pPr>
        <w:ind w:firstLine="709"/>
        <w:jc w:val="both"/>
      </w:pPr>
      <w:r w:rsidRPr="008F11FF">
        <w:lastRenderedPageBreak/>
        <w:t xml:space="preserve">3.2.3. Муниципальная услуга может быть получена через ПГУ ЛО, либо через ЕПГУ следующими способами: </w:t>
      </w:r>
    </w:p>
    <w:p w:rsidR="006C4058" w:rsidRPr="008F11FF" w:rsidRDefault="006C4058" w:rsidP="006C4058">
      <w:pPr>
        <w:ind w:firstLine="709"/>
        <w:jc w:val="both"/>
      </w:pPr>
      <w:r w:rsidRPr="008F11FF">
        <w:t>с обязательной личной явкой на прием в Администрацию;</w:t>
      </w:r>
    </w:p>
    <w:p w:rsidR="006C4058" w:rsidRPr="008F11FF" w:rsidRDefault="006C4058" w:rsidP="006C4058">
      <w:pPr>
        <w:ind w:firstLine="709"/>
        <w:jc w:val="both"/>
      </w:pPr>
      <w:r w:rsidRPr="008F11FF">
        <w:t xml:space="preserve">без личной явки на прием в Администрацию. </w:t>
      </w:r>
    </w:p>
    <w:p w:rsidR="006C4058" w:rsidRPr="008F11FF" w:rsidRDefault="006C4058" w:rsidP="006C4058">
      <w:pPr>
        <w:ind w:firstLine="709"/>
        <w:jc w:val="both"/>
      </w:pPr>
      <w:r w:rsidRPr="008F11FF">
        <w:t xml:space="preserve">3.2.4.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8F11FF">
        <w:t>заверения заявления</w:t>
      </w:r>
      <w:proofErr w:type="gramEnd"/>
      <w:r w:rsidRPr="008F11FF">
        <w:t xml:space="preserve"> и документов, поданных в электронном виде на ПГУ ЛО или на ЕПГУ.</w:t>
      </w:r>
    </w:p>
    <w:p w:rsidR="006C4058" w:rsidRPr="008F11FF" w:rsidRDefault="006C4058" w:rsidP="006C4058">
      <w:pPr>
        <w:ind w:firstLine="709"/>
        <w:jc w:val="both"/>
      </w:pPr>
      <w:r w:rsidRPr="008F11FF">
        <w:t>3.2.5. Для подачи заявления через ЕПГУ или через ПГУ ЛО заявитель должен выполнить следующие действия:</w:t>
      </w:r>
    </w:p>
    <w:p w:rsidR="006C4058" w:rsidRPr="008F11FF" w:rsidRDefault="006C4058" w:rsidP="006C4058">
      <w:pPr>
        <w:ind w:firstLine="709"/>
        <w:jc w:val="both"/>
      </w:pPr>
      <w:r w:rsidRPr="008F11FF">
        <w:t>пройти идентификацию и аутентификацию в ЕСИА;</w:t>
      </w:r>
    </w:p>
    <w:p w:rsidR="006C4058" w:rsidRPr="008F11FF" w:rsidRDefault="006C4058" w:rsidP="006C4058">
      <w:pPr>
        <w:ind w:firstLine="709"/>
        <w:jc w:val="both"/>
      </w:pPr>
      <w:r w:rsidRPr="008F11FF">
        <w:t>в личном кабинете на ЕПГУ или на ПГУ ЛО заполнить в электронном виде заявление на оказание муниципальной услуги;</w:t>
      </w:r>
    </w:p>
    <w:p w:rsidR="006C4058" w:rsidRPr="008F11FF" w:rsidRDefault="006C4058" w:rsidP="006C4058">
      <w:pPr>
        <w:ind w:firstLine="709"/>
        <w:jc w:val="both"/>
      </w:pPr>
      <w:r w:rsidRPr="008F11FF">
        <w:t>в случае</w:t>
      </w:r>
      <w:proofErr w:type="gramStart"/>
      <w:r w:rsidRPr="008F11FF">
        <w:t>,</w:t>
      </w:r>
      <w:proofErr w:type="gramEnd"/>
      <w:r w:rsidRPr="008F11FF">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6C4058" w:rsidRPr="008F11FF" w:rsidRDefault="006C4058" w:rsidP="006C4058">
      <w:pPr>
        <w:ind w:firstLine="709"/>
        <w:jc w:val="both"/>
      </w:pPr>
      <w:r w:rsidRPr="008F11FF">
        <w:t>в случае</w:t>
      </w:r>
      <w:proofErr w:type="gramStart"/>
      <w:r w:rsidRPr="008F11FF">
        <w:t>,</w:t>
      </w:r>
      <w:proofErr w:type="gramEnd"/>
      <w:r w:rsidRPr="008F11FF">
        <w:t xml:space="preserve"> если заявитель выбрал способ оказания услуги без личной явки на прием в Администрацию:</w:t>
      </w:r>
    </w:p>
    <w:p w:rsidR="006C4058" w:rsidRPr="008F11FF" w:rsidRDefault="006C4058" w:rsidP="006C4058">
      <w:pPr>
        <w:ind w:firstLine="709"/>
        <w:jc w:val="both"/>
      </w:pPr>
      <w:r w:rsidRPr="008F11FF">
        <w:t xml:space="preserve">- приложить к заявлению электронные документы, заверенные усиленной квалифицированной электронной подписью; </w:t>
      </w:r>
    </w:p>
    <w:p w:rsidR="006C4058" w:rsidRPr="008F11FF" w:rsidRDefault="006C4058" w:rsidP="006C4058">
      <w:pPr>
        <w:ind w:firstLine="709"/>
        <w:jc w:val="both"/>
      </w:pPr>
      <w:r w:rsidRPr="008F11FF">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6C4058" w:rsidRPr="008F11FF" w:rsidRDefault="006C4058" w:rsidP="006C4058">
      <w:pPr>
        <w:ind w:firstLine="709"/>
        <w:jc w:val="both"/>
      </w:pPr>
      <w:r w:rsidRPr="008F11FF">
        <w:t>- заверить заявление усиленной квалифицированной электронной подписью, если иное не установлено действующим законодательством.</w:t>
      </w:r>
    </w:p>
    <w:p w:rsidR="006C4058" w:rsidRPr="008F11FF" w:rsidRDefault="006C4058" w:rsidP="006C4058">
      <w:pPr>
        <w:ind w:firstLine="709"/>
        <w:jc w:val="both"/>
      </w:pPr>
      <w:r w:rsidRPr="008F11FF">
        <w:t xml:space="preserve">направить пакет электронных документов в Администрацию посредством функционала ЕПГУ ЛО или ПГУ ЛО. </w:t>
      </w:r>
    </w:p>
    <w:p w:rsidR="006C4058" w:rsidRPr="008F11FF" w:rsidRDefault="006C4058" w:rsidP="006C4058">
      <w:pPr>
        <w:ind w:firstLine="709"/>
        <w:jc w:val="both"/>
      </w:pPr>
      <w:r w:rsidRPr="008F11FF">
        <w:t xml:space="preserve">3.2.6. В результате направления пакета электронных документов посредством ПГУ ЛО, либо через ЕПГУ в соответствии с требованиями пункта 3.2.5 </w:t>
      </w:r>
      <w:r>
        <w:t xml:space="preserve">административного регламента </w:t>
      </w:r>
      <w:r w:rsidRPr="008F11FF">
        <w:t>автоматизированной информационной системой межведомственного электронного взаимодействия Ленинградской области (далее – АИС «</w:t>
      </w:r>
      <w:proofErr w:type="spellStart"/>
      <w:r w:rsidRPr="008F11FF">
        <w:t>Межвед</w:t>
      </w:r>
      <w:proofErr w:type="spellEnd"/>
      <w:r w:rsidRPr="008F11FF">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6C4058" w:rsidRPr="008F11FF" w:rsidRDefault="006C4058" w:rsidP="006C4058">
      <w:pPr>
        <w:ind w:firstLine="709"/>
        <w:jc w:val="both"/>
      </w:pPr>
      <w:r w:rsidRPr="008F11FF">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специалист </w:t>
      </w:r>
      <w:r>
        <w:t>Администрации</w:t>
      </w:r>
      <w:r w:rsidRPr="008F11FF">
        <w:t xml:space="preserve"> выполняет следующие действия: </w:t>
      </w:r>
    </w:p>
    <w:p w:rsidR="006C4058" w:rsidRPr="008F11FF" w:rsidRDefault="006C4058" w:rsidP="006C4058">
      <w:pPr>
        <w:ind w:firstLine="709"/>
        <w:jc w:val="both"/>
      </w:pPr>
      <w:r w:rsidRPr="008F11FF">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главе Администрации;</w:t>
      </w:r>
    </w:p>
    <w:p w:rsidR="006C4058" w:rsidRPr="008F11FF" w:rsidRDefault="006C4058" w:rsidP="006C4058">
      <w:pPr>
        <w:ind w:firstLine="709"/>
        <w:jc w:val="both"/>
      </w:pPr>
      <w:r w:rsidRPr="008F11FF">
        <w:t>после рассмотрения документов и принятия решения о признании (об отказе в признании) молодой семьи соответствующей условиям участия в Мероприятии либо признании (об отказе в признании) участницей Мероприятия заполняет предусмотренные в АИС «</w:t>
      </w:r>
      <w:proofErr w:type="spellStart"/>
      <w:r w:rsidRPr="008F11FF">
        <w:t>Межвед</w:t>
      </w:r>
      <w:proofErr w:type="spellEnd"/>
      <w:r w:rsidRPr="008F11FF">
        <w:t xml:space="preserve"> ЛО» формы о принятом решении и переводит дело в архив АИС «</w:t>
      </w:r>
      <w:proofErr w:type="spellStart"/>
      <w:r w:rsidRPr="008F11FF">
        <w:t>Межвед</w:t>
      </w:r>
      <w:proofErr w:type="spellEnd"/>
      <w:r w:rsidRPr="008F11FF">
        <w:t xml:space="preserve"> ЛО»;</w:t>
      </w:r>
    </w:p>
    <w:p w:rsidR="006C4058" w:rsidRPr="008F11FF" w:rsidRDefault="006C4058" w:rsidP="006C4058">
      <w:pPr>
        <w:ind w:firstLine="709"/>
        <w:jc w:val="both"/>
      </w:pPr>
      <w:r w:rsidRPr="008F11FF">
        <w:t>уведомляет заявителя о принятом решении с помощью указанных в заявлении сре</w:t>
      </w:r>
      <w:proofErr w:type="gramStart"/>
      <w:r w:rsidRPr="008F11FF">
        <w:t>дств св</w:t>
      </w:r>
      <w:proofErr w:type="gramEnd"/>
      <w:r w:rsidRPr="008F11FF">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главы Администрации, в Личный кабинет заявителя.</w:t>
      </w:r>
    </w:p>
    <w:p w:rsidR="006C4058" w:rsidRPr="008F11FF" w:rsidRDefault="006C4058" w:rsidP="006C4058">
      <w:pPr>
        <w:ind w:firstLine="709"/>
        <w:jc w:val="both"/>
      </w:pPr>
      <w:r w:rsidRPr="008F11FF">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специалист</w:t>
      </w:r>
      <w:proofErr w:type="gramStart"/>
      <w:r w:rsidRPr="008F11FF">
        <w:t xml:space="preserve"> О</w:t>
      </w:r>
      <w:proofErr w:type="gramEnd"/>
      <w:r w:rsidRPr="008F11FF">
        <w:t>дела выполняет следующие действия:</w:t>
      </w:r>
    </w:p>
    <w:p w:rsidR="006C4058" w:rsidRPr="008F11FF" w:rsidRDefault="006C4058" w:rsidP="006C4058">
      <w:pPr>
        <w:ind w:firstLine="709"/>
        <w:jc w:val="both"/>
      </w:pPr>
      <w:proofErr w:type="gramStart"/>
      <w:r w:rsidRPr="008F11FF">
        <w:t>в день регистрации запроса формирует через АИС «</w:t>
      </w:r>
      <w:proofErr w:type="spellStart"/>
      <w:r w:rsidRPr="008F11FF">
        <w:t>Межвед</w:t>
      </w:r>
      <w:proofErr w:type="spellEnd"/>
      <w:r w:rsidRPr="008F11FF">
        <w:t xml:space="preserve"> ЛО» приглашение на прием, которое должно содержать следующую информацию: адрес Администрации, в которую </w:t>
      </w:r>
      <w:r w:rsidRPr="008F11FF">
        <w:lastRenderedPageBreak/>
        <w:t>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8F11FF">
        <w:t xml:space="preserve"> В АИС «</w:t>
      </w:r>
      <w:proofErr w:type="spellStart"/>
      <w:r w:rsidRPr="008F11FF">
        <w:t>Межвед</w:t>
      </w:r>
      <w:proofErr w:type="spellEnd"/>
      <w:r w:rsidRPr="008F11FF">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 </w:t>
      </w:r>
    </w:p>
    <w:p w:rsidR="006C4058" w:rsidRPr="008F11FF" w:rsidRDefault="006C4058" w:rsidP="006C4058">
      <w:pPr>
        <w:ind w:firstLine="709"/>
        <w:jc w:val="both"/>
      </w:pPr>
      <w:r w:rsidRPr="008F11FF">
        <w:t>В случае неявки заявителя на прием в назначенное время заявление и документы хранятся в АИС «</w:t>
      </w:r>
      <w:proofErr w:type="spellStart"/>
      <w:r w:rsidRPr="008F11FF">
        <w:t>Межвед</w:t>
      </w:r>
      <w:proofErr w:type="spellEnd"/>
      <w:r w:rsidRPr="008F11FF">
        <w:t xml:space="preserve"> ЛО» в течение 30 календарных дней, затем специалист</w:t>
      </w:r>
      <w:proofErr w:type="gramStart"/>
      <w:r w:rsidRPr="008F11FF">
        <w:t xml:space="preserve"> О</w:t>
      </w:r>
      <w:proofErr w:type="gramEnd"/>
      <w:r w:rsidRPr="008F11FF">
        <w:t>дела переводит документы в архив АИС «</w:t>
      </w:r>
      <w:proofErr w:type="spellStart"/>
      <w:r w:rsidRPr="008F11FF">
        <w:t>Межвед</w:t>
      </w:r>
      <w:proofErr w:type="spellEnd"/>
      <w:r w:rsidRPr="008F11FF">
        <w:t xml:space="preserve"> ЛО».</w:t>
      </w:r>
    </w:p>
    <w:p w:rsidR="006C4058" w:rsidRPr="008F11FF" w:rsidRDefault="006C4058" w:rsidP="006C4058">
      <w:pPr>
        <w:ind w:firstLine="709"/>
        <w:jc w:val="both"/>
      </w:pPr>
      <w:r w:rsidRPr="008F11FF">
        <w:t>Заявитель должен явиться на прием в указанное время. В случае</w:t>
      </w:r>
      <w:proofErr w:type="gramStart"/>
      <w:r w:rsidRPr="008F11FF">
        <w:t>,</w:t>
      </w:r>
      <w:proofErr w:type="gramEnd"/>
      <w:r w:rsidRPr="008F11FF">
        <w:t xml:space="preserve"> если заявитель явился позже, он обслуживается в порядке живой очереди. В любом из случаев специалист</w:t>
      </w:r>
      <w:proofErr w:type="gramStart"/>
      <w:r w:rsidRPr="008F11FF">
        <w:t xml:space="preserve"> О</w:t>
      </w:r>
      <w:proofErr w:type="gramEnd"/>
      <w:r w:rsidRPr="008F11FF">
        <w:t>дела отмечает факт явки заявителя в АИС «</w:t>
      </w:r>
      <w:proofErr w:type="spellStart"/>
      <w:r w:rsidRPr="008F11FF">
        <w:t>Межвед</w:t>
      </w:r>
      <w:proofErr w:type="spellEnd"/>
      <w:r w:rsidRPr="008F11FF">
        <w:t xml:space="preserve"> ЛО», дело переводит в статус «Прием заявителя окончен».</w:t>
      </w:r>
    </w:p>
    <w:p w:rsidR="006C4058" w:rsidRPr="008F11FF" w:rsidRDefault="006C4058" w:rsidP="006C4058">
      <w:pPr>
        <w:ind w:firstLine="709"/>
        <w:jc w:val="both"/>
      </w:pPr>
      <w:r w:rsidRPr="008F11FF">
        <w:t>После рассмотрения документов и принятия решения о признании (об отказе в признании) молодой семьи соответствующей условиям участия в Мероприятии либо признании (об отказе в признании) участницей Мероприятия заполняет предусмотренные в АИС «</w:t>
      </w:r>
      <w:proofErr w:type="spellStart"/>
      <w:r w:rsidRPr="008F11FF">
        <w:t>Межвед</w:t>
      </w:r>
      <w:proofErr w:type="spellEnd"/>
      <w:r w:rsidRPr="008F11FF">
        <w:t xml:space="preserve"> ЛО» формы о принятом решении и переводит дело в архив АИС «</w:t>
      </w:r>
      <w:proofErr w:type="spellStart"/>
      <w:r w:rsidRPr="008F11FF">
        <w:t>Межвед</w:t>
      </w:r>
      <w:proofErr w:type="spellEnd"/>
      <w:r w:rsidRPr="008F11FF">
        <w:t xml:space="preserve"> ЛО».</w:t>
      </w:r>
    </w:p>
    <w:p w:rsidR="006C4058" w:rsidRPr="008F11FF" w:rsidRDefault="006C4058" w:rsidP="006C4058">
      <w:pPr>
        <w:ind w:firstLine="709"/>
        <w:jc w:val="both"/>
      </w:pPr>
      <w:proofErr w:type="gramStart"/>
      <w:r w:rsidRPr="008F11FF">
        <w:t xml:space="preserve">Специалист </w:t>
      </w:r>
      <w:r>
        <w:t>Администрации</w:t>
      </w:r>
      <w:r w:rsidRPr="008F11FF">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в МФЦ, либо направляет электронный документ, подписанный усиленной квалифицированной электронной подписью главы Администрации, в личный кабинет ПГУ ЛО или ЕПГУ.</w:t>
      </w:r>
      <w:proofErr w:type="gramEnd"/>
    </w:p>
    <w:p w:rsidR="006C4058" w:rsidRPr="008F11FF" w:rsidRDefault="006C4058" w:rsidP="006C4058">
      <w:pPr>
        <w:ind w:firstLine="709"/>
        <w:jc w:val="both"/>
      </w:pPr>
      <w:r w:rsidRPr="008F11FF">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6C4058" w:rsidRPr="008F11FF" w:rsidRDefault="006C4058" w:rsidP="006C4058">
      <w:pPr>
        <w:ind w:firstLine="709"/>
        <w:jc w:val="both"/>
      </w:pPr>
      <w:r w:rsidRPr="008F11FF">
        <w:t>В случае</w:t>
      </w:r>
      <w:proofErr w:type="gramStart"/>
      <w:r w:rsidRPr="008F11FF">
        <w:t>,</w:t>
      </w:r>
      <w:proofErr w:type="gramEnd"/>
      <w:r w:rsidRPr="008F11FF">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6C4058" w:rsidRPr="008F11FF" w:rsidRDefault="006C4058" w:rsidP="006C4058">
      <w:pPr>
        <w:ind w:firstLine="709"/>
        <w:jc w:val="both"/>
      </w:pPr>
      <w:r w:rsidRPr="008F11FF">
        <w:rPr>
          <w:iC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C4058" w:rsidRPr="008F11FF" w:rsidRDefault="006C4058" w:rsidP="006C4058">
      <w:pPr>
        <w:ind w:firstLine="709"/>
        <w:jc w:val="both"/>
      </w:pPr>
      <w:r w:rsidRPr="008F11FF">
        <w:t>3.2.10.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главы Администрации (в этом случае заявитель при подаче запроса на предоставление услуги отмечает в соответствующем поле такую необходимость)</w:t>
      </w:r>
    </w:p>
    <w:p w:rsidR="006C4058" w:rsidRPr="008F11FF" w:rsidRDefault="006C4058" w:rsidP="006C4058">
      <w:pPr>
        <w:ind w:firstLine="709"/>
        <w:jc w:val="both"/>
      </w:pPr>
      <w:r w:rsidRPr="008F11FF">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rsidR="006C4058" w:rsidRPr="008F11FF" w:rsidRDefault="006C4058" w:rsidP="006C4058">
      <w:pPr>
        <w:ind w:firstLine="709"/>
        <w:jc w:val="both"/>
      </w:pPr>
      <w:r w:rsidRPr="008F11FF">
        <w:t>3.3. Порядок исправления допущенных опечаток и ошибок в выданных в результате предоставления муниципальной услуги документах.</w:t>
      </w:r>
    </w:p>
    <w:p w:rsidR="006C4058" w:rsidRPr="008F11FF" w:rsidRDefault="006C4058" w:rsidP="006C4058">
      <w:pPr>
        <w:ind w:firstLine="709"/>
        <w:jc w:val="both"/>
      </w:pPr>
      <w:r w:rsidRPr="008F11FF">
        <w:t xml:space="preserve">3.3.1. </w:t>
      </w:r>
      <w:proofErr w:type="gramStart"/>
      <w:r w:rsidRPr="008F11FF">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proofErr w:type="gramEnd"/>
      <w:r w:rsidRPr="008F11FF">
        <w:t xml:space="preserve"> (или) ошибок с изложением сути допущенных опечаток </w:t>
      </w:r>
      <w:proofErr w:type="gramStart"/>
      <w:r w:rsidRPr="008F11FF">
        <w:t>и(</w:t>
      </w:r>
      <w:proofErr w:type="gramEnd"/>
      <w:r w:rsidRPr="008F11FF">
        <w:t>или) ошибок и приложением копии документа, содержащего опечатки и (или) ошибки.</w:t>
      </w:r>
    </w:p>
    <w:p w:rsidR="006C4058" w:rsidRPr="008F11FF" w:rsidRDefault="006C4058" w:rsidP="006C4058">
      <w:pPr>
        <w:ind w:firstLine="709"/>
        <w:jc w:val="both"/>
      </w:pPr>
      <w:r w:rsidRPr="008F11FF">
        <w:lastRenderedPageBreak/>
        <w:t xml:space="preserve">3.3.2. </w:t>
      </w:r>
      <w:proofErr w:type="gramStart"/>
      <w:r w:rsidRPr="008F11FF">
        <w:t xml:space="preserve">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w:t>
      </w:r>
      <w:r>
        <w:t>Администрации</w:t>
      </w:r>
      <w:r w:rsidRPr="008F11FF">
        <w:t>, ответственный за подготовку решения о признании (об отказе в признании) молодой семьи соответствующей условиям участия в Мероприятии либо признании (об отказе в признании) участницей Мероприятия, устанавливает наличие опечатки (ошибки) и оформляет результат предоставления муниципальной услуги</w:t>
      </w:r>
      <w:proofErr w:type="gramEnd"/>
      <w:r w:rsidRPr="008F11FF">
        <w:t xml:space="preserve"> (документ) с исправленными опечатками (ошибками) посредством внесения верных данных в документ, заверяет исправленные данные надлежащим образом, или направляет заявителю уведомление с обоснованным отказом в оформлении решения с исправленными опечатками (ошибками). Результат предоставления муниципальной услуги (документ) специалист </w:t>
      </w:r>
      <w:r>
        <w:t>Администрации</w:t>
      </w:r>
      <w:r w:rsidRPr="008F11FF">
        <w:t>, ответственный за подготовку документа, направляет способом, указанным в заявлении о необходимости исправления допущенных опечаток и (или) ошибок.</w:t>
      </w:r>
    </w:p>
    <w:p w:rsidR="006C4058" w:rsidRPr="008F11FF" w:rsidRDefault="006C4058" w:rsidP="006C4058">
      <w:pPr>
        <w:pStyle w:val="12"/>
        <w:tabs>
          <w:tab w:val="left" w:pos="142"/>
          <w:tab w:val="left" w:pos="284"/>
        </w:tabs>
        <w:ind w:firstLine="709"/>
        <w:rPr>
          <w:szCs w:val="28"/>
        </w:rPr>
      </w:pPr>
    </w:p>
    <w:p w:rsidR="006C4058" w:rsidRPr="008F11FF" w:rsidRDefault="006C4058" w:rsidP="006C4058">
      <w:pPr>
        <w:pStyle w:val="12"/>
        <w:tabs>
          <w:tab w:val="left" w:pos="142"/>
          <w:tab w:val="left" w:pos="284"/>
        </w:tabs>
        <w:ind w:firstLine="709"/>
      </w:pPr>
      <w:r w:rsidRPr="008F11FF">
        <w:t xml:space="preserve">4. Формы </w:t>
      </w:r>
      <w:proofErr w:type="gramStart"/>
      <w:r w:rsidRPr="008F11FF">
        <w:t>контроля за</w:t>
      </w:r>
      <w:proofErr w:type="gramEnd"/>
      <w:r w:rsidRPr="008F11FF">
        <w:t xml:space="preserve"> исполнением административного регламента</w:t>
      </w:r>
    </w:p>
    <w:p w:rsidR="006C4058" w:rsidRPr="00E05899" w:rsidRDefault="006C4058" w:rsidP="006C4058">
      <w:pPr>
        <w:pStyle w:val="12"/>
        <w:tabs>
          <w:tab w:val="left" w:pos="6520"/>
        </w:tabs>
        <w:ind w:firstLine="709"/>
        <w:jc w:val="both"/>
      </w:pPr>
      <w:r w:rsidRPr="00E05899">
        <w:t xml:space="preserve">4.1. Порядок осуществления текущего </w:t>
      </w:r>
      <w:proofErr w:type="gramStart"/>
      <w:r w:rsidRPr="00E05899">
        <w:t>контроля за</w:t>
      </w:r>
      <w:proofErr w:type="gramEnd"/>
      <w:r w:rsidRPr="00E05899">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C4058" w:rsidRPr="00E05899" w:rsidRDefault="006C4058" w:rsidP="006C4058">
      <w:pPr>
        <w:pStyle w:val="12"/>
        <w:tabs>
          <w:tab w:val="left" w:pos="142"/>
          <w:tab w:val="left" w:pos="284"/>
        </w:tabs>
        <w:ind w:firstLine="709"/>
        <w:jc w:val="both"/>
      </w:pPr>
      <w:r w:rsidRPr="00E05899">
        <w:t xml:space="preserve">Текущий </w:t>
      </w:r>
      <w:proofErr w:type="gramStart"/>
      <w:r w:rsidRPr="00E05899">
        <w:t>контроль за</w:t>
      </w:r>
      <w:proofErr w:type="gramEnd"/>
      <w:r w:rsidRPr="00E05899">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специалистами </w:t>
      </w:r>
      <w:r>
        <w:t>Администрации</w:t>
      </w:r>
      <w:r w:rsidRPr="00E05899">
        <w:t>.</w:t>
      </w:r>
    </w:p>
    <w:p w:rsidR="006C4058" w:rsidRPr="00E05899" w:rsidRDefault="006C4058" w:rsidP="006C4058">
      <w:pPr>
        <w:pStyle w:val="12"/>
        <w:tabs>
          <w:tab w:val="left" w:pos="142"/>
          <w:tab w:val="left" w:pos="284"/>
        </w:tabs>
        <w:ind w:firstLine="709"/>
        <w:jc w:val="both"/>
      </w:pPr>
      <w:r w:rsidRPr="00E05899">
        <w:t>Текущий контроль осуществляется путем проведения заместителем главы Администрации по жилищно-коммунальному хозяйству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6C4058" w:rsidRPr="00E05899" w:rsidRDefault="006C4058" w:rsidP="006C4058">
      <w:pPr>
        <w:pStyle w:val="12"/>
        <w:tabs>
          <w:tab w:val="left" w:pos="142"/>
          <w:tab w:val="left" w:pos="284"/>
        </w:tabs>
        <w:ind w:firstLine="709"/>
        <w:jc w:val="both"/>
      </w:pPr>
      <w:proofErr w:type="gramStart"/>
      <w:r w:rsidRPr="00E05899">
        <w:t>Контроль за</w:t>
      </w:r>
      <w:proofErr w:type="gramEnd"/>
      <w:r w:rsidRPr="00E05899">
        <w:t xml:space="preserve"> полнотой и качеством предоставления муниципальной услуги осуществляется в формах:</w:t>
      </w:r>
    </w:p>
    <w:p w:rsidR="006C4058" w:rsidRPr="00E05899" w:rsidRDefault="006C4058" w:rsidP="006C4058">
      <w:pPr>
        <w:pStyle w:val="12"/>
        <w:tabs>
          <w:tab w:val="left" w:pos="142"/>
          <w:tab w:val="left" w:pos="284"/>
        </w:tabs>
        <w:ind w:firstLine="709"/>
        <w:jc w:val="both"/>
      </w:pPr>
      <w:r w:rsidRPr="00E05899">
        <w:t>1) проведения проверок;</w:t>
      </w:r>
    </w:p>
    <w:p w:rsidR="006C4058" w:rsidRPr="00E05899" w:rsidRDefault="006C4058" w:rsidP="006C4058">
      <w:pPr>
        <w:pStyle w:val="12"/>
        <w:tabs>
          <w:tab w:val="left" w:pos="142"/>
          <w:tab w:val="left" w:pos="284"/>
        </w:tabs>
        <w:ind w:firstLine="709"/>
        <w:jc w:val="both"/>
      </w:pPr>
      <w:r w:rsidRPr="00E05899">
        <w:t>2) рассмотрения жалоб на действия (бездействие) специалист</w:t>
      </w:r>
      <w:r>
        <w:t>а Администрации</w:t>
      </w:r>
      <w:r w:rsidRPr="00E05899">
        <w:t>, ответственных за предоставление муниципальной услуги.</w:t>
      </w:r>
    </w:p>
    <w:p w:rsidR="006C4058" w:rsidRPr="00E05899" w:rsidRDefault="006C4058" w:rsidP="006C4058">
      <w:pPr>
        <w:pStyle w:val="12"/>
        <w:tabs>
          <w:tab w:val="left" w:pos="142"/>
          <w:tab w:val="left" w:pos="284"/>
        </w:tabs>
        <w:ind w:firstLine="709"/>
        <w:jc w:val="both"/>
      </w:pPr>
      <w:r w:rsidRPr="00E05899">
        <w:t>4.2. Порядок и периодичность осуществления плановых и внеплановых проверок полноты и качества предоставления муниципальной услуги.</w:t>
      </w:r>
    </w:p>
    <w:p w:rsidR="006C4058" w:rsidRPr="00E05899" w:rsidRDefault="006C4058" w:rsidP="006C4058">
      <w:pPr>
        <w:pStyle w:val="12"/>
        <w:tabs>
          <w:tab w:val="left" w:pos="142"/>
          <w:tab w:val="left" w:pos="284"/>
        </w:tabs>
        <w:ind w:firstLine="709"/>
        <w:jc w:val="both"/>
      </w:pPr>
      <w:r w:rsidRPr="00E05899">
        <w:t xml:space="preserve">В целях осуществления </w:t>
      </w:r>
      <w:proofErr w:type="gramStart"/>
      <w:r w:rsidRPr="00E05899">
        <w:t>контроля за</w:t>
      </w:r>
      <w:proofErr w:type="gramEnd"/>
      <w:r w:rsidRPr="00E05899">
        <w:t xml:space="preserve"> полнотой и качеством предоставления муниципальной услуги проводятся плановые и внеплановые проверки. </w:t>
      </w:r>
    </w:p>
    <w:p w:rsidR="006C4058" w:rsidRPr="00E05899" w:rsidRDefault="006C4058" w:rsidP="006C4058">
      <w:pPr>
        <w:tabs>
          <w:tab w:val="left" w:pos="709"/>
        </w:tabs>
        <w:adjustRightInd w:val="0"/>
        <w:ind w:firstLine="709"/>
        <w:jc w:val="both"/>
      </w:pPr>
      <w:r w:rsidRPr="00E05899">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Администрации.</w:t>
      </w:r>
    </w:p>
    <w:p w:rsidR="006C4058" w:rsidRPr="00E05899" w:rsidRDefault="006C4058" w:rsidP="006C4058">
      <w:pPr>
        <w:pStyle w:val="af6"/>
        <w:tabs>
          <w:tab w:val="left" w:pos="709"/>
        </w:tabs>
        <w:autoSpaceDE w:val="0"/>
        <w:adjustRightInd w:val="0"/>
        <w:spacing w:after="0" w:line="240" w:lineRule="auto"/>
        <w:ind w:left="0" w:firstLine="709"/>
        <w:jc w:val="both"/>
        <w:rPr>
          <w:rFonts w:ascii="Times New Roman" w:hAnsi="Times New Roman"/>
          <w:sz w:val="24"/>
          <w:szCs w:val="24"/>
        </w:rPr>
      </w:pPr>
      <w:r w:rsidRPr="00E05899">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6C4058" w:rsidRPr="00E05899" w:rsidRDefault="006C4058" w:rsidP="006C4058">
      <w:pPr>
        <w:pStyle w:val="af6"/>
        <w:tabs>
          <w:tab w:val="left" w:pos="709"/>
        </w:tabs>
        <w:autoSpaceDE w:val="0"/>
        <w:adjustRightInd w:val="0"/>
        <w:spacing w:after="0" w:line="240" w:lineRule="auto"/>
        <w:ind w:left="0" w:firstLine="709"/>
        <w:jc w:val="both"/>
        <w:rPr>
          <w:rFonts w:ascii="Times New Roman" w:hAnsi="Times New Roman"/>
          <w:sz w:val="24"/>
          <w:szCs w:val="24"/>
        </w:rPr>
      </w:pPr>
      <w:r w:rsidRPr="00E05899">
        <w:rPr>
          <w:rFonts w:ascii="Times New Roman" w:hAnsi="Times New Roman"/>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По результатам рассмотрения обращений дается письменный ответ.</w:t>
      </w:r>
    </w:p>
    <w:p w:rsidR="006C4058" w:rsidRPr="00E05899" w:rsidRDefault="006C4058" w:rsidP="006C4058">
      <w:pPr>
        <w:pStyle w:val="af6"/>
        <w:tabs>
          <w:tab w:val="left" w:pos="709"/>
        </w:tabs>
        <w:autoSpaceDE w:val="0"/>
        <w:adjustRightInd w:val="0"/>
        <w:spacing w:after="0" w:line="240" w:lineRule="auto"/>
        <w:ind w:left="0" w:firstLine="709"/>
        <w:jc w:val="both"/>
        <w:rPr>
          <w:rFonts w:ascii="Times New Roman" w:hAnsi="Times New Roman"/>
          <w:sz w:val="24"/>
          <w:szCs w:val="24"/>
        </w:rPr>
      </w:pPr>
      <w:r w:rsidRPr="00E05899">
        <w:rPr>
          <w:rFonts w:ascii="Times New Roman" w:hAnsi="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6C4058" w:rsidRPr="00E05899" w:rsidRDefault="006C4058" w:rsidP="006C4058">
      <w:pPr>
        <w:pStyle w:val="af6"/>
        <w:tabs>
          <w:tab w:val="left" w:pos="709"/>
        </w:tabs>
        <w:autoSpaceDE w:val="0"/>
        <w:adjustRightInd w:val="0"/>
        <w:spacing w:after="0" w:line="240" w:lineRule="auto"/>
        <w:ind w:left="0" w:firstLine="709"/>
        <w:jc w:val="both"/>
        <w:rPr>
          <w:rFonts w:ascii="Times New Roman" w:hAnsi="Times New Roman"/>
          <w:sz w:val="24"/>
          <w:szCs w:val="24"/>
        </w:rPr>
      </w:pPr>
      <w:r w:rsidRPr="00E05899">
        <w:rPr>
          <w:rFonts w:ascii="Times New Roman" w:hAnsi="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w:t>
      </w:r>
      <w:r w:rsidRPr="00E05899">
        <w:rPr>
          <w:rFonts w:ascii="Times New Roman" w:hAnsi="Times New Roman"/>
          <w:sz w:val="24"/>
          <w:szCs w:val="24"/>
        </w:rPr>
        <w:lastRenderedPageBreak/>
        <w:t>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C4058" w:rsidRPr="00E05899" w:rsidRDefault="006C4058" w:rsidP="006C4058">
      <w:pPr>
        <w:pStyle w:val="12"/>
        <w:tabs>
          <w:tab w:val="left" w:pos="142"/>
          <w:tab w:val="left" w:pos="284"/>
        </w:tabs>
        <w:ind w:firstLine="709"/>
        <w:jc w:val="both"/>
      </w:pPr>
      <w:r w:rsidRPr="00E05899">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C4058" w:rsidRPr="00E05899" w:rsidRDefault="006C4058" w:rsidP="006C4058">
      <w:pPr>
        <w:pStyle w:val="12"/>
        <w:tabs>
          <w:tab w:val="left" w:pos="142"/>
          <w:tab w:val="left" w:pos="284"/>
        </w:tabs>
        <w:ind w:firstLine="709"/>
        <w:jc w:val="both"/>
      </w:pPr>
      <w:r w:rsidRPr="00E05899">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C4058" w:rsidRPr="00E05899" w:rsidRDefault="006C4058" w:rsidP="006C4058">
      <w:pPr>
        <w:pStyle w:val="12"/>
        <w:tabs>
          <w:tab w:val="left" w:pos="142"/>
          <w:tab w:val="left" w:pos="284"/>
        </w:tabs>
        <w:ind w:firstLine="709"/>
        <w:jc w:val="both"/>
      </w:pPr>
      <w:r w:rsidRPr="00E05899">
        <w:t>Глава Администрации несет персональную ответственность за обеспечение предоставления муниципальной услуги.</w:t>
      </w:r>
    </w:p>
    <w:p w:rsidR="006C4058" w:rsidRPr="00E05899" w:rsidRDefault="006C4058" w:rsidP="006C4058">
      <w:pPr>
        <w:pStyle w:val="12"/>
        <w:tabs>
          <w:tab w:val="left" w:pos="142"/>
          <w:tab w:val="left" w:pos="284"/>
        </w:tabs>
        <w:ind w:firstLine="709"/>
        <w:jc w:val="both"/>
      </w:pPr>
      <w:r w:rsidRPr="00E05899">
        <w:t xml:space="preserve">Специалист </w:t>
      </w:r>
      <w:r>
        <w:t>Администрации</w:t>
      </w:r>
      <w:r w:rsidRPr="00E05899">
        <w:t xml:space="preserve"> при предоставлении муниципальной услуги несут персональную ответственность: </w:t>
      </w:r>
    </w:p>
    <w:p w:rsidR="006C4058" w:rsidRPr="00E05899" w:rsidRDefault="006C4058" w:rsidP="006C4058">
      <w:pPr>
        <w:pStyle w:val="12"/>
        <w:tabs>
          <w:tab w:val="left" w:pos="142"/>
          <w:tab w:val="left" w:pos="284"/>
        </w:tabs>
        <w:ind w:firstLine="709"/>
        <w:jc w:val="both"/>
      </w:pPr>
      <w:r w:rsidRPr="00E05899">
        <w:t>- за неисполнение или ненадлежащее исполнение административных процедур при предоставлении муниципальной услуги;</w:t>
      </w:r>
    </w:p>
    <w:p w:rsidR="006C4058" w:rsidRPr="00E05899" w:rsidRDefault="006C4058" w:rsidP="006C4058">
      <w:pPr>
        <w:pStyle w:val="12"/>
        <w:tabs>
          <w:tab w:val="left" w:pos="142"/>
          <w:tab w:val="left" w:pos="284"/>
        </w:tabs>
        <w:ind w:firstLine="709"/>
        <w:jc w:val="both"/>
      </w:pPr>
      <w:r w:rsidRPr="00E05899">
        <w:t>- за действия (бездействие), влекущие нарушение прав и законных интересов физических или юридических лиц, индивидуальных предпринимателей.</w:t>
      </w:r>
    </w:p>
    <w:p w:rsidR="006C4058" w:rsidRPr="00E05899" w:rsidRDefault="006C4058" w:rsidP="006C4058">
      <w:pPr>
        <w:pStyle w:val="12"/>
        <w:tabs>
          <w:tab w:val="left" w:pos="142"/>
          <w:tab w:val="left" w:pos="284"/>
        </w:tabs>
        <w:ind w:firstLine="709"/>
        <w:jc w:val="both"/>
      </w:pPr>
      <w:r w:rsidRPr="00E05899">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C4058" w:rsidRPr="00E05899" w:rsidRDefault="006C4058" w:rsidP="006C4058">
      <w:pPr>
        <w:pStyle w:val="12"/>
        <w:tabs>
          <w:tab w:val="left" w:pos="142"/>
          <w:tab w:val="left" w:pos="284"/>
        </w:tabs>
        <w:ind w:firstLine="709"/>
        <w:jc w:val="both"/>
      </w:pPr>
      <w:r w:rsidRPr="00E05899">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6C4058" w:rsidRPr="00E05899" w:rsidRDefault="006C4058" w:rsidP="006C4058">
      <w:pPr>
        <w:pStyle w:val="12"/>
        <w:tabs>
          <w:tab w:val="left" w:pos="142"/>
          <w:tab w:val="left" w:pos="284"/>
        </w:tabs>
        <w:ind w:firstLine="709"/>
        <w:jc w:val="both"/>
      </w:pPr>
      <w:r w:rsidRPr="00E05899">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C4058" w:rsidRPr="00155E3C" w:rsidRDefault="006C4058" w:rsidP="006C4058">
      <w:pPr>
        <w:pStyle w:val="12"/>
        <w:ind w:firstLine="709"/>
        <w:rPr>
          <w:b/>
          <w:bCs/>
          <w:szCs w:val="28"/>
        </w:rPr>
      </w:pPr>
    </w:p>
    <w:p w:rsidR="006C4058" w:rsidRPr="00E05899" w:rsidRDefault="006C4058" w:rsidP="006C4058">
      <w:pPr>
        <w:jc w:val="center"/>
        <w:outlineLvl w:val="1"/>
        <w:rPr>
          <w:szCs w:val="28"/>
        </w:rPr>
      </w:pPr>
      <w:r w:rsidRPr="00E05899">
        <w:rPr>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6C4058" w:rsidRPr="00E05899" w:rsidRDefault="006C4058" w:rsidP="006C4058">
      <w:pPr>
        <w:jc w:val="center"/>
        <w:outlineLvl w:val="1"/>
        <w:rPr>
          <w:szCs w:val="28"/>
        </w:rPr>
      </w:pPr>
      <w:r w:rsidRPr="00E05899">
        <w:rPr>
          <w:szCs w:val="28"/>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C4058" w:rsidRPr="001B24E2" w:rsidRDefault="006C4058" w:rsidP="006C4058">
      <w:pPr>
        <w:ind w:firstLine="709"/>
        <w:jc w:val="both"/>
      </w:pPr>
      <w:r w:rsidRPr="001B24E2">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C4058" w:rsidRPr="001B24E2" w:rsidRDefault="006C4058" w:rsidP="006C4058">
      <w:pPr>
        <w:ind w:firstLine="709"/>
        <w:jc w:val="both"/>
      </w:pPr>
      <w:r w:rsidRPr="001B24E2">
        <w:t xml:space="preserve">5.2. </w:t>
      </w:r>
      <w:proofErr w:type="gramStart"/>
      <w:r w:rsidRPr="001B24E2">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roofErr w:type="gramEnd"/>
    </w:p>
    <w:p w:rsidR="006C4058" w:rsidRPr="001B24E2" w:rsidRDefault="006C4058" w:rsidP="006C4058">
      <w:pPr>
        <w:ind w:firstLine="709"/>
        <w:jc w:val="both"/>
      </w:pPr>
      <w:r w:rsidRPr="001B24E2">
        <w:t>1) нарушение срока регистрации запроса заявителя о предоставлении муниципальной услуги, запроса, указанного в статье 15.1 Федерального закона</w:t>
      </w:r>
      <w:r>
        <w:t xml:space="preserve"> </w:t>
      </w:r>
      <w:r w:rsidRPr="001B24E2">
        <w:t>от 27.07.2010 № 210-ФЗ;</w:t>
      </w:r>
    </w:p>
    <w:p w:rsidR="006C4058" w:rsidRPr="001B24E2" w:rsidRDefault="006C4058" w:rsidP="006C4058">
      <w:pPr>
        <w:ind w:firstLine="709"/>
        <w:jc w:val="both"/>
      </w:pPr>
      <w:r w:rsidRPr="001B24E2">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proofErr w:type="spellStart"/>
      <w:r w:rsidRPr="001B24E2">
        <w:t>решенияи</w:t>
      </w:r>
      <w:proofErr w:type="spellEnd"/>
      <w:r w:rsidRPr="001B24E2">
        <w:t xml:space="preserve"> действия (бездействие) которого обжалуются, возложена функция</w:t>
      </w:r>
      <w:r w:rsidRPr="001B24E2">
        <w:br/>
        <w:t xml:space="preserve">по предоставлению соответствующих муниципальных услуг в полном </w:t>
      </w:r>
      <w:proofErr w:type="spellStart"/>
      <w:r w:rsidRPr="001B24E2">
        <w:t>объемев</w:t>
      </w:r>
      <w:proofErr w:type="spellEnd"/>
      <w:r w:rsidRPr="001B24E2">
        <w:t xml:space="preserve"> порядке, определенном частью 1.3 статьи 16 Федерального закона от 27.07.2010 № 210-ФЗ;</w:t>
      </w:r>
    </w:p>
    <w:p w:rsidR="006C4058" w:rsidRPr="001B24E2" w:rsidRDefault="006C4058" w:rsidP="006C4058">
      <w:pPr>
        <w:ind w:firstLine="709"/>
        <w:jc w:val="both"/>
      </w:pPr>
      <w:r w:rsidRPr="001B24E2">
        <w:t xml:space="preserve">3) </w:t>
      </w:r>
      <w:r w:rsidRPr="00F83518">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1B24E2">
        <w:t xml:space="preserve">; </w:t>
      </w:r>
    </w:p>
    <w:p w:rsidR="006C4058" w:rsidRPr="001B24E2" w:rsidRDefault="006C4058" w:rsidP="006C4058">
      <w:pPr>
        <w:ind w:firstLine="709"/>
        <w:jc w:val="both"/>
      </w:pPr>
      <w:r w:rsidRPr="001B24E2">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C4058" w:rsidRPr="001B24E2" w:rsidRDefault="006C4058" w:rsidP="006C4058">
      <w:pPr>
        <w:ind w:firstLine="709"/>
        <w:jc w:val="both"/>
      </w:pPr>
      <w:proofErr w:type="gramStart"/>
      <w:r w:rsidRPr="001B24E2">
        <w:t>5) отказ в предоставлении муниципальной услуги, если основания отказа</w:t>
      </w:r>
      <w:r>
        <w:t xml:space="preserve"> </w:t>
      </w:r>
      <w:r w:rsidRPr="001B24E2">
        <w:t>не предусмотрены федеральными законами и принятыми в соответствии с ними иными нормативными правовыми актами Российской Федерации, законами</w:t>
      </w:r>
      <w:r>
        <w:t xml:space="preserve"> </w:t>
      </w:r>
      <w:r w:rsidRPr="001B24E2">
        <w:t>и иными нормативными правовыми актами Ленинградской области, муниципальными правовыми актами.</w:t>
      </w:r>
      <w:proofErr w:type="gramEnd"/>
      <w:r w:rsidRPr="001B24E2">
        <w:t xml:space="preserve"> </w:t>
      </w:r>
      <w:proofErr w:type="gramStart"/>
      <w:r w:rsidRPr="001B24E2">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w:t>
      </w:r>
      <w:r>
        <w:t xml:space="preserve"> </w:t>
      </w:r>
      <w:r w:rsidRPr="001B24E2">
        <w:t>на многофункциональн</w:t>
      </w:r>
      <w:r>
        <w:t>ый центр</w:t>
      </w:r>
      <w:r w:rsidRPr="001B24E2">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C4058" w:rsidRPr="001B24E2" w:rsidRDefault="006C4058" w:rsidP="006C4058">
      <w:pPr>
        <w:ind w:firstLine="709"/>
        <w:jc w:val="both"/>
      </w:pPr>
      <w:r w:rsidRPr="001B24E2">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C4058" w:rsidRPr="001B24E2" w:rsidRDefault="006C4058" w:rsidP="006C4058">
      <w:pPr>
        <w:ind w:firstLine="709"/>
        <w:jc w:val="both"/>
      </w:pPr>
      <w:proofErr w:type="gramStart"/>
      <w:r w:rsidRPr="001B24E2">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B24E2">
        <w:t xml:space="preserve"> </w:t>
      </w:r>
      <w:proofErr w:type="gramStart"/>
      <w:r w:rsidRPr="001B24E2">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t>ый</w:t>
      </w:r>
      <w:r w:rsidRPr="001B24E2">
        <w:t xml:space="preserve"> центр, решения</w:t>
      </w:r>
      <w:r>
        <w:t xml:space="preserve"> </w:t>
      </w:r>
      <w:r w:rsidRPr="001B24E2">
        <w:t>и действия (бездействие) которого обжалуются, возложена функция</w:t>
      </w:r>
      <w:r w:rsidRPr="001B24E2">
        <w:br/>
        <w:t>по предоставлению соответствующих муниципальных услуг в полном объеме</w:t>
      </w:r>
      <w:r w:rsidRPr="001B24E2">
        <w:br/>
        <w:t>в порядке, определенном частью 1.3 статьи 16 Федерального закона от 27.07.2010 № 210-ФЗ;</w:t>
      </w:r>
      <w:proofErr w:type="gramEnd"/>
    </w:p>
    <w:p w:rsidR="006C4058" w:rsidRPr="001B24E2" w:rsidRDefault="006C4058" w:rsidP="006C4058">
      <w:pPr>
        <w:ind w:firstLine="709"/>
        <w:jc w:val="both"/>
      </w:pPr>
      <w:r w:rsidRPr="001B24E2">
        <w:t>8) нарушение срока или порядка выдачи документов по результатам предоставления муниципальной услуги;</w:t>
      </w:r>
    </w:p>
    <w:p w:rsidR="006C4058" w:rsidRPr="001B24E2" w:rsidRDefault="006C4058" w:rsidP="006C4058">
      <w:pPr>
        <w:ind w:firstLine="709"/>
        <w:jc w:val="both"/>
      </w:pPr>
      <w:proofErr w:type="gramStart"/>
      <w:r w:rsidRPr="001B24E2">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t xml:space="preserve"> </w:t>
      </w:r>
      <w:proofErr w:type="gramStart"/>
      <w:r w:rsidRPr="001B24E2">
        <w:t>В указанном случае досудебное (внесудебное) обжалование заявителем решений</w:t>
      </w:r>
      <w:r>
        <w:t xml:space="preserve"> </w:t>
      </w:r>
      <w:r w:rsidRPr="001B24E2">
        <w:t>и действий (бездействия) многофункционального центра, работника многофункционального центра возможно в случае, если на многофункциональн</w:t>
      </w:r>
      <w:r>
        <w:t>ый</w:t>
      </w:r>
      <w:r w:rsidRPr="001B24E2">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t xml:space="preserve"> </w:t>
      </w:r>
      <w:r w:rsidRPr="001B24E2">
        <w:t>от 27.07.2010 № 210-ФЗ.</w:t>
      </w:r>
      <w:proofErr w:type="gramEnd"/>
    </w:p>
    <w:p w:rsidR="006C4058" w:rsidRPr="001B24E2" w:rsidRDefault="006C4058" w:rsidP="006C4058">
      <w:pPr>
        <w:ind w:firstLine="709"/>
        <w:jc w:val="both"/>
      </w:pPr>
      <w:r w:rsidRPr="001B24E2">
        <w:t>10) требование у заявителя при предоставлении муниципальной услуги документов или информации, отсутствие и (или) недостоверность которых</w:t>
      </w:r>
      <w:r>
        <w:t xml:space="preserve"> </w:t>
      </w:r>
      <w:r w:rsidRPr="001B24E2">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r>
        <w:t xml:space="preserve"> услуги</w:t>
      </w:r>
      <w:r w:rsidRPr="001B24E2">
        <w:t>,</w:t>
      </w:r>
      <w:r>
        <w:t xml:space="preserve"> </w:t>
      </w:r>
      <w:r w:rsidRPr="001B24E2">
        <w:t xml:space="preserve">за исключением случаев, предусмотренных пунктом 4 части 1 статьи 7 Федерального закона от 27.07.2010 № 210-ФЗ. </w:t>
      </w:r>
      <w:proofErr w:type="gramStart"/>
      <w:r w:rsidRPr="001B24E2">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C4058" w:rsidRPr="001B24E2" w:rsidRDefault="006C4058" w:rsidP="006C4058">
      <w:pPr>
        <w:ind w:firstLine="709"/>
        <w:jc w:val="both"/>
      </w:pPr>
      <w:r w:rsidRPr="001B24E2">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w:t>
      </w:r>
      <w:r w:rsidRPr="001B24E2">
        <w:lastRenderedPageBreak/>
        <w:t xml:space="preserve">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C4058" w:rsidRPr="001B24E2" w:rsidRDefault="006C4058" w:rsidP="006C4058">
      <w:pPr>
        <w:ind w:firstLine="709"/>
        <w:jc w:val="both"/>
      </w:pPr>
      <w:r w:rsidRPr="001B24E2">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 </w:t>
      </w:r>
      <w:proofErr w:type="gramStart"/>
      <w:r w:rsidRPr="001B24E2">
        <w:t>-т</w:t>
      </w:r>
      <w:proofErr w:type="gramEnd"/>
      <w:r w:rsidRPr="001B24E2">
        <w:t xml:space="preserve">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C4058" w:rsidRPr="001B24E2" w:rsidRDefault="006C4058" w:rsidP="006C4058">
      <w:pPr>
        <w:ind w:firstLine="709"/>
        <w:jc w:val="both"/>
      </w:pPr>
      <w:r w:rsidRPr="001B24E2">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1B24E2">
          <w:t>части 5 статьи 11.2</w:t>
        </w:r>
      </w:hyperlink>
      <w:r w:rsidRPr="001B24E2">
        <w:t xml:space="preserve"> Федерального закона № 210-ФЗ.</w:t>
      </w:r>
    </w:p>
    <w:p w:rsidR="006C4058" w:rsidRPr="001B24E2" w:rsidRDefault="006C4058" w:rsidP="006C4058">
      <w:pPr>
        <w:ind w:firstLine="709"/>
        <w:jc w:val="both"/>
      </w:pPr>
      <w:r w:rsidRPr="001B24E2">
        <w:t>В письменной жалобе в обязательном порядке указываются:</w:t>
      </w:r>
    </w:p>
    <w:p w:rsidR="006C4058" w:rsidRPr="001B24E2" w:rsidRDefault="006C4058" w:rsidP="006C4058">
      <w:pPr>
        <w:ind w:firstLine="709"/>
        <w:jc w:val="both"/>
      </w:pPr>
      <w:proofErr w:type="gramStart"/>
      <w:r w:rsidRPr="001B24E2">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6C4058" w:rsidRPr="001B24E2" w:rsidRDefault="006C4058" w:rsidP="006C4058">
      <w:pPr>
        <w:ind w:firstLine="709"/>
        <w:jc w:val="both"/>
      </w:pPr>
      <w:proofErr w:type="gramStart"/>
      <w:r w:rsidRPr="001B24E2">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C4058" w:rsidRPr="001B24E2" w:rsidRDefault="006C4058" w:rsidP="006C4058">
      <w:pPr>
        <w:ind w:firstLine="709"/>
        <w:jc w:val="both"/>
      </w:pPr>
      <w:r w:rsidRPr="001B24E2">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C4058" w:rsidRPr="001B24E2" w:rsidRDefault="006C4058" w:rsidP="006C4058">
      <w:pPr>
        <w:ind w:firstLine="709"/>
        <w:jc w:val="both"/>
      </w:pPr>
      <w:r w:rsidRPr="001B24E2">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C4058" w:rsidRPr="001B24E2" w:rsidRDefault="006C4058" w:rsidP="006C4058">
      <w:pPr>
        <w:ind w:firstLine="709"/>
        <w:jc w:val="both"/>
      </w:pPr>
      <w:r w:rsidRPr="001B24E2">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1B24E2">
          <w:t>статьей 11.1</w:t>
        </w:r>
      </w:hyperlink>
      <w:r w:rsidRPr="001B24E2">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C4058" w:rsidRPr="001B24E2" w:rsidRDefault="006C4058" w:rsidP="006C4058">
      <w:pPr>
        <w:ind w:firstLine="709"/>
        <w:jc w:val="both"/>
      </w:pPr>
      <w:r w:rsidRPr="001B24E2">
        <w:t xml:space="preserve">5.6. </w:t>
      </w:r>
      <w:proofErr w:type="gramStart"/>
      <w:r w:rsidRPr="001B24E2">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1B24E2">
        <w:t xml:space="preserve"> установленного срока таких исправлений - в течение пяти рабочих дней со дня ее регистрации.</w:t>
      </w:r>
    </w:p>
    <w:p w:rsidR="006C4058" w:rsidRPr="001B24E2" w:rsidRDefault="006C4058" w:rsidP="006C4058">
      <w:pPr>
        <w:ind w:firstLine="709"/>
        <w:jc w:val="both"/>
        <w:rPr>
          <w:i/>
        </w:rPr>
      </w:pPr>
      <w:r w:rsidRPr="001B24E2">
        <w:t>5.7. По результатам рассмотрения жалобы принимается одно из следующих решений:</w:t>
      </w:r>
    </w:p>
    <w:p w:rsidR="006C4058" w:rsidRPr="001B24E2" w:rsidRDefault="006C4058" w:rsidP="006C4058">
      <w:pPr>
        <w:ind w:firstLine="709"/>
        <w:jc w:val="both"/>
      </w:pPr>
      <w:proofErr w:type="gramStart"/>
      <w:r w:rsidRPr="001B24E2">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C4058" w:rsidRPr="001B24E2" w:rsidRDefault="006C4058" w:rsidP="006C4058">
      <w:pPr>
        <w:ind w:firstLine="709"/>
        <w:jc w:val="both"/>
      </w:pPr>
      <w:r w:rsidRPr="001B24E2">
        <w:lastRenderedPageBreak/>
        <w:t>2) в удовлетворении жалобы отказывается.</w:t>
      </w:r>
    </w:p>
    <w:p w:rsidR="006C4058" w:rsidRPr="001B24E2" w:rsidRDefault="006C4058" w:rsidP="006C4058">
      <w:pPr>
        <w:ind w:firstLine="709"/>
        <w:jc w:val="both"/>
      </w:pPr>
      <w:r w:rsidRPr="001B24E2">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4058" w:rsidRPr="001B24E2" w:rsidRDefault="006C4058" w:rsidP="006C4058">
      <w:pPr>
        <w:ind w:firstLine="709"/>
        <w:jc w:val="both"/>
      </w:pPr>
      <w:r w:rsidRPr="001B24E2">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B24E2">
        <w:t>неудобства</w:t>
      </w:r>
      <w:proofErr w:type="gramEnd"/>
      <w:r w:rsidRPr="001B24E2">
        <w:t xml:space="preserve"> и указывается информация о дальнейших действиях, которые необходимо совершить заявителю в целях получения муниципальной услуги.</w:t>
      </w:r>
    </w:p>
    <w:p w:rsidR="006C4058" w:rsidRPr="001B24E2" w:rsidRDefault="006C4058" w:rsidP="006C4058">
      <w:pPr>
        <w:ind w:firstLine="709"/>
        <w:jc w:val="both"/>
      </w:pPr>
      <w:r w:rsidRPr="001B24E2">
        <w:t xml:space="preserve">- в случае признания </w:t>
      </w:r>
      <w:proofErr w:type="gramStart"/>
      <w:r w:rsidRPr="001B24E2">
        <w:t>жалобы</w:t>
      </w:r>
      <w:proofErr w:type="gramEnd"/>
      <w:r w:rsidRPr="001B24E2">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C4058" w:rsidRPr="001B24E2" w:rsidRDefault="006C4058" w:rsidP="006C4058">
      <w:pPr>
        <w:ind w:firstLine="709"/>
        <w:jc w:val="both"/>
      </w:pPr>
      <w:r w:rsidRPr="001B24E2">
        <w:t xml:space="preserve">В случае установления в ходе или по результатам </w:t>
      </w:r>
      <w:proofErr w:type="gramStart"/>
      <w:r w:rsidRPr="001B24E2">
        <w:t>рассмотрения жалобы признаков состава административного правонарушения</w:t>
      </w:r>
      <w:proofErr w:type="gramEnd"/>
      <w:r w:rsidRPr="001B24E2">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C4058" w:rsidRPr="001B24E2" w:rsidRDefault="006C4058" w:rsidP="006C4058">
      <w:pPr>
        <w:tabs>
          <w:tab w:val="left" w:pos="142"/>
          <w:tab w:val="left" w:pos="284"/>
        </w:tabs>
        <w:ind w:firstLine="709"/>
        <w:jc w:val="center"/>
        <w:rPr>
          <w:lang w:eastAsia="x-none"/>
        </w:rPr>
      </w:pPr>
    </w:p>
    <w:p w:rsidR="006C4058" w:rsidRPr="001B24E2" w:rsidRDefault="006C4058" w:rsidP="006C4058">
      <w:pPr>
        <w:tabs>
          <w:tab w:val="left" w:pos="142"/>
          <w:tab w:val="left" w:pos="284"/>
        </w:tabs>
        <w:ind w:firstLine="709"/>
        <w:jc w:val="center"/>
        <w:rPr>
          <w:lang w:eastAsia="x-none"/>
        </w:rPr>
      </w:pPr>
      <w:r w:rsidRPr="001B24E2">
        <w:rPr>
          <w:lang w:eastAsia="x-none"/>
        </w:rPr>
        <w:t>6. Особенности выполнения административных процедур</w:t>
      </w:r>
    </w:p>
    <w:p w:rsidR="006C4058" w:rsidRPr="001B24E2" w:rsidRDefault="006C4058" w:rsidP="006C4058">
      <w:pPr>
        <w:tabs>
          <w:tab w:val="left" w:pos="142"/>
          <w:tab w:val="left" w:pos="284"/>
        </w:tabs>
        <w:ind w:firstLine="709"/>
        <w:jc w:val="center"/>
        <w:rPr>
          <w:lang w:eastAsia="x-none"/>
        </w:rPr>
      </w:pPr>
      <w:r w:rsidRPr="001B24E2">
        <w:rPr>
          <w:lang w:eastAsia="x-none"/>
        </w:rPr>
        <w:t>в многофункциональных центрах</w:t>
      </w:r>
    </w:p>
    <w:p w:rsidR="006C4058" w:rsidRPr="001B24E2" w:rsidRDefault="006C4058" w:rsidP="006C4058">
      <w:pPr>
        <w:tabs>
          <w:tab w:val="left" w:pos="142"/>
          <w:tab w:val="left" w:pos="284"/>
        </w:tabs>
        <w:ind w:firstLine="709"/>
        <w:jc w:val="both"/>
        <w:rPr>
          <w:lang w:eastAsia="x-none"/>
        </w:rPr>
      </w:pPr>
      <w:r w:rsidRPr="001B24E2">
        <w:rPr>
          <w:lang w:eastAsia="x-none"/>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C4058" w:rsidRPr="001B24E2" w:rsidRDefault="006C4058" w:rsidP="006C4058">
      <w:pPr>
        <w:tabs>
          <w:tab w:val="left" w:pos="142"/>
          <w:tab w:val="left" w:pos="284"/>
        </w:tabs>
        <w:ind w:firstLine="709"/>
        <w:jc w:val="both"/>
        <w:rPr>
          <w:lang w:eastAsia="x-none"/>
        </w:rPr>
      </w:pPr>
      <w:r w:rsidRPr="001B24E2">
        <w:rPr>
          <w:lang w:eastAsia="x-none"/>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C4058" w:rsidRPr="001B24E2" w:rsidRDefault="006C4058" w:rsidP="006C4058">
      <w:pPr>
        <w:tabs>
          <w:tab w:val="left" w:pos="142"/>
          <w:tab w:val="left" w:pos="284"/>
        </w:tabs>
        <w:ind w:firstLine="709"/>
        <w:jc w:val="both"/>
        <w:rPr>
          <w:lang w:eastAsia="x-none"/>
        </w:rPr>
      </w:pPr>
      <w:r w:rsidRPr="001B24E2">
        <w:rPr>
          <w:lang w:eastAsia="x-none"/>
        </w:rPr>
        <w:t>а) удостоверяет личность заявителя или личность и полномочия законного представителя заявителя;</w:t>
      </w:r>
    </w:p>
    <w:p w:rsidR="006C4058" w:rsidRPr="001B24E2" w:rsidRDefault="006C4058" w:rsidP="006C4058">
      <w:pPr>
        <w:tabs>
          <w:tab w:val="left" w:pos="142"/>
          <w:tab w:val="left" w:pos="284"/>
        </w:tabs>
        <w:ind w:firstLine="709"/>
        <w:jc w:val="both"/>
        <w:rPr>
          <w:lang w:eastAsia="x-none"/>
        </w:rPr>
      </w:pPr>
      <w:r w:rsidRPr="001B24E2">
        <w:rPr>
          <w:lang w:eastAsia="x-none"/>
        </w:rPr>
        <w:t>б) определяет предмет обращения;</w:t>
      </w:r>
    </w:p>
    <w:p w:rsidR="006C4058" w:rsidRPr="001B24E2" w:rsidRDefault="006C4058" w:rsidP="006C4058">
      <w:pPr>
        <w:tabs>
          <w:tab w:val="left" w:pos="142"/>
          <w:tab w:val="left" w:pos="284"/>
        </w:tabs>
        <w:ind w:firstLine="709"/>
        <w:jc w:val="both"/>
        <w:rPr>
          <w:lang w:eastAsia="x-none"/>
        </w:rPr>
      </w:pPr>
      <w:r w:rsidRPr="001B24E2">
        <w:rPr>
          <w:lang w:eastAsia="x-none"/>
        </w:rPr>
        <w:t>в) проводит проверку правильности заполнения обращения;</w:t>
      </w:r>
    </w:p>
    <w:p w:rsidR="006C4058" w:rsidRPr="001B24E2" w:rsidRDefault="006C4058" w:rsidP="006C4058">
      <w:pPr>
        <w:tabs>
          <w:tab w:val="left" w:pos="142"/>
          <w:tab w:val="left" w:pos="284"/>
        </w:tabs>
        <w:ind w:firstLine="709"/>
        <w:jc w:val="both"/>
        <w:rPr>
          <w:lang w:eastAsia="x-none"/>
        </w:rPr>
      </w:pPr>
      <w:r w:rsidRPr="001B24E2">
        <w:rPr>
          <w:lang w:eastAsia="x-none"/>
        </w:rPr>
        <w:t>г) проводит проверку укомплектованности пакета документов;</w:t>
      </w:r>
    </w:p>
    <w:p w:rsidR="006C4058" w:rsidRPr="001B24E2" w:rsidRDefault="006C4058" w:rsidP="006C4058">
      <w:pPr>
        <w:tabs>
          <w:tab w:val="left" w:pos="142"/>
          <w:tab w:val="left" w:pos="284"/>
        </w:tabs>
        <w:ind w:firstLine="709"/>
        <w:jc w:val="both"/>
        <w:rPr>
          <w:lang w:eastAsia="x-none"/>
        </w:rPr>
      </w:pPr>
      <w:r w:rsidRPr="001B24E2">
        <w:rPr>
          <w:lang w:eastAsia="x-none"/>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C4058" w:rsidRPr="001B24E2" w:rsidRDefault="006C4058" w:rsidP="006C4058">
      <w:pPr>
        <w:tabs>
          <w:tab w:val="left" w:pos="142"/>
          <w:tab w:val="left" w:pos="284"/>
        </w:tabs>
        <w:ind w:firstLine="709"/>
        <w:jc w:val="both"/>
        <w:rPr>
          <w:lang w:eastAsia="x-none"/>
        </w:rPr>
      </w:pPr>
      <w:r w:rsidRPr="001B24E2">
        <w:rPr>
          <w:lang w:eastAsia="x-none"/>
        </w:rPr>
        <w:t>е) заверяет каждый документ дела своей электронной подписью (далее – ЭП);</w:t>
      </w:r>
    </w:p>
    <w:p w:rsidR="006C4058" w:rsidRPr="001B24E2" w:rsidRDefault="006C4058" w:rsidP="006C4058">
      <w:pPr>
        <w:tabs>
          <w:tab w:val="left" w:pos="142"/>
          <w:tab w:val="left" w:pos="284"/>
        </w:tabs>
        <w:ind w:firstLine="709"/>
        <w:jc w:val="both"/>
        <w:rPr>
          <w:lang w:eastAsia="x-none"/>
        </w:rPr>
      </w:pPr>
      <w:r w:rsidRPr="001B24E2">
        <w:rPr>
          <w:lang w:eastAsia="x-none"/>
        </w:rPr>
        <w:t>ж) направляет копии документов и реестр документов в Администрацию:</w:t>
      </w:r>
    </w:p>
    <w:p w:rsidR="006C4058" w:rsidRPr="001B24E2" w:rsidRDefault="006C4058" w:rsidP="006C4058">
      <w:pPr>
        <w:tabs>
          <w:tab w:val="left" w:pos="142"/>
          <w:tab w:val="left" w:pos="284"/>
        </w:tabs>
        <w:ind w:firstLine="709"/>
        <w:jc w:val="both"/>
        <w:rPr>
          <w:lang w:eastAsia="x-none"/>
        </w:rPr>
      </w:pPr>
      <w:r w:rsidRPr="001B24E2">
        <w:rPr>
          <w:lang w:eastAsia="x-none"/>
        </w:rPr>
        <w:t>- в электронном виде (в составе пакетов электронных дел) в день обращения заявителя в МФЦ;</w:t>
      </w:r>
    </w:p>
    <w:p w:rsidR="006C4058" w:rsidRPr="001B24E2" w:rsidRDefault="006C4058" w:rsidP="006C4058">
      <w:pPr>
        <w:tabs>
          <w:tab w:val="left" w:pos="142"/>
          <w:tab w:val="left" w:pos="284"/>
        </w:tabs>
        <w:ind w:firstLine="709"/>
        <w:jc w:val="both"/>
        <w:rPr>
          <w:lang w:eastAsia="x-none"/>
        </w:rPr>
      </w:pPr>
      <w:r w:rsidRPr="001B24E2">
        <w:rPr>
          <w:lang w:eastAsia="x-none"/>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C4058" w:rsidRPr="001B24E2" w:rsidRDefault="006C4058" w:rsidP="006C4058">
      <w:pPr>
        <w:tabs>
          <w:tab w:val="left" w:pos="142"/>
          <w:tab w:val="left" w:pos="284"/>
        </w:tabs>
        <w:ind w:firstLine="709"/>
        <w:jc w:val="both"/>
        <w:rPr>
          <w:lang w:eastAsia="x-none"/>
        </w:rPr>
      </w:pPr>
      <w:r w:rsidRPr="001B24E2">
        <w:rPr>
          <w:lang w:eastAsia="x-none"/>
        </w:rPr>
        <w:t>По окончании приема документов специалист МФЦ выдает заявителю расписку в приеме документов.</w:t>
      </w:r>
    </w:p>
    <w:p w:rsidR="006C4058" w:rsidRPr="001B24E2" w:rsidRDefault="006C4058" w:rsidP="006C4058">
      <w:pPr>
        <w:tabs>
          <w:tab w:val="left" w:pos="142"/>
          <w:tab w:val="left" w:pos="284"/>
        </w:tabs>
        <w:ind w:firstLine="709"/>
        <w:jc w:val="both"/>
        <w:rPr>
          <w:lang w:eastAsia="x-none"/>
        </w:rPr>
      </w:pPr>
      <w:r w:rsidRPr="001B24E2">
        <w:rPr>
          <w:lang w:eastAsia="x-none"/>
        </w:rPr>
        <w:t>6.2.1. При установлении работником МФЦ представления заявителем неполного комплекта документов, указанных в пункте 2.6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6C4058" w:rsidRPr="001B24E2" w:rsidRDefault="006C4058" w:rsidP="006C4058">
      <w:pPr>
        <w:tabs>
          <w:tab w:val="left" w:pos="142"/>
          <w:tab w:val="left" w:pos="284"/>
        </w:tabs>
        <w:ind w:firstLine="709"/>
        <w:jc w:val="both"/>
        <w:rPr>
          <w:lang w:eastAsia="x-none"/>
        </w:rPr>
      </w:pPr>
      <w:r w:rsidRPr="001B24E2">
        <w:rPr>
          <w:lang w:eastAsia="x-none"/>
        </w:rPr>
        <w:t>- сообщает заявителю, какие необходимые документы им не представлены;</w:t>
      </w:r>
    </w:p>
    <w:p w:rsidR="006C4058" w:rsidRPr="001B24E2" w:rsidRDefault="006C4058" w:rsidP="006C4058">
      <w:pPr>
        <w:tabs>
          <w:tab w:val="left" w:pos="142"/>
          <w:tab w:val="left" w:pos="284"/>
        </w:tabs>
        <w:ind w:firstLine="709"/>
        <w:jc w:val="both"/>
        <w:rPr>
          <w:lang w:eastAsia="x-none"/>
        </w:rPr>
      </w:pPr>
      <w:r w:rsidRPr="001B24E2">
        <w:rPr>
          <w:lang w:eastAsia="x-none"/>
        </w:rPr>
        <w:t>- 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6C4058" w:rsidRPr="001B24E2" w:rsidRDefault="006C4058" w:rsidP="006C4058">
      <w:pPr>
        <w:tabs>
          <w:tab w:val="left" w:pos="142"/>
          <w:tab w:val="left" w:pos="284"/>
        </w:tabs>
        <w:ind w:firstLine="709"/>
        <w:jc w:val="both"/>
        <w:rPr>
          <w:lang w:eastAsia="x-none"/>
        </w:rPr>
      </w:pPr>
      <w:r w:rsidRPr="001B24E2">
        <w:rPr>
          <w:lang w:eastAsia="x-none"/>
        </w:rPr>
        <w:lastRenderedPageBreak/>
        <w:t>- 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6C4058" w:rsidRPr="001B24E2" w:rsidRDefault="006C4058" w:rsidP="006C4058">
      <w:pPr>
        <w:tabs>
          <w:tab w:val="left" w:pos="142"/>
          <w:tab w:val="left" w:pos="284"/>
        </w:tabs>
        <w:ind w:firstLine="709"/>
        <w:jc w:val="both"/>
        <w:rPr>
          <w:lang w:eastAsia="x-none"/>
        </w:rPr>
      </w:pPr>
      <w:r w:rsidRPr="001B24E2">
        <w:rPr>
          <w:lang w:eastAsia="x-none"/>
        </w:rPr>
        <w:t>6.3. При указании заявителем места получения ответа (результата предоставления муниципальной услуги) посредством МФЦ, специалист</w:t>
      </w:r>
      <w:proofErr w:type="gramStart"/>
      <w:r w:rsidRPr="001B24E2">
        <w:rPr>
          <w:lang w:eastAsia="x-none"/>
        </w:rPr>
        <w:t xml:space="preserve"> О</w:t>
      </w:r>
      <w:proofErr w:type="gramEnd"/>
      <w:r w:rsidRPr="001B24E2">
        <w:rPr>
          <w:lang w:eastAsia="x-none"/>
        </w:rPr>
        <w:t>дела, передает специалисту МФЦ для передачи в соответствующий МФЦ результат предоставления услуги для его последующей выдачи заявителю:</w:t>
      </w:r>
    </w:p>
    <w:p w:rsidR="006C4058" w:rsidRPr="001B24E2" w:rsidRDefault="006C4058" w:rsidP="006C4058">
      <w:pPr>
        <w:tabs>
          <w:tab w:val="left" w:pos="142"/>
          <w:tab w:val="left" w:pos="284"/>
        </w:tabs>
        <w:ind w:firstLine="709"/>
        <w:jc w:val="both"/>
        <w:rPr>
          <w:lang w:eastAsia="x-none"/>
        </w:rPr>
      </w:pPr>
      <w:r w:rsidRPr="001B24E2">
        <w:rPr>
          <w:lang w:eastAsia="x-none"/>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C4058" w:rsidRPr="001B24E2" w:rsidRDefault="006C4058" w:rsidP="006C4058">
      <w:pPr>
        <w:tabs>
          <w:tab w:val="left" w:pos="142"/>
          <w:tab w:val="left" w:pos="284"/>
        </w:tabs>
        <w:ind w:firstLine="709"/>
        <w:jc w:val="both"/>
        <w:rPr>
          <w:lang w:eastAsia="x-none"/>
        </w:rPr>
      </w:pPr>
      <w:proofErr w:type="gramStart"/>
      <w:r w:rsidRPr="001B24E2">
        <w:rPr>
          <w:lang w:eastAsia="x-none"/>
        </w:rPr>
        <w:t>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1B24E2">
        <w:rPr>
          <w:lang w:eastAsia="x-none"/>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1B24E2">
        <w:rPr>
          <w:lang w:eastAsia="x-none"/>
        </w:rPr>
        <w:t>заверение выписок</w:t>
      </w:r>
      <w:proofErr w:type="gramEnd"/>
      <w:r w:rsidRPr="001B24E2">
        <w:rPr>
          <w:lang w:eastAsia="x-none"/>
        </w:rPr>
        <w:t xml:space="preserve"> из указанных информационных систем, утвержденными постановлением Правительства РФ от 18 марта 2015 года № 250; </w:t>
      </w:r>
    </w:p>
    <w:p w:rsidR="006C4058" w:rsidRPr="001B24E2" w:rsidRDefault="006C4058" w:rsidP="006C4058">
      <w:pPr>
        <w:tabs>
          <w:tab w:val="left" w:pos="142"/>
          <w:tab w:val="left" w:pos="284"/>
        </w:tabs>
        <w:ind w:firstLine="709"/>
        <w:jc w:val="both"/>
        <w:rPr>
          <w:lang w:eastAsia="x-none"/>
        </w:rPr>
      </w:pPr>
      <w:r w:rsidRPr="001B24E2">
        <w:rPr>
          <w:lang w:eastAsia="x-none"/>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C4058" w:rsidRPr="001B24E2" w:rsidRDefault="006C4058" w:rsidP="006C4058">
      <w:pPr>
        <w:tabs>
          <w:tab w:val="left" w:pos="142"/>
          <w:tab w:val="left" w:pos="284"/>
        </w:tabs>
        <w:ind w:firstLine="709"/>
        <w:jc w:val="both"/>
        <w:rPr>
          <w:lang w:eastAsia="x-none"/>
        </w:rPr>
      </w:pPr>
      <w:r w:rsidRPr="001B24E2">
        <w:rPr>
          <w:lang w:eastAsia="x-none"/>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C4058" w:rsidRPr="00155E3C" w:rsidRDefault="006C4058" w:rsidP="006C4058">
      <w:pPr>
        <w:tabs>
          <w:tab w:val="left" w:pos="142"/>
          <w:tab w:val="left" w:pos="284"/>
        </w:tabs>
        <w:ind w:firstLine="709"/>
        <w:jc w:val="both"/>
        <w:rPr>
          <w:sz w:val="28"/>
          <w:szCs w:val="28"/>
          <w:lang w:eastAsia="x-none"/>
        </w:rPr>
      </w:pPr>
      <w:r w:rsidRPr="001B24E2">
        <w:rPr>
          <w:lang w:eastAsia="x-none"/>
        </w:rPr>
        <w:t xml:space="preserve">6.4. </w:t>
      </w:r>
      <w:proofErr w:type="gramStart"/>
      <w:r w:rsidRPr="001B24E2">
        <w:rPr>
          <w:lang w:eastAsia="x-none"/>
        </w:rPr>
        <w:t>При вводе безбумажного электронного документооборота административные процедуры регламентируются нормативным правовым актом Администрации,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 января 2020 года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w:t>
      </w:r>
      <w:proofErr w:type="gramEnd"/>
      <w:r w:rsidRPr="001B24E2">
        <w:rPr>
          <w:lang w:eastAsia="x-none"/>
        </w:rPr>
        <w:t>, участвующими в предоставлении государственных услуг».</w:t>
      </w:r>
    </w:p>
    <w:p w:rsidR="006C4058" w:rsidRPr="00155E3C" w:rsidDel="00CA7C96" w:rsidRDefault="006C4058" w:rsidP="006C4058">
      <w:pPr>
        <w:ind w:firstLine="540"/>
        <w:jc w:val="both"/>
        <w:rPr>
          <w:ins w:id="15" w:author="Юлия Александровна Павлова" w:date="2020-04-24T17:53:00Z"/>
          <w:del w:id="16" w:author="Ирина Александровна ГОРИНОВА" w:date="2020-05-12T09:18:00Z"/>
          <w:sz w:val="28"/>
          <w:szCs w:val="28"/>
        </w:rPr>
        <w:sectPr w:rsidR="006C4058" w:rsidRPr="00155E3C" w:rsidDel="00CA7C96" w:rsidSect="006C4058">
          <w:headerReference w:type="default" r:id="rId15"/>
          <w:pgSz w:w="11906" w:h="16800"/>
          <w:pgMar w:top="993" w:right="566" w:bottom="426" w:left="1100" w:header="720" w:footer="720" w:gutter="0"/>
          <w:cols w:space="720"/>
          <w:titlePg/>
          <w:docGrid w:linePitch="326"/>
        </w:sectPr>
      </w:pPr>
    </w:p>
    <w:tbl>
      <w:tblPr>
        <w:tblW w:w="0" w:type="auto"/>
        <w:tblLook w:val="04A0" w:firstRow="1" w:lastRow="0" w:firstColumn="1" w:lastColumn="0" w:noHBand="0" w:noVBand="1"/>
      </w:tblPr>
      <w:tblGrid>
        <w:gridCol w:w="5069"/>
        <w:gridCol w:w="5069"/>
      </w:tblGrid>
      <w:tr w:rsidR="006C4058" w:rsidRPr="00155E3C" w:rsidTr="006C4058">
        <w:tc>
          <w:tcPr>
            <w:tcW w:w="5069" w:type="dxa"/>
            <w:shd w:val="clear" w:color="auto" w:fill="auto"/>
          </w:tcPr>
          <w:p w:rsidR="006C4058" w:rsidRPr="00155E3C" w:rsidRDefault="006C4058" w:rsidP="006C4058">
            <w:pPr>
              <w:tabs>
                <w:tab w:val="left" w:pos="6237"/>
              </w:tabs>
              <w:jc w:val="right"/>
              <w:rPr>
                <w:rFonts w:eastAsia="Calibri"/>
                <w:lang w:eastAsia="en-US"/>
              </w:rPr>
            </w:pPr>
          </w:p>
        </w:tc>
        <w:tc>
          <w:tcPr>
            <w:tcW w:w="5069" w:type="dxa"/>
            <w:shd w:val="clear" w:color="auto" w:fill="auto"/>
          </w:tcPr>
          <w:p w:rsidR="006C4058" w:rsidRDefault="006C4058" w:rsidP="006C4058">
            <w:pPr>
              <w:tabs>
                <w:tab w:val="left" w:pos="6237"/>
              </w:tabs>
              <w:jc w:val="right"/>
              <w:rPr>
                <w:rFonts w:eastAsia="Calibri"/>
                <w:lang w:eastAsia="en-US"/>
              </w:rPr>
            </w:pPr>
          </w:p>
          <w:p w:rsidR="006C4058" w:rsidRDefault="006C4058" w:rsidP="006C4058">
            <w:pPr>
              <w:tabs>
                <w:tab w:val="left" w:pos="6237"/>
              </w:tabs>
              <w:jc w:val="right"/>
              <w:rPr>
                <w:rFonts w:eastAsia="Calibri"/>
                <w:lang w:eastAsia="en-US"/>
              </w:rPr>
            </w:pPr>
          </w:p>
          <w:p w:rsidR="006C4058" w:rsidRDefault="006C4058" w:rsidP="006C4058">
            <w:pPr>
              <w:tabs>
                <w:tab w:val="left" w:pos="6237"/>
              </w:tabs>
              <w:jc w:val="right"/>
              <w:rPr>
                <w:rFonts w:eastAsia="Calibri"/>
                <w:lang w:eastAsia="en-US"/>
              </w:rPr>
            </w:pPr>
          </w:p>
          <w:p w:rsidR="006C4058" w:rsidRDefault="006C4058" w:rsidP="006C4058">
            <w:pPr>
              <w:tabs>
                <w:tab w:val="left" w:pos="6237"/>
              </w:tabs>
              <w:jc w:val="right"/>
              <w:rPr>
                <w:rFonts w:eastAsia="Calibri"/>
                <w:lang w:eastAsia="en-US"/>
              </w:rPr>
            </w:pPr>
          </w:p>
          <w:p w:rsidR="006C4058" w:rsidRDefault="006C4058" w:rsidP="006C4058">
            <w:pPr>
              <w:tabs>
                <w:tab w:val="left" w:pos="6237"/>
              </w:tabs>
              <w:jc w:val="right"/>
              <w:rPr>
                <w:rFonts w:eastAsia="Calibri"/>
                <w:lang w:eastAsia="en-US"/>
              </w:rPr>
            </w:pPr>
          </w:p>
          <w:p w:rsidR="006C4058" w:rsidRDefault="006C4058" w:rsidP="006C4058">
            <w:pPr>
              <w:tabs>
                <w:tab w:val="left" w:pos="6237"/>
              </w:tabs>
              <w:jc w:val="right"/>
              <w:rPr>
                <w:rFonts w:eastAsia="Calibri"/>
                <w:lang w:eastAsia="en-US"/>
              </w:rPr>
            </w:pPr>
          </w:p>
          <w:p w:rsidR="006C4058" w:rsidRDefault="006C4058" w:rsidP="006C4058">
            <w:pPr>
              <w:tabs>
                <w:tab w:val="left" w:pos="6237"/>
              </w:tabs>
              <w:jc w:val="right"/>
              <w:rPr>
                <w:rFonts w:eastAsia="Calibri"/>
                <w:lang w:eastAsia="en-US"/>
              </w:rPr>
            </w:pPr>
          </w:p>
          <w:p w:rsidR="006C4058" w:rsidRDefault="006C4058" w:rsidP="006C4058">
            <w:pPr>
              <w:tabs>
                <w:tab w:val="left" w:pos="6237"/>
              </w:tabs>
              <w:jc w:val="right"/>
              <w:rPr>
                <w:rFonts w:eastAsia="Calibri"/>
                <w:lang w:eastAsia="en-US"/>
              </w:rPr>
            </w:pPr>
          </w:p>
          <w:p w:rsidR="006C4058" w:rsidRPr="00155E3C" w:rsidRDefault="006C4058" w:rsidP="006C4058">
            <w:pPr>
              <w:tabs>
                <w:tab w:val="left" w:pos="6237"/>
              </w:tabs>
              <w:jc w:val="right"/>
              <w:rPr>
                <w:rFonts w:eastAsia="Calibri"/>
                <w:lang w:eastAsia="en-US"/>
              </w:rPr>
            </w:pPr>
            <w:r w:rsidRPr="00155E3C">
              <w:rPr>
                <w:rFonts w:eastAsia="Calibri"/>
                <w:lang w:eastAsia="en-US"/>
              </w:rPr>
              <w:t>Приложение № 1</w:t>
            </w:r>
          </w:p>
          <w:p w:rsidR="006C4058" w:rsidRDefault="006C4058" w:rsidP="006C4058">
            <w:pPr>
              <w:tabs>
                <w:tab w:val="left" w:pos="6237"/>
              </w:tabs>
              <w:jc w:val="right"/>
              <w:rPr>
                <w:rFonts w:eastAsia="Calibri"/>
                <w:lang w:eastAsia="en-US"/>
              </w:rPr>
            </w:pPr>
            <w:r w:rsidRPr="00155E3C">
              <w:rPr>
                <w:rFonts w:eastAsia="Calibri"/>
                <w:lang w:eastAsia="en-US"/>
              </w:rPr>
              <w:t xml:space="preserve">к </w:t>
            </w:r>
            <w:r>
              <w:rPr>
                <w:rFonts w:eastAsia="Calibri"/>
                <w:lang w:eastAsia="en-US"/>
              </w:rPr>
              <w:t>а</w:t>
            </w:r>
            <w:r w:rsidRPr="00155E3C">
              <w:rPr>
                <w:rFonts w:eastAsia="Calibri"/>
                <w:lang w:eastAsia="en-US"/>
              </w:rPr>
              <w:t>дминистративному регламенту</w:t>
            </w:r>
          </w:p>
          <w:p w:rsidR="006C4058" w:rsidRPr="00155E3C" w:rsidRDefault="006C4058" w:rsidP="006C4058">
            <w:pPr>
              <w:tabs>
                <w:tab w:val="left" w:pos="6237"/>
              </w:tabs>
              <w:jc w:val="right"/>
              <w:rPr>
                <w:rFonts w:eastAsia="Calibri"/>
                <w:lang w:eastAsia="en-US"/>
              </w:rPr>
            </w:pPr>
          </w:p>
        </w:tc>
      </w:tr>
    </w:tbl>
    <w:p w:rsidR="006C4058" w:rsidRPr="00155E3C" w:rsidRDefault="006C4058" w:rsidP="006C4058">
      <w:pPr>
        <w:pStyle w:val="12"/>
        <w:ind w:left="-567" w:right="-284" w:firstLine="567"/>
        <w:rPr>
          <w:b/>
          <w:u w:val="single"/>
        </w:rPr>
      </w:pPr>
    </w:p>
    <w:tbl>
      <w:tblPr>
        <w:tblW w:w="6845" w:type="dxa"/>
        <w:jc w:val="right"/>
        <w:tblLayout w:type="fixed"/>
        <w:tblCellMar>
          <w:left w:w="105" w:type="dxa"/>
          <w:right w:w="105" w:type="dxa"/>
        </w:tblCellMar>
        <w:tblLook w:val="0000" w:firstRow="0" w:lastRow="0" w:firstColumn="0" w:lastColumn="0" w:noHBand="0" w:noVBand="0"/>
      </w:tblPr>
      <w:tblGrid>
        <w:gridCol w:w="2312"/>
        <w:gridCol w:w="1418"/>
        <w:gridCol w:w="2835"/>
        <w:gridCol w:w="15"/>
        <w:gridCol w:w="265"/>
      </w:tblGrid>
      <w:tr w:rsidR="006C4058" w:rsidRPr="001B24E2" w:rsidTr="006C4058">
        <w:trPr>
          <w:gridAfter w:val="1"/>
          <w:wAfter w:w="265" w:type="dxa"/>
          <w:jc w:val="right"/>
        </w:trPr>
        <w:tc>
          <w:tcPr>
            <w:tcW w:w="6580" w:type="dxa"/>
            <w:gridSpan w:val="4"/>
            <w:tcBorders>
              <w:top w:val="nil"/>
              <w:left w:val="nil"/>
              <w:right w:val="nil"/>
            </w:tcBorders>
          </w:tcPr>
          <w:p w:rsidR="006C4058" w:rsidRPr="001B24E2" w:rsidRDefault="006C4058" w:rsidP="006C4058">
            <w:pPr>
              <w:jc w:val="right"/>
              <w:rPr>
                <w:szCs w:val="22"/>
                <w:u w:val="single"/>
                <w:lang w:eastAsia="en-US"/>
              </w:rPr>
            </w:pPr>
            <w:r w:rsidRPr="001B24E2">
              <w:rPr>
                <w:szCs w:val="22"/>
                <w:u w:val="single"/>
                <w:lang w:eastAsia="en-US"/>
              </w:rPr>
              <w:t xml:space="preserve">Главе администрации </w:t>
            </w:r>
          </w:p>
        </w:tc>
      </w:tr>
      <w:tr w:rsidR="006C4058" w:rsidRPr="001B24E2" w:rsidTr="006C4058">
        <w:trPr>
          <w:gridAfter w:val="1"/>
          <w:wAfter w:w="265" w:type="dxa"/>
          <w:trHeight w:val="171"/>
          <w:jc w:val="right"/>
        </w:trPr>
        <w:tc>
          <w:tcPr>
            <w:tcW w:w="6580" w:type="dxa"/>
            <w:gridSpan w:val="4"/>
            <w:tcBorders>
              <w:left w:val="nil"/>
              <w:right w:val="nil"/>
            </w:tcBorders>
          </w:tcPr>
          <w:p w:rsidR="006C4058" w:rsidRPr="001B24E2" w:rsidRDefault="006C4058" w:rsidP="006C4058">
            <w:pPr>
              <w:jc w:val="right"/>
              <w:rPr>
                <w:szCs w:val="22"/>
                <w:u w:val="single"/>
                <w:lang w:eastAsia="en-US"/>
              </w:rPr>
            </w:pPr>
            <w:r>
              <w:t>Ромашкинского</w:t>
            </w:r>
            <w:r w:rsidRPr="00637622">
              <w:t xml:space="preserve"> </w:t>
            </w:r>
            <w:r>
              <w:t xml:space="preserve"> сельского поселения Приозерского </w:t>
            </w:r>
            <w:r w:rsidRPr="00637622">
              <w:t>муниципальн</w:t>
            </w:r>
            <w:r>
              <w:t>ого</w:t>
            </w:r>
            <w:r w:rsidRPr="00637622">
              <w:t xml:space="preserve"> район</w:t>
            </w:r>
            <w:r>
              <w:t>а</w:t>
            </w:r>
            <w:r w:rsidRPr="00637622">
              <w:t xml:space="preserve"> Ленинградской области</w:t>
            </w:r>
            <w:r>
              <w:t xml:space="preserve">                                </w:t>
            </w:r>
            <w:proofErr w:type="spellStart"/>
            <w:r>
              <w:t>О.Н.Герасимчук</w:t>
            </w:r>
            <w:proofErr w:type="spellEnd"/>
          </w:p>
        </w:tc>
      </w:tr>
      <w:tr w:rsidR="006C4058" w:rsidRPr="001B24E2" w:rsidTr="006C4058">
        <w:trPr>
          <w:gridAfter w:val="1"/>
          <w:wAfter w:w="265" w:type="dxa"/>
          <w:jc w:val="right"/>
        </w:trPr>
        <w:tc>
          <w:tcPr>
            <w:tcW w:w="6580" w:type="dxa"/>
            <w:gridSpan w:val="4"/>
            <w:tcBorders>
              <w:left w:val="nil"/>
              <w:bottom w:val="nil"/>
              <w:right w:val="nil"/>
            </w:tcBorders>
          </w:tcPr>
          <w:p w:rsidR="006C4058" w:rsidRPr="001B24E2" w:rsidRDefault="006C4058" w:rsidP="006C4058">
            <w:pPr>
              <w:jc w:val="right"/>
              <w:rPr>
                <w:sz w:val="20"/>
                <w:szCs w:val="20"/>
                <w:lang w:eastAsia="en-US"/>
              </w:rPr>
            </w:pPr>
            <w:r w:rsidRPr="001B24E2">
              <w:rPr>
                <w:sz w:val="14"/>
                <w:szCs w:val="20"/>
                <w:lang w:eastAsia="en-US"/>
              </w:rPr>
              <w:t>(наименование местной администрации)</w:t>
            </w:r>
          </w:p>
        </w:tc>
      </w:tr>
      <w:tr w:rsidR="006C4058" w:rsidRPr="001B24E2" w:rsidTr="006C4058">
        <w:trPr>
          <w:gridAfter w:val="1"/>
          <w:wAfter w:w="265" w:type="dxa"/>
          <w:trHeight w:val="354"/>
          <w:jc w:val="right"/>
        </w:trPr>
        <w:tc>
          <w:tcPr>
            <w:tcW w:w="2312" w:type="dxa"/>
            <w:tcBorders>
              <w:top w:val="nil"/>
              <w:left w:val="nil"/>
              <w:bottom w:val="nil"/>
              <w:right w:val="nil"/>
            </w:tcBorders>
          </w:tcPr>
          <w:p w:rsidR="006C4058" w:rsidRPr="001B24E2" w:rsidRDefault="006C4058" w:rsidP="006C4058">
            <w:pPr>
              <w:spacing w:before="120"/>
              <w:jc w:val="both"/>
              <w:rPr>
                <w:sz w:val="22"/>
                <w:szCs w:val="22"/>
                <w:lang w:eastAsia="en-US"/>
              </w:rPr>
            </w:pPr>
            <w:r w:rsidRPr="001B24E2">
              <w:rPr>
                <w:szCs w:val="22"/>
                <w:lang w:eastAsia="en-US"/>
              </w:rPr>
              <w:t>от гражданина (</w:t>
            </w:r>
            <w:proofErr w:type="spellStart"/>
            <w:r w:rsidRPr="001B24E2">
              <w:rPr>
                <w:szCs w:val="22"/>
                <w:lang w:eastAsia="en-US"/>
              </w:rPr>
              <w:t>ки</w:t>
            </w:r>
            <w:proofErr w:type="spellEnd"/>
            <w:r w:rsidRPr="001B24E2">
              <w:rPr>
                <w:szCs w:val="22"/>
                <w:lang w:eastAsia="en-US"/>
              </w:rPr>
              <w:t>)</w:t>
            </w:r>
          </w:p>
        </w:tc>
        <w:tc>
          <w:tcPr>
            <w:tcW w:w="4268" w:type="dxa"/>
            <w:gridSpan w:val="3"/>
            <w:tcBorders>
              <w:top w:val="nil"/>
              <w:left w:val="nil"/>
              <w:bottom w:val="single" w:sz="2" w:space="0" w:color="auto"/>
              <w:right w:val="nil"/>
            </w:tcBorders>
          </w:tcPr>
          <w:p w:rsidR="006C4058" w:rsidRPr="001B24E2" w:rsidRDefault="006C4058" w:rsidP="006C4058">
            <w:pPr>
              <w:jc w:val="both"/>
              <w:rPr>
                <w:sz w:val="22"/>
                <w:szCs w:val="22"/>
                <w:lang w:eastAsia="en-US"/>
              </w:rPr>
            </w:pPr>
          </w:p>
        </w:tc>
      </w:tr>
      <w:tr w:rsidR="006C4058" w:rsidRPr="001B24E2" w:rsidTr="006C4058">
        <w:trPr>
          <w:gridAfter w:val="1"/>
          <w:wAfter w:w="265" w:type="dxa"/>
          <w:jc w:val="right"/>
        </w:trPr>
        <w:tc>
          <w:tcPr>
            <w:tcW w:w="2312" w:type="dxa"/>
            <w:tcBorders>
              <w:top w:val="nil"/>
              <w:left w:val="nil"/>
              <w:bottom w:val="nil"/>
              <w:right w:val="nil"/>
            </w:tcBorders>
          </w:tcPr>
          <w:p w:rsidR="006C4058" w:rsidRPr="001B24E2" w:rsidRDefault="006C4058" w:rsidP="006C4058">
            <w:pPr>
              <w:jc w:val="both"/>
              <w:rPr>
                <w:sz w:val="16"/>
                <w:szCs w:val="16"/>
                <w:lang w:eastAsia="en-US"/>
              </w:rPr>
            </w:pPr>
          </w:p>
        </w:tc>
        <w:tc>
          <w:tcPr>
            <w:tcW w:w="4268" w:type="dxa"/>
            <w:gridSpan w:val="3"/>
            <w:tcBorders>
              <w:top w:val="nil"/>
              <w:left w:val="nil"/>
              <w:bottom w:val="nil"/>
              <w:right w:val="nil"/>
            </w:tcBorders>
          </w:tcPr>
          <w:p w:rsidR="006C4058" w:rsidRPr="001B24E2" w:rsidRDefault="006C4058" w:rsidP="006C4058">
            <w:pPr>
              <w:jc w:val="center"/>
              <w:rPr>
                <w:sz w:val="16"/>
                <w:szCs w:val="16"/>
                <w:lang w:eastAsia="en-US"/>
              </w:rPr>
            </w:pPr>
            <w:r w:rsidRPr="001B24E2">
              <w:rPr>
                <w:sz w:val="16"/>
                <w:szCs w:val="16"/>
                <w:lang w:eastAsia="en-US"/>
              </w:rPr>
              <w:t>(фамилия, имя, отчество)</w:t>
            </w:r>
          </w:p>
        </w:tc>
      </w:tr>
      <w:tr w:rsidR="006C4058" w:rsidRPr="001B24E2" w:rsidTr="006C4058">
        <w:trPr>
          <w:jc w:val="right"/>
        </w:trPr>
        <w:tc>
          <w:tcPr>
            <w:tcW w:w="6565" w:type="dxa"/>
            <w:gridSpan w:val="3"/>
            <w:tcBorders>
              <w:top w:val="nil"/>
              <w:left w:val="nil"/>
              <w:bottom w:val="single" w:sz="2" w:space="0" w:color="auto"/>
              <w:right w:val="nil"/>
            </w:tcBorders>
          </w:tcPr>
          <w:p w:rsidR="006C4058" w:rsidRPr="001B24E2" w:rsidRDefault="006C4058" w:rsidP="006C4058">
            <w:pPr>
              <w:jc w:val="both"/>
              <w:rPr>
                <w:sz w:val="16"/>
                <w:szCs w:val="16"/>
                <w:lang w:eastAsia="en-US"/>
              </w:rPr>
            </w:pPr>
          </w:p>
        </w:tc>
        <w:tc>
          <w:tcPr>
            <w:tcW w:w="280" w:type="dxa"/>
            <w:gridSpan w:val="2"/>
            <w:tcBorders>
              <w:top w:val="nil"/>
              <w:left w:val="nil"/>
              <w:bottom w:val="nil"/>
              <w:right w:val="nil"/>
            </w:tcBorders>
          </w:tcPr>
          <w:p w:rsidR="006C4058" w:rsidRPr="001B24E2" w:rsidRDefault="006C4058" w:rsidP="006C4058">
            <w:pPr>
              <w:ind w:right="-373"/>
              <w:jc w:val="both"/>
              <w:rPr>
                <w:sz w:val="16"/>
                <w:szCs w:val="16"/>
                <w:lang w:eastAsia="en-US"/>
              </w:rPr>
            </w:pPr>
            <w:r w:rsidRPr="001B24E2">
              <w:rPr>
                <w:sz w:val="16"/>
                <w:szCs w:val="16"/>
                <w:lang w:eastAsia="en-US"/>
              </w:rPr>
              <w:t>,</w:t>
            </w:r>
          </w:p>
        </w:tc>
      </w:tr>
      <w:tr w:rsidR="006C4058" w:rsidRPr="001B24E2" w:rsidTr="006C4058">
        <w:trPr>
          <w:gridAfter w:val="1"/>
          <w:wAfter w:w="265" w:type="dxa"/>
          <w:trHeight w:val="183"/>
          <w:jc w:val="right"/>
        </w:trPr>
        <w:tc>
          <w:tcPr>
            <w:tcW w:w="3730" w:type="dxa"/>
            <w:gridSpan w:val="2"/>
            <w:tcBorders>
              <w:top w:val="nil"/>
              <w:left w:val="nil"/>
              <w:bottom w:val="nil"/>
              <w:right w:val="nil"/>
            </w:tcBorders>
          </w:tcPr>
          <w:p w:rsidR="006C4058" w:rsidRPr="001B24E2" w:rsidRDefault="006C4058" w:rsidP="006C4058">
            <w:pPr>
              <w:spacing w:before="120"/>
              <w:jc w:val="both"/>
              <w:rPr>
                <w:sz w:val="22"/>
                <w:szCs w:val="22"/>
                <w:lang w:eastAsia="en-US"/>
              </w:rPr>
            </w:pPr>
            <w:proofErr w:type="gramStart"/>
            <w:r w:rsidRPr="001B24E2">
              <w:rPr>
                <w:szCs w:val="22"/>
                <w:lang w:eastAsia="en-US"/>
              </w:rPr>
              <w:t>проживающего</w:t>
            </w:r>
            <w:proofErr w:type="gramEnd"/>
            <w:r w:rsidRPr="001B24E2">
              <w:rPr>
                <w:szCs w:val="22"/>
                <w:lang w:eastAsia="en-US"/>
              </w:rPr>
              <w:t xml:space="preserve"> (-щей) по адресу: </w:t>
            </w:r>
          </w:p>
        </w:tc>
        <w:tc>
          <w:tcPr>
            <w:tcW w:w="2850" w:type="dxa"/>
            <w:gridSpan w:val="2"/>
            <w:tcBorders>
              <w:top w:val="nil"/>
              <w:left w:val="nil"/>
              <w:bottom w:val="single" w:sz="4" w:space="0" w:color="auto"/>
              <w:right w:val="nil"/>
            </w:tcBorders>
          </w:tcPr>
          <w:p w:rsidR="006C4058" w:rsidRPr="001B24E2" w:rsidRDefault="006C4058" w:rsidP="006C4058">
            <w:pPr>
              <w:jc w:val="both"/>
              <w:rPr>
                <w:sz w:val="22"/>
                <w:szCs w:val="22"/>
                <w:lang w:eastAsia="en-US"/>
              </w:rPr>
            </w:pPr>
          </w:p>
        </w:tc>
      </w:tr>
      <w:tr w:rsidR="006C4058" w:rsidRPr="001B24E2" w:rsidTr="006C4058">
        <w:trPr>
          <w:gridAfter w:val="1"/>
          <w:wAfter w:w="265" w:type="dxa"/>
          <w:trHeight w:val="331"/>
          <w:jc w:val="right"/>
        </w:trPr>
        <w:tc>
          <w:tcPr>
            <w:tcW w:w="6580" w:type="dxa"/>
            <w:gridSpan w:val="4"/>
            <w:tcBorders>
              <w:top w:val="nil"/>
              <w:left w:val="nil"/>
              <w:bottom w:val="single" w:sz="2" w:space="0" w:color="auto"/>
              <w:right w:val="nil"/>
            </w:tcBorders>
          </w:tcPr>
          <w:p w:rsidR="006C4058" w:rsidRPr="001B24E2" w:rsidRDefault="006C4058" w:rsidP="006C4058">
            <w:pPr>
              <w:jc w:val="both"/>
              <w:rPr>
                <w:sz w:val="22"/>
                <w:szCs w:val="22"/>
                <w:lang w:eastAsia="en-US"/>
              </w:rPr>
            </w:pPr>
          </w:p>
        </w:tc>
      </w:tr>
    </w:tbl>
    <w:p w:rsidR="006C4058" w:rsidRPr="00155E3C" w:rsidRDefault="006C4058" w:rsidP="006C4058">
      <w:pPr>
        <w:widowControl w:val="0"/>
        <w:adjustRightInd w:val="0"/>
        <w:ind w:right="-284"/>
        <w:jc w:val="center"/>
        <w:rPr>
          <w:sz w:val="22"/>
          <w:szCs w:val="22"/>
        </w:rPr>
      </w:pPr>
    </w:p>
    <w:p w:rsidR="006C4058" w:rsidRPr="004D1B20" w:rsidRDefault="006C4058" w:rsidP="006C4058">
      <w:pPr>
        <w:widowControl w:val="0"/>
        <w:adjustRightInd w:val="0"/>
        <w:jc w:val="center"/>
        <w:rPr>
          <w:sz w:val="22"/>
          <w:szCs w:val="22"/>
        </w:rPr>
      </w:pPr>
      <w:bookmarkStart w:id="17" w:name="Par1099"/>
      <w:bookmarkEnd w:id="17"/>
      <w:r w:rsidRPr="004D1B20">
        <w:rPr>
          <w:sz w:val="22"/>
          <w:szCs w:val="22"/>
        </w:rPr>
        <w:t>ЗАЯВЛЕНИЕ</w:t>
      </w:r>
    </w:p>
    <w:p w:rsidR="006C4058" w:rsidRPr="004D1B20" w:rsidRDefault="006C4058" w:rsidP="006C4058">
      <w:pPr>
        <w:widowControl w:val="0"/>
        <w:adjustRightInd w:val="0"/>
        <w:ind w:firstLine="709"/>
        <w:jc w:val="both"/>
        <w:rPr>
          <w:sz w:val="22"/>
          <w:szCs w:val="22"/>
        </w:rPr>
      </w:pPr>
      <w:proofErr w:type="gramStart"/>
      <w:r w:rsidRPr="004D1B20">
        <w:rPr>
          <w:sz w:val="22"/>
          <w:szCs w:val="22"/>
        </w:rPr>
        <w:t>Прошу включить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молодую семью в составе:</w:t>
      </w:r>
      <w:proofErr w:type="gramEnd"/>
    </w:p>
    <w:p w:rsidR="006C4058" w:rsidRPr="00A10117" w:rsidRDefault="006C4058" w:rsidP="006C4058">
      <w:pPr>
        <w:widowControl w:val="0"/>
        <w:adjustRightInd w:val="0"/>
        <w:ind w:firstLine="709"/>
        <w:rPr>
          <w:sz w:val="22"/>
          <w:szCs w:val="22"/>
        </w:rPr>
      </w:pPr>
      <w:r w:rsidRPr="00A10117">
        <w:rPr>
          <w:sz w:val="22"/>
          <w:szCs w:val="22"/>
        </w:rPr>
        <w:t xml:space="preserve">супруг </w:t>
      </w:r>
      <w:r w:rsidRPr="00A10117">
        <w:rPr>
          <w:sz w:val="28"/>
          <w:szCs w:val="22"/>
        </w:rPr>
        <w:t>______________________________________________________________</w:t>
      </w:r>
      <w:r w:rsidRPr="00A10117">
        <w:rPr>
          <w:sz w:val="22"/>
          <w:szCs w:val="22"/>
        </w:rPr>
        <w:t>,</w:t>
      </w:r>
    </w:p>
    <w:p w:rsidR="006C4058" w:rsidRPr="00A10117" w:rsidRDefault="006C4058" w:rsidP="006C4058">
      <w:pPr>
        <w:widowControl w:val="0"/>
        <w:adjustRightInd w:val="0"/>
        <w:jc w:val="center"/>
        <w:rPr>
          <w:sz w:val="16"/>
          <w:szCs w:val="16"/>
        </w:rPr>
      </w:pPr>
      <w:r w:rsidRPr="00A10117">
        <w:rPr>
          <w:sz w:val="16"/>
          <w:szCs w:val="16"/>
        </w:rPr>
        <w:t>(Ф.И.О., дата рождения)</w:t>
      </w:r>
    </w:p>
    <w:p w:rsidR="006C4058" w:rsidRPr="00A10117" w:rsidRDefault="006C4058" w:rsidP="006C4058">
      <w:pPr>
        <w:widowControl w:val="0"/>
        <w:adjustRightInd w:val="0"/>
        <w:rPr>
          <w:sz w:val="22"/>
          <w:szCs w:val="22"/>
        </w:rPr>
      </w:pPr>
      <w:r w:rsidRPr="00A10117">
        <w:rPr>
          <w:sz w:val="22"/>
          <w:szCs w:val="22"/>
        </w:rPr>
        <w:t>паспорт: серия __________ N ____________, выданный ____________________________________________</w:t>
      </w:r>
    </w:p>
    <w:p w:rsidR="006C4058" w:rsidRPr="00A10117" w:rsidRDefault="006C4058" w:rsidP="006C4058">
      <w:pPr>
        <w:widowControl w:val="0"/>
        <w:adjustRightInd w:val="0"/>
        <w:rPr>
          <w:sz w:val="22"/>
          <w:szCs w:val="22"/>
        </w:rPr>
      </w:pPr>
      <w:r w:rsidRPr="00A10117">
        <w:rPr>
          <w:sz w:val="32"/>
          <w:szCs w:val="22"/>
        </w:rPr>
        <w:t>____________________________________________</w:t>
      </w:r>
      <w:r w:rsidRPr="00A10117">
        <w:rPr>
          <w:sz w:val="22"/>
          <w:szCs w:val="22"/>
        </w:rPr>
        <w:t xml:space="preserve"> «__» ________________ 20__ г.,</w:t>
      </w:r>
    </w:p>
    <w:p w:rsidR="006C4058" w:rsidRPr="00A10117" w:rsidRDefault="006C4058" w:rsidP="006C4058">
      <w:pPr>
        <w:widowControl w:val="0"/>
        <w:adjustRightInd w:val="0"/>
        <w:rPr>
          <w:sz w:val="22"/>
          <w:szCs w:val="22"/>
        </w:rPr>
      </w:pPr>
      <w:r w:rsidRPr="00A10117">
        <w:rPr>
          <w:sz w:val="22"/>
          <w:szCs w:val="22"/>
        </w:rPr>
        <w:t>проживает по адресу</w:t>
      </w:r>
      <w:proofErr w:type="gramStart"/>
      <w:r w:rsidRPr="00A10117">
        <w:rPr>
          <w:sz w:val="22"/>
          <w:szCs w:val="22"/>
        </w:rPr>
        <w:t xml:space="preserve">: </w:t>
      </w:r>
      <w:r w:rsidRPr="00A10117">
        <w:rPr>
          <w:sz w:val="28"/>
          <w:szCs w:val="22"/>
        </w:rPr>
        <w:t>_________________________________________________________</w:t>
      </w:r>
      <w:r w:rsidRPr="00A10117">
        <w:rPr>
          <w:sz w:val="22"/>
          <w:szCs w:val="22"/>
        </w:rPr>
        <w:t>;</w:t>
      </w:r>
      <w:proofErr w:type="gramEnd"/>
    </w:p>
    <w:p w:rsidR="006C4058" w:rsidRPr="00A10117" w:rsidRDefault="006C4058" w:rsidP="006C4058">
      <w:pPr>
        <w:widowControl w:val="0"/>
        <w:adjustRightInd w:val="0"/>
        <w:ind w:firstLine="709"/>
        <w:rPr>
          <w:sz w:val="22"/>
          <w:szCs w:val="22"/>
        </w:rPr>
      </w:pPr>
      <w:r w:rsidRPr="00A10117">
        <w:rPr>
          <w:sz w:val="22"/>
          <w:szCs w:val="22"/>
        </w:rPr>
        <w:t xml:space="preserve">супруга </w:t>
      </w:r>
      <w:r w:rsidRPr="00A10117">
        <w:rPr>
          <w:sz w:val="28"/>
          <w:szCs w:val="22"/>
        </w:rPr>
        <w:t>_____________________________________________________________</w:t>
      </w:r>
      <w:r w:rsidRPr="00A10117">
        <w:rPr>
          <w:sz w:val="22"/>
          <w:szCs w:val="22"/>
        </w:rPr>
        <w:t>,</w:t>
      </w:r>
    </w:p>
    <w:p w:rsidR="006C4058" w:rsidRPr="00A10117" w:rsidRDefault="006C4058" w:rsidP="006C4058">
      <w:pPr>
        <w:widowControl w:val="0"/>
        <w:adjustRightInd w:val="0"/>
        <w:jc w:val="center"/>
        <w:rPr>
          <w:sz w:val="16"/>
          <w:szCs w:val="16"/>
        </w:rPr>
      </w:pPr>
      <w:r w:rsidRPr="00A10117">
        <w:rPr>
          <w:sz w:val="16"/>
          <w:szCs w:val="16"/>
        </w:rPr>
        <w:t>(Ф.И.О., дата рождения)</w:t>
      </w:r>
    </w:p>
    <w:p w:rsidR="006C4058" w:rsidRPr="00A10117" w:rsidRDefault="006C4058" w:rsidP="006C4058">
      <w:pPr>
        <w:widowControl w:val="0"/>
        <w:adjustRightInd w:val="0"/>
        <w:rPr>
          <w:sz w:val="22"/>
          <w:szCs w:val="22"/>
        </w:rPr>
      </w:pPr>
      <w:r w:rsidRPr="00A10117">
        <w:rPr>
          <w:sz w:val="22"/>
          <w:szCs w:val="22"/>
        </w:rPr>
        <w:t xml:space="preserve">паспорт: серия __________ N ____________, выданный </w:t>
      </w:r>
      <w:r w:rsidRPr="00A10117">
        <w:rPr>
          <w:szCs w:val="22"/>
        </w:rPr>
        <w:t>________________________________________</w:t>
      </w:r>
    </w:p>
    <w:p w:rsidR="006C4058" w:rsidRPr="00A10117" w:rsidRDefault="006C4058" w:rsidP="006C4058">
      <w:pPr>
        <w:widowControl w:val="0"/>
        <w:adjustRightInd w:val="0"/>
        <w:rPr>
          <w:sz w:val="22"/>
          <w:szCs w:val="22"/>
        </w:rPr>
      </w:pPr>
      <w:r w:rsidRPr="00A10117">
        <w:rPr>
          <w:sz w:val="28"/>
          <w:szCs w:val="22"/>
        </w:rPr>
        <w:t>___________________________________________________</w:t>
      </w:r>
      <w:r w:rsidRPr="00A10117">
        <w:rPr>
          <w:sz w:val="22"/>
          <w:szCs w:val="22"/>
        </w:rPr>
        <w:t xml:space="preserve"> «__» _______________ 20__ г.,</w:t>
      </w:r>
    </w:p>
    <w:p w:rsidR="006C4058" w:rsidRPr="00A10117" w:rsidRDefault="006C4058" w:rsidP="006C4058">
      <w:pPr>
        <w:widowControl w:val="0"/>
        <w:adjustRightInd w:val="0"/>
        <w:rPr>
          <w:sz w:val="22"/>
          <w:szCs w:val="22"/>
        </w:rPr>
      </w:pPr>
      <w:r w:rsidRPr="00A10117">
        <w:rPr>
          <w:sz w:val="22"/>
          <w:szCs w:val="22"/>
        </w:rPr>
        <w:t>проживает по адресу</w:t>
      </w:r>
      <w:proofErr w:type="gramStart"/>
      <w:r w:rsidRPr="00A10117">
        <w:rPr>
          <w:sz w:val="22"/>
          <w:szCs w:val="22"/>
        </w:rPr>
        <w:t xml:space="preserve">: </w:t>
      </w:r>
      <w:r w:rsidRPr="00A10117">
        <w:rPr>
          <w:sz w:val="28"/>
          <w:szCs w:val="22"/>
        </w:rPr>
        <w:t>_________________________________________________________</w:t>
      </w:r>
      <w:r w:rsidRPr="00A10117">
        <w:rPr>
          <w:sz w:val="22"/>
          <w:szCs w:val="22"/>
        </w:rPr>
        <w:t>;</w:t>
      </w:r>
      <w:proofErr w:type="gramEnd"/>
    </w:p>
    <w:p w:rsidR="006C4058" w:rsidRPr="00A10117" w:rsidRDefault="006C4058" w:rsidP="006C4058">
      <w:pPr>
        <w:widowControl w:val="0"/>
        <w:adjustRightInd w:val="0"/>
        <w:ind w:firstLine="709"/>
        <w:rPr>
          <w:sz w:val="22"/>
          <w:szCs w:val="22"/>
        </w:rPr>
      </w:pPr>
      <w:r w:rsidRPr="00A10117">
        <w:rPr>
          <w:sz w:val="22"/>
          <w:szCs w:val="22"/>
        </w:rPr>
        <w:t>дети:</w:t>
      </w:r>
    </w:p>
    <w:p w:rsidR="006C4058" w:rsidRPr="004D1B20" w:rsidRDefault="006C4058" w:rsidP="006C4058">
      <w:pPr>
        <w:widowControl w:val="0"/>
        <w:adjustRightInd w:val="0"/>
        <w:rPr>
          <w:sz w:val="22"/>
          <w:szCs w:val="22"/>
        </w:rPr>
      </w:pPr>
      <w:r w:rsidRPr="004D1B20">
        <w:rPr>
          <w:sz w:val="22"/>
          <w:szCs w:val="22"/>
        </w:rPr>
        <w:t>1) ______________</w:t>
      </w:r>
      <w:r>
        <w:rPr>
          <w:sz w:val="22"/>
          <w:szCs w:val="22"/>
        </w:rPr>
        <w:t>____________________</w:t>
      </w:r>
      <w:r w:rsidRPr="004D1B20">
        <w:rPr>
          <w:sz w:val="22"/>
          <w:szCs w:val="22"/>
        </w:rPr>
        <w:t>_______________________________________________________,</w:t>
      </w:r>
    </w:p>
    <w:p w:rsidR="006C4058" w:rsidRPr="004D1B20" w:rsidRDefault="006C4058" w:rsidP="006C4058">
      <w:pPr>
        <w:widowControl w:val="0"/>
        <w:adjustRightInd w:val="0"/>
        <w:jc w:val="center"/>
        <w:rPr>
          <w:sz w:val="16"/>
          <w:szCs w:val="16"/>
        </w:rPr>
      </w:pPr>
      <w:r w:rsidRPr="004D1B20">
        <w:rPr>
          <w:sz w:val="16"/>
          <w:szCs w:val="16"/>
        </w:rPr>
        <w:t>(Ф.И.О., дата рождения)</w:t>
      </w:r>
    </w:p>
    <w:p w:rsidR="006C4058" w:rsidRPr="004D1B20" w:rsidRDefault="006C4058" w:rsidP="006C4058">
      <w:pPr>
        <w:widowControl w:val="0"/>
        <w:adjustRightInd w:val="0"/>
        <w:rPr>
          <w:sz w:val="22"/>
          <w:szCs w:val="22"/>
        </w:rPr>
      </w:pPr>
      <w:r w:rsidRPr="004D1B20">
        <w:rPr>
          <w:sz w:val="22"/>
          <w:szCs w:val="22"/>
        </w:rPr>
        <w:t>свидетельство о рождении (паспорт для ребенка, достигшего 14 лет)</w:t>
      </w:r>
    </w:p>
    <w:p w:rsidR="006C4058" w:rsidRPr="004D1B20" w:rsidRDefault="006C4058" w:rsidP="006C4058">
      <w:pPr>
        <w:widowControl w:val="0"/>
        <w:adjustRightInd w:val="0"/>
        <w:ind w:left="3545"/>
        <w:rPr>
          <w:sz w:val="16"/>
          <w:szCs w:val="16"/>
        </w:rPr>
      </w:pPr>
      <w:r>
        <w:rPr>
          <w:sz w:val="16"/>
          <w:szCs w:val="16"/>
        </w:rPr>
        <w:t xml:space="preserve">     </w:t>
      </w:r>
      <w:r w:rsidRPr="004D1B20">
        <w:rPr>
          <w:sz w:val="16"/>
          <w:szCs w:val="16"/>
        </w:rPr>
        <w:t>(ненужное вычеркнуть)</w:t>
      </w:r>
    </w:p>
    <w:p w:rsidR="006C4058" w:rsidRPr="004D1B20" w:rsidRDefault="006C4058" w:rsidP="006C4058">
      <w:pPr>
        <w:widowControl w:val="0"/>
        <w:adjustRightInd w:val="0"/>
        <w:rPr>
          <w:sz w:val="22"/>
          <w:szCs w:val="22"/>
        </w:rPr>
      </w:pPr>
      <w:r w:rsidRPr="004D1B20">
        <w:rPr>
          <w:sz w:val="22"/>
          <w:szCs w:val="22"/>
        </w:rPr>
        <w:t xml:space="preserve">серия __________ N ____________, </w:t>
      </w:r>
      <w:proofErr w:type="gramStart"/>
      <w:r w:rsidRPr="004D1B20">
        <w:rPr>
          <w:sz w:val="22"/>
          <w:szCs w:val="22"/>
        </w:rPr>
        <w:t>выданный</w:t>
      </w:r>
      <w:proofErr w:type="gramEnd"/>
      <w:r w:rsidRPr="004D1B20">
        <w:rPr>
          <w:sz w:val="22"/>
          <w:szCs w:val="22"/>
        </w:rPr>
        <w:t xml:space="preserve"> </w:t>
      </w:r>
      <w:r w:rsidRPr="004D44A2">
        <w:rPr>
          <w:szCs w:val="22"/>
        </w:rPr>
        <w:t>__________</w:t>
      </w:r>
      <w:r>
        <w:rPr>
          <w:szCs w:val="22"/>
        </w:rPr>
        <w:t>_________</w:t>
      </w:r>
      <w:r w:rsidRPr="004D44A2">
        <w:rPr>
          <w:szCs w:val="22"/>
        </w:rPr>
        <w:t>____________________________</w:t>
      </w:r>
    </w:p>
    <w:p w:rsidR="006C4058" w:rsidRPr="004D1B20" w:rsidRDefault="006C4058" w:rsidP="006C4058">
      <w:pPr>
        <w:widowControl w:val="0"/>
        <w:adjustRightInd w:val="0"/>
        <w:rPr>
          <w:sz w:val="22"/>
          <w:szCs w:val="22"/>
        </w:rPr>
      </w:pPr>
      <w:r w:rsidRPr="004D44A2">
        <w:rPr>
          <w:sz w:val="28"/>
          <w:szCs w:val="22"/>
        </w:rPr>
        <w:t xml:space="preserve">___________________________________________________ </w:t>
      </w:r>
      <w:r w:rsidRPr="004D1B20">
        <w:rPr>
          <w:sz w:val="22"/>
          <w:szCs w:val="22"/>
        </w:rPr>
        <w:t>«__» ______________ 20__ г.,</w:t>
      </w:r>
    </w:p>
    <w:p w:rsidR="006C4058" w:rsidRPr="004D1B20" w:rsidRDefault="006C4058" w:rsidP="006C4058">
      <w:pPr>
        <w:widowControl w:val="0"/>
        <w:adjustRightInd w:val="0"/>
        <w:rPr>
          <w:sz w:val="22"/>
          <w:szCs w:val="22"/>
        </w:rPr>
      </w:pPr>
      <w:r w:rsidRPr="004D1B20">
        <w:rPr>
          <w:sz w:val="22"/>
          <w:szCs w:val="22"/>
        </w:rPr>
        <w:t>проживает по адресу</w:t>
      </w:r>
      <w:proofErr w:type="gramStart"/>
      <w:r w:rsidRPr="004D1B20">
        <w:rPr>
          <w:sz w:val="22"/>
          <w:szCs w:val="22"/>
        </w:rPr>
        <w:t xml:space="preserve">: </w:t>
      </w:r>
      <w:r>
        <w:rPr>
          <w:sz w:val="28"/>
          <w:szCs w:val="22"/>
        </w:rPr>
        <w:t>_____________________</w:t>
      </w:r>
      <w:r w:rsidRPr="004D44A2">
        <w:rPr>
          <w:sz w:val="28"/>
          <w:szCs w:val="22"/>
        </w:rPr>
        <w:t>____________________________________</w:t>
      </w:r>
      <w:r w:rsidRPr="004D1B20">
        <w:rPr>
          <w:sz w:val="22"/>
          <w:szCs w:val="22"/>
        </w:rPr>
        <w:t>;</w:t>
      </w:r>
      <w:proofErr w:type="gramEnd"/>
    </w:p>
    <w:p w:rsidR="006C4058" w:rsidRPr="004D1B20" w:rsidRDefault="006C4058" w:rsidP="006C4058">
      <w:pPr>
        <w:widowControl w:val="0"/>
        <w:adjustRightInd w:val="0"/>
        <w:rPr>
          <w:sz w:val="22"/>
          <w:szCs w:val="22"/>
        </w:rPr>
      </w:pPr>
      <w:r w:rsidRPr="004D1B20">
        <w:rPr>
          <w:sz w:val="22"/>
          <w:szCs w:val="22"/>
        </w:rPr>
        <w:t>2)</w:t>
      </w:r>
      <w:r>
        <w:rPr>
          <w:sz w:val="22"/>
          <w:szCs w:val="22"/>
        </w:rPr>
        <w:t xml:space="preserve"> </w:t>
      </w:r>
      <w:r w:rsidRPr="004D44A2">
        <w:rPr>
          <w:sz w:val="28"/>
          <w:szCs w:val="22"/>
        </w:rPr>
        <w:t>____________________________________________________________</w:t>
      </w:r>
      <w:r>
        <w:rPr>
          <w:sz w:val="28"/>
          <w:szCs w:val="22"/>
        </w:rPr>
        <w:t>_</w:t>
      </w:r>
      <w:r w:rsidRPr="004D44A2">
        <w:rPr>
          <w:sz w:val="28"/>
          <w:szCs w:val="22"/>
        </w:rPr>
        <w:t>_________</w:t>
      </w:r>
      <w:r w:rsidRPr="004D1B20">
        <w:rPr>
          <w:sz w:val="22"/>
          <w:szCs w:val="22"/>
        </w:rPr>
        <w:t>,</w:t>
      </w:r>
    </w:p>
    <w:p w:rsidR="006C4058" w:rsidRPr="004D1B20" w:rsidRDefault="006C4058" w:rsidP="006C4058">
      <w:pPr>
        <w:widowControl w:val="0"/>
        <w:adjustRightInd w:val="0"/>
        <w:jc w:val="center"/>
        <w:rPr>
          <w:sz w:val="16"/>
          <w:szCs w:val="16"/>
        </w:rPr>
      </w:pPr>
      <w:r w:rsidRPr="004D1B20">
        <w:rPr>
          <w:sz w:val="16"/>
          <w:szCs w:val="16"/>
        </w:rPr>
        <w:t>(Ф.И.О., дата рождения)</w:t>
      </w:r>
    </w:p>
    <w:p w:rsidR="006C4058" w:rsidRPr="004D1B20" w:rsidRDefault="006C4058" w:rsidP="006C4058">
      <w:pPr>
        <w:widowControl w:val="0"/>
        <w:adjustRightInd w:val="0"/>
        <w:rPr>
          <w:sz w:val="22"/>
          <w:szCs w:val="22"/>
        </w:rPr>
      </w:pPr>
      <w:r w:rsidRPr="004D1B20">
        <w:rPr>
          <w:sz w:val="22"/>
          <w:szCs w:val="22"/>
        </w:rPr>
        <w:t>свидетельство о рождении (паспорт для ребенка, достигшего 14 лет)</w:t>
      </w:r>
    </w:p>
    <w:p w:rsidR="006C4058" w:rsidRPr="004D1B20" w:rsidRDefault="006C4058" w:rsidP="006C4058">
      <w:pPr>
        <w:widowControl w:val="0"/>
        <w:adjustRightInd w:val="0"/>
        <w:rPr>
          <w:sz w:val="16"/>
          <w:szCs w:val="16"/>
        </w:rPr>
      </w:pPr>
      <w:r w:rsidRPr="004D1B20">
        <w:rPr>
          <w:sz w:val="16"/>
          <w:szCs w:val="16"/>
        </w:rPr>
        <w:t xml:space="preserve">   </w:t>
      </w:r>
      <w:r w:rsidRPr="004D1B20">
        <w:rPr>
          <w:sz w:val="16"/>
          <w:szCs w:val="16"/>
        </w:rPr>
        <w:tab/>
      </w:r>
      <w:r w:rsidRPr="004D1B20">
        <w:rPr>
          <w:sz w:val="16"/>
          <w:szCs w:val="16"/>
        </w:rPr>
        <w:tab/>
      </w:r>
      <w:r w:rsidRPr="004D1B20">
        <w:rPr>
          <w:sz w:val="16"/>
          <w:szCs w:val="16"/>
        </w:rPr>
        <w:tab/>
        <w:t xml:space="preserve">                                          (ненужное вычеркнуть)</w:t>
      </w:r>
    </w:p>
    <w:p w:rsidR="006C4058" w:rsidRPr="004D1B20" w:rsidRDefault="006C4058" w:rsidP="006C4058">
      <w:pPr>
        <w:widowControl w:val="0"/>
        <w:adjustRightInd w:val="0"/>
        <w:rPr>
          <w:sz w:val="22"/>
          <w:szCs w:val="22"/>
        </w:rPr>
      </w:pPr>
      <w:r w:rsidRPr="004D1B20">
        <w:rPr>
          <w:sz w:val="22"/>
          <w:szCs w:val="22"/>
        </w:rPr>
        <w:t xml:space="preserve">серия __________ N ____________, </w:t>
      </w:r>
      <w:proofErr w:type="gramStart"/>
      <w:r w:rsidRPr="004D1B20">
        <w:rPr>
          <w:sz w:val="22"/>
          <w:szCs w:val="22"/>
        </w:rPr>
        <w:t>выданный</w:t>
      </w:r>
      <w:proofErr w:type="gramEnd"/>
      <w:r w:rsidRPr="004D1B20">
        <w:rPr>
          <w:sz w:val="22"/>
          <w:szCs w:val="22"/>
        </w:rPr>
        <w:t xml:space="preserve"> __</w:t>
      </w:r>
      <w:r>
        <w:rPr>
          <w:sz w:val="22"/>
          <w:szCs w:val="22"/>
        </w:rPr>
        <w:t>______________</w:t>
      </w:r>
      <w:r w:rsidRPr="004D1B20">
        <w:rPr>
          <w:sz w:val="22"/>
          <w:szCs w:val="22"/>
        </w:rPr>
        <w:t>____________________________________</w:t>
      </w:r>
    </w:p>
    <w:p w:rsidR="006C4058" w:rsidRPr="004D1B20" w:rsidRDefault="006C4058" w:rsidP="006C4058">
      <w:pPr>
        <w:widowControl w:val="0"/>
        <w:adjustRightInd w:val="0"/>
        <w:rPr>
          <w:sz w:val="22"/>
          <w:szCs w:val="22"/>
        </w:rPr>
      </w:pPr>
      <w:r w:rsidRPr="004D44A2">
        <w:rPr>
          <w:sz w:val="28"/>
          <w:szCs w:val="22"/>
        </w:rPr>
        <w:t xml:space="preserve">___________________________________________________ </w:t>
      </w:r>
      <w:r w:rsidRPr="004D1B20">
        <w:rPr>
          <w:sz w:val="22"/>
          <w:szCs w:val="22"/>
        </w:rPr>
        <w:t>«__» ______</w:t>
      </w:r>
      <w:r>
        <w:rPr>
          <w:sz w:val="22"/>
          <w:szCs w:val="22"/>
        </w:rPr>
        <w:t>_</w:t>
      </w:r>
      <w:r w:rsidRPr="004D1B20">
        <w:rPr>
          <w:sz w:val="22"/>
          <w:szCs w:val="22"/>
        </w:rPr>
        <w:t>________ 20__ г.,</w:t>
      </w:r>
    </w:p>
    <w:p w:rsidR="006C4058" w:rsidRPr="004D1B20" w:rsidRDefault="006C4058" w:rsidP="006C4058">
      <w:pPr>
        <w:widowControl w:val="0"/>
        <w:adjustRightInd w:val="0"/>
        <w:rPr>
          <w:sz w:val="22"/>
          <w:szCs w:val="22"/>
        </w:rPr>
      </w:pPr>
      <w:r w:rsidRPr="004D1B20">
        <w:rPr>
          <w:sz w:val="22"/>
          <w:szCs w:val="22"/>
        </w:rPr>
        <w:t xml:space="preserve">проживает по адресу: </w:t>
      </w:r>
      <w:r>
        <w:rPr>
          <w:sz w:val="28"/>
          <w:szCs w:val="22"/>
        </w:rPr>
        <w:t>______________________________</w:t>
      </w:r>
      <w:r w:rsidRPr="004D44A2">
        <w:rPr>
          <w:sz w:val="28"/>
          <w:szCs w:val="22"/>
        </w:rPr>
        <w:t>___________________________</w:t>
      </w:r>
      <w:r w:rsidRPr="004D1B20">
        <w:rPr>
          <w:sz w:val="22"/>
          <w:szCs w:val="22"/>
        </w:rPr>
        <w:t>.</w:t>
      </w:r>
    </w:p>
    <w:p w:rsidR="006C4058" w:rsidRPr="004D1B20" w:rsidRDefault="006C4058" w:rsidP="006C4058">
      <w:pPr>
        <w:widowControl w:val="0"/>
        <w:adjustRightInd w:val="0"/>
        <w:rPr>
          <w:sz w:val="22"/>
          <w:szCs w:val="22"/>
        </w:rPr>
      </w:pPr>
      <w:r w:rsidRPr="004D1B20">
        <w:rPr>
          <w:sz w:val="22"/>
          <w:szCs w:val="22"/>
        </w:rPr>
        <w:t>3)</w:t>
      </w:r>
      <w:r w:rsidRPr="004D44A2">
        <w:rPr>
          <w:sz w:val="28"/>
          <w:szCs w:val="22"/>
        </w:rPr>
        <w:t>_____________________________________________________</w:t>
      </w:r>
      <w:r>
        <w:rPr>
          <w:sz w:val="28"/>
          <w:szCs w:val="22"/>
        </w:rPr>
        <w:t>__</w:t>
      </w:r>
      <w:r w:rsidRPr="004D44A2">
        <w:rPr>
          <w:sz w:val="28"/>
          <w:szCs w:val="22"/>
        </w:rPr>
        <w:t>_______________</w:t>
      </w:r>
      <w:r w:rsidRPr="004D1B20">
        <w:rPr>
          <w:sz w:val="22"/>
          <w:szCs w:val="22"/>
        </w:rPr>
        <w:t>,</w:t>
      </w:r>
    </w:p>
    <w:p w:rsidR="006C4058" w:rsidRDefault="006C4058" w:rsidP="006C4058">
      <w:pPr>
        <w:widowControl w:val="0"/>
        <w:adjustRightInd w:val="0"/>
        <w:jc w:val="center"/>
        <w:rPr>
          <w:sz w:val="16"/>
          <w:szCs w:val="16"/>
        </w:rPr>
      </w:pPr>
      <w:r w:rsidRPr="004D1B20">
        <w:rPr>
          <w:sz w:val="16"/>
          <w:szCs w:val="16"/>
        </w:rPr>
        <w:t>(Ф.И.О., дата рождения)</w:t>
      </w:r>
    </w:p>
    <w:p w:rsidR="006C4058" w:rsidRPr="004D1B20" w:rsidRDefault="006C4058" w:rsidP="006C4058">
      <w:pPr>
        <w:widowControl w:val="0"/>
        <w:adjustRightInd w:val="0"/>
        <w:jc w:val="center"/>
        <w:rPr>
          <w:sz w:val="16"/>
          <w:szCs w:val="16"/>
        </w:rPr>
      </w:pPr>
    </w:p>
    <w:p w:rsidR="006C4058" w:rsidRPr="004D1B20" w:rsidRDefault="006C4058" w:rsidP="006C4058">
      <w:pPr>
        <w:widowControl w:val="0"/>
        <w:adjustRightInd w:val="0"/>
        <w:rPr>
          <w:sz w:val="22"/>
          <w:szCs w:val="22"/>
        </w:rPr>
      </w:pPr>
      <w:r w:rsidRPr="004D1B20">
        <w:rPr>
          <w:sz w:val="22"/>
          <w:szCs w:val="22"/>
        </w:rPr>
        <w:t>свидетельство о рождении (паспорт для ребенка, достигшего 14 лет)</w:t>
      </w:r>
    </w:p>
    <w:p w:rsidR="006C4058" w:rsidRPr="004D1B20" w:rsidRDefault="006C4058" w:rsidP="006C4058">
      <w:pPr>
        <w:widowControl w:val="0"/>
        <w:adjustRightInd w:val="0"/>
        <w:rPr>
          <w:sz w:val="16"/>
          <w:szCs w:val="16"/>
        </w:rPr>
      </w:pPr>
      <w:r w:rsidRPr="004D1B20">
        <w:rPr>
          <w:sz w:val="16"/>
          <w:szCs w:val="16"/>
        </w:rPr>
        <w:t xml:space="preserve">   </w:t>
      </w:r>
      <w:r w:rsidRPr="004D1B20">
        <w:rPr>
          <w:sz w:val="16"/>
          <w:szCs w:val="16"/>
        </w:rPr>
        <w:tab/>
      </w:r>
      <w:r w:rsidRPr="004D1B20">
        <w:rPr>
          <w:sz w:val="16"/>
          <w:szCs w:val="16"/>
        </w:rPr>
        <w:tab/>
      </w:r>
      <w:r w:rsidRPr="004D1B20">
        <w:rPr>
          <w:sz w:val="16"/>
          <w:szCs w:val="16"/>
        </w:rPr>
        <w:tab/>
        <w:t xml:space="preserve">                                       (ненужное вычеркнуть)</w:t>
      </w:r>
    </w:p>
    <w:p w:rsidR="006C4058" w:rsidRPr="004D1B20" w:rsidRDefault="006C4058" w:rsidP="006C4058">
      <w:pPr>
        <w:widowControl w:val="0"/>
        <w:adjustRightInd w:val="0"/>
        <w:rPr>
          <w:sz w:val="22"/>
          <w:szCs w:val="22"/>
        </w:rPr>
      </w:pPr>
      <w:r w:rsidRPr="004D1B20">
        <w:rPr>
          <w:sz w:val="22"/>
          <w:szCs w:val="22"/>
        </w:rPr>
        <w:t xml:space="preserve">серия __________ N ____________, </w:t>
      </w:r>
      <w:proofErr w:type="gramStart"/>
      <w:r w:rsidRPr="004D1B20">
        <w:rPr>
          <w:sz w:val="22"/>
          <w:szCs w:val="22"/>
        </w:rPr>
        <w:t>выданный</w:t>
      </w:r>
      <w:proofErr w:type="gramEnd"/>
      <w:r w:rsidRPr="004D1B20">
        <w:rPr>
          <w:sz w:val="22"/>
          <w:szCs w:val="22"/>
        </w:rPr>
        <w:t xml:space="preserve"> </w:t>
      </w:r>
      <w:r w:rsidRPr="004D44A2">
        <w:rPr>
          <w:szCs w:val="22"/>
        </w:rPr>
        <w:t>_________________________________</w:t>
      </w:r>
      <w:r>
        <w:rPr>
          <w:szCs w:val="22"/>
        </w:rPr>
        <w:t>__________</w:t>
      </w:r>
      <w:r w:rsidRPr="004D44A2">
        <w:rPr>
          <w:szCs w:val="22"/>
        </w:rPr>
        <w:t>_____</w:t>
      </w:r>
    </w:p>
    <w:p w:rsidR="006C4058" w:rsidRPr="004D1B20" w:rsidRDefault="006C4058" w:rsidP="006C4058">
      <w:pPr>
        <w:widowControl w:val="0"/>
        <w:adjustRightInd w:val="0"/>
        <w:rPr>
          <w:sz w:val="22"/>
          <w:szCs w:val="22"/>
        </w:rPr>
      </w:pPr>
      <w:r w:rsidRPr="004D44A2">
        <w:rPr>
          <w:sz w:val="28"/>
          <w:szCs w:val="22"/>
        </w:rPr>
        <w:t>___________________________________________________</w:t>
      </w:r>
      <w:r w:rsidRPr="004D1B20">
        <w:rPr>
          <w:sz w:val="22"/>
          <w:szCs w:val="22"/>
        </w:rPr>
        <w:t xml:space="preserve"> «__» ____________</w:t>
      </w:r>
      <w:r>
        <w:rPr>
          <w:sz w:val="22"/>
          <w:szCs w:val="22"/>
        </w:rPr>
        <w:t>_</w:t>
      </w:r>
      <w:r w:rsidRPr="004D1B20">
        <w:rPr>
          <w:sz w:val="22"/>
          <w:szCs w:val="22"/>
        </w:rPr>
        <w:t>__ 20__ г.,</w:t>
      </w:r>
    </w:p>
    <w:p w:rsidR="006C4058" w:rsidRPr="004D1B20" w:rsidRDefault="006C4058" w:rsidP="006C4058">
      <w:pPr>
        <w:widowControl w:val="0"/>
        <w:adjustRightInd w:val="0"/>
        <w:rPr>
          <w:sz w:val="22"/>
          <w:szCs w:val="22"/>
        </w:rPr>
      </w:pPr>
      <w:r w:rsidRPr="004D1B20">
        <w:rPr>
          <w:sz w:val="22"/>
          <w:szCs w:val="22"/>
        </w:rPr>
        <w:t xml:space="preserve">проживает по адресу: </w:t>
      </w:r>
      <w:r>
        <w:rPr>
          <w:sz w:val="28"/>
          <w:szCs w:val="22"/>
        </w:rPr>
        <w:t>____________________</w:t>
      </w:r>
      <w:r w:rsidRPr="004D44A2">
        <w:rPr>
          <w:sz w:val="28"/>
          <w:szCs w:val="22"/>
        </w:rPr>
        <w:t>_____________________________________</w:t>
      </w:r>
      <w:r w:rsidRPr="004D1B20">
        <w:rPr>
          <w:sz w:val="22"/>
          <w:szCs w:val="22"/>
        </w:rPr>
        <w:t>.</w:t>
      </w:r>
    </w:p>
    <w:p w:rsidR="006C4058" w:rsidRPr="004D1B20" w:rsidRDefault="006C4058" w:rsidP="006C4058">
      <w:pPr>
        <w:widowControl w:val="0"/>
        <w:adjustRightInd w:val="0"/>
        <w:ind w:firstLine="709"/>
        <w:jc w:val="both"/>
        <w:rPr>
          <w:sz w:val="22"/>
          <w:szCs w:val="22"/>
        </w:rPr>
      </w:pPr>
      <w:proofErr w:type="gramStart"/>
      <w:r w:rsidRPr="004D1B20">
        <w:rPr>
          <w:sz w:val="22"/>
          <w:szCs w:val="22"/>
        </w:rPr>
        <w:t>С условиями участия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ознакомлен (ознакомлены) и обязуюсь (обязуемся) их выполнять:</w:t>
      </w:r>
      <w:proofErr w:type="gramEnd"/>
    </w:p>
    <w:p w:rsidR="006C4058" w:rsidRPr="004D1B20" w:rsidRDefault="006C4058" w:rsidP="006C4058">
      <w:pPr>
        <w:widowControl w:val="0"/>
        <w:adjustRightInd w:val="0"/>
        <w:rPr>
          <w:sz w:val="22"/>
          <w:szCs w:val="22"/>
        </w:rPr>
      </w:pPr>
      <w:r w:rsidRPr="004D1B20">
        <w:rPr>
          <w:sz w:val="22"/>
          <w:szCs w:val="22"/>
        </w:rPr>
        <w:t xml:space="preserve">1) ____________________________________    </w:t>
      </w:r>
      <w:r>
        <w:rPr>
          <w:sz w:val="22"/>
          <w:szCs w:val="22"/>
        </w:rPr>
        <w:t xml:space="preserve">  </w:t>
      </w:r>
      <w:r w:rsidRPr="004D1B20">
        <w:rPr>
          <w:sz w:val="22"/>
          <w:szCs w:val="22"/>
        </w:rPr>
        <w:t xml:space="preserve">   _________   </w:t>
      </w:r>
      <w:r>
        <w:rPr>
          <w:sz w:val="22"/>
          <w:szCs w:val="22"/>
        </w:rPr>
        <w:t xml:space="preserve">  </w:t>
      </w:r>
      <w:r w:rsidRPr="004D1B20">
        <w:rPr>
          <w:sz w:val="22"/>
          <w:szCs w:val="22"/>
        </w:rPr>
        <w:t xml:space="preserve">   _________</w:t>
      </w:r>
    </w:p>
    <w:p w:rsidR="006C4058" w:rsidRPr="004D44A2" w:rsidRDefault="006C4058" w:rsidP="006C4058">
      <w:pPr>
        <w:widowControl w:val="0"/>
        <w:adjustRightInd w:val="0"/>
        <w:rPr>
          <w:sz w:val="16"/>
          <w:szCs w:val="22"/>
        </w:rPr>
      </w:pPr>
      <w:r>
        <w:rPr>
          <w:sz w:val="16"/>
          <w:szCs w:val="22"/>
        </w:rPr>
        <w:t xml:space="preserve">        </w:t>
      </w:r>
      <w:r w:rsidRPr="004D44A2">
        <w:rPr>
          <w:sz w:val="16"/>
          <w:szCs w:val="22"/>
        </w:rPr>
        <w:t xml:space="preserve">            (Ф.И.О. совершеннолетнего чл</w:t>
      </w:r>
      <w:r>
        <w:rPr>
          <w:sz w:val="16"/>
          <w:szCs w:val="22"/>
        </w:rPr>
        <w:t xml:space="preserve">ена семьи)              </w:t>
      </w:r>
      <w:r w:rsidRPr="004D44A2">
        <w:rPr>
          <w:sz w:val="16"/>
          <w:szCs w:val="22"/>
        </w:rPr>
        <w:t xml:space="preserve">                (подпись)                      (дата)</w:t>
      </w:r>
    </w:p>
    <w:p w:rsidR="006C4058" w:rsidRPr="004D1B20" w:rsidRDefault="006C4058" w:rsidP="006C4058">
      <w:pPr>
        <w:widowControl w:val="0"/>
        <w:adjustRightInd w:val="0"/>
        <w:rPr>
          <w:sz w:val="22"/>
          <w:szCs w:val="22"/>
        </w:rPr>
      </w:pPr>
      <w:r w:rsidRPr="004D1B20">
        <w:rPr>
          <w:sz w:val="22"/>
          <w:szCs w:val="22"/>
        </w:rPr>
        <w:t xml:space="preserve">2) ____________________________________   </w:t>
      </w:r>
      <w:r>
        <w:rPr>
          <w:sz w:val="22"/>
          <w:szCs w:val="22"/>
        </w:rPr>
        <w:t xml:space="preserve">  </w:t>
      </w:r>
      <w:r w:rsidRPr="004D1B20">
        <w:rPr>
          <w:sz w:val="22"/>
          <w:szCs w:val="22"/>
        </w:rPr>
        <w:t xml:space="preserve">    _________   </w:t>
      </w:r>
      <w:r>
        <w:rPr>
          <w:sz w:val="22"/>
          <w:szCs w:val="22"/>
        </w:rPr>
        <w:t xml:space="preserve">  </w:t>
      </w:r>
      <w:r w:rsidRPr="004D1B20">
        <w:rPr>
          <w:sz w:val="22"/>
          <w:szCs w:val="22"/>
        </w:rPr>
        <w:t xml:space="preserve">   _________</w:t>
      </w:r>
    </w:p>
    <w:p w:rsidR="006C4058" w:rsidRPr="004D44A2" w:rsidRDefault="006C4058" w:rsidP="006C4058">
      <w:pPr>
        <w:widowControl w:val="0"/>
        <w:adjustRightInd w:val="0"/>
        <w:rPr>
          <w:sz w:val="16"/>
          <w:szCs w:val="22"/>
        </w:rPr>
      </w:pPr>
      <w:r>
        <w:rPr>
          <w:sz w:val="16"/>
          <w:szCs w:val="22"/>
        </w:rPr>
        <w:t xml:space="preserve">         </w:t>
      </w:r>
      <w:r w:rsidRPr="004D44A2">
        <w:rPr>
          <w:sz w:val="16"/>
          <w:szCs w:val="22"/>
        </w:rPr>
        <w:t xml:space="preserve">           (Ф.И.О. совершеннолетнего члена </w:t>
      </w:r>
      <w:r>
        <w:rPr>
          <w:sz w:val="16"/>
          <w:szCs w:val="22"/>
        </w:rPr>
        <w:t xml:space="preserve">семьи)                   </w:t>
      </w:r>
      <w:r w:rsidRPr="004D44A2">
        <w:rPr>
          <w:sz w:val="16"/>
          <w:szCs w:val="22"/>
        </w:rPr>
        <w:t xml:space="preserve">            (подпись)                      (дата)</w:t>
      </w:r>
    </w:p>
    <w:p w:rsidR="006C4058" w:rsidRPr="004D1B20" w:rsidRDefault="006C4058" w:rsidP="006C4058">
      <w:pPr>
        <w:widowControl w:val="0"/>
        <w:adjustRightInd w:val="0"/>
        <w:rPr>
          <w:sz w:val="22"/>
          <w:szCs w:val="22"/>
        </w:rPr>
      </w:pPr>
    </w:p>
    <w:p w:rsidR="006C4058" w:rsidRPr="004D1B20" w:rsidRDefault="006C4058" w:rsidP="006C4058">
      <w:pPr>
        <w:widowControl w:val="0"/>
        <w:adjustRightInd w:val="0"/>
        <w:ind w:firstLine="709"/>
        <w:rPr>
          <w:sz w:val="22"/>
          <w:szCs w:val="22"/>
        </w:rPr>
      </w:pPr>
      <w:r w:rsidRPr="004D1B20">
        <w:rPr>
          <w:sz w:val="22"/>
          <w:szCs w:val="22"/>
        </w:rPr>
        <w:t>К заявлению прилагаются следующие документы:</w:t>
      </w:r>
    </w:p>
    <w:p w:rsidR="006C4058" w:rsidRPr="004D1B20" w:rsidRDefault="006C4058" w:rsidP="006C4058">
      <w:pPr>
        <w:widowControl w:val="0"/>
        <w:adjustRightInd w:val="0"/>
        <w:rPr>
          <w:sz w:val="22"/>
          <w:szCs w:val="22"/>
        </w:rPr>
      </w:pPr>
      <w:r w:rsidRPr="004D1B20">
        <w:rPr>
          <w:sz w:val="22"/>
          <w:szCs w:val="22"/>
        </w:rPr>
        <w:t>1) _____________________________________________________________________;</w:t>
      </w:r>
    </w:p>
    <w:p w:rsidR="006C4058" w:rsidRPr="004D44A2" w:rsidRDefault="006C4058" w:rsidP="006C4058">
      <w:pPr>
        <w:widowControl w:val="0"/>
        <w:adjustRightInd w:val="0"/>
        <w:jc w:val="center"/>
        <w:rPr>
          <w:sz w:val="16"/>
          <w:szCs w:val="16"/>
        </w:rPr>
      </w:pPr>
      <w:r w:rsidRPr="004D44A2">
        <w:rPr>
          <w:sz w:val="16"/>
          <w:szCs w:val="16"/>
        </w:rPr>
        <w:t>(наименование и номер документа, кем и когда выдан)</w:t>
      </w:r>
    </w:p>
    <w:p w:rsidR="006C4058" w:rsidRPr="004D1B20" w:rsidRDefault="006C4058" w:rsidP="006C4058">
      <w:pPr>
        <w:widowControl w:val="0"/>
        <w:adjustRightInd w:val="0"/>
        <w:rPr>
          <w:sz w:val="22"/>
          <w:szCs w:val="22"/>
        </w:rPr>
      </w:pPr>
      <w:r w:rsidRPr="004D1B20">
        <w:rPr>
          <w:sz w:val="22"/>
          <w:szCs w:val="22"/>
        </w:rPr>
        <w:t>2) _____________________________________________________________________;</w:t>
      </w:r>
    </w:p>
    <w:p w:rsidR="006C4058" w:rsidRPr="004D44A2" w:rsidRDefault="006C4058" w:rsidP="006C4058">
      <w:pPr>
        <w:widowControl w:val="0"/>
        <w:adjustRightInd w:val="0"/>
        <w:jc w:val="center"/>
        <w:rPr>
          <w:sz w:val="16"/>
          <w:szCs w:val="16"/>
        </w:rPr>
      </w:pPr>
      <w:r w:rsidRPr="004D44A2">
        <w:rPr>
          <w:sz w:val="16"/>
          <w:szCs w:val="16"/>
        </w:rPr>
        <w:t>(наименование и номер документа, кем и когда выдан)</w:t>
      </w:r>
    </w:p>
    <w:p w:rsidR="006C4058" w:rsidRPr="004D1B20" w:rsidRDefault="006C4058" w:rsidP="006C4058">
      <w:pPr>
        <w:widowControl w:val="0"/>
        <w:adjustRightInd w:val="0"/>
        <w:rPr>
          <w:sz w:val="22"/>
          <w:szCs w:val="22"/>
        </w:rPr>
      </w:pPr>
      <w:r w:rsidRPr="004D1B20">
        <w:rPr>
          <w:sz w:val="22"/>
          <w:szCs w:val="22"/>
        </w:rPr>
        <w:t>3) _____________________________________________________________________;</w:t>
      </w:r>
    </w:p>
    <w:p w:rsidR="006C4058" w:rsidRPr="004D44A2" w:rsidRDefault="006C4058" w:rsidP="006C4058">
      <w:pPr>
        <w:widowControl w:val="0"/>
        <w:adjustRightInd w:val="0"/>
        <w:jc w:val="center"/>
        <w:rPr>
          <w:sz w:val="16"/>
          <w:szCs w:val="16"/>
        </w:rPr>
      </w:pPr>
      <w:r w:rsidRPr="004D44A2">
        <w:rPr>
          <w:sz w:val="16"/>
          <w:szCs w:val="16"/>
        </w:rPr>
        <w:t>(наименование и номер документа, кем и когда выдан)</w:t>
      </w:r>
    </w:p>
    <w:p w:rsidR="006C4058" w:rsidRPr="004D1B20" w:rsidRDefault="006C4058" w:rsidP="006C4058">
      <w:pPr>
        <w:widowControl w:val="0"/>
        <w:adjustRightInd w:val="0"/>
        <w:rPr>
          <w:sz w:val="22"/>
          <w:szCs w:val="22"/>
        </w:rPr>
      </w:pPr>
      <w:r w:rsidRPr="004D1B20">
        <w:rPr>
          <w:sz w:val="22"/>
          <w:szCs w:val="22"/>
        </w:rPr>
        <w:t>4) _____________________________________________________________________;</w:t>
      </w:r>
    </w:p>
    <w:p w:rsidR="006C4058" w:rsidRPr="004D44A2" w:rsidRDefault="006C4058" w:rsidP="006C4058">
      <w:pPr>
        <w:widowControl w:val="0"/>
        <w:adjustRightInd w:val="0"/>
        <w:jc w:val="center"/>
        <w:rPr>
          <w:sz w:val="16"/>
          <w:szCs w:val="16"/>
        </w:rPr>
      </w:pPr>
      <w:r w:rsidRPr="004D44A2">
        <w:rPr>
          <w:sz w:val="16"/>
          <w:szCs w:val="16"/>
        </w:rPr>
        <w:t>(наименование и номер документа, кем и когда выдан)</w:t>
      </w:r>
    </w:p>
    <w:p w:rsidR="006C4058" w:rsidRPr="004D1B20" w:rsidRDefault="006C4058" w:rsidP="006C4058">
      <w:pPr>
        <w:widowControl w:val="0"/>
        <w:adjustRightInd w:val="0"/>
        <w:rPr>
          <w:sz w:val="22"/>
          <w:szCs w:val="22"/>
        </w:rPr>
      </w:pPr>
      <w:r w:rsidRPr="004D1B20">
        <w:rPr>
          <w:sz w:val="22"/>
          <w:szCs w:val="22"/>
        </w:rPr>
        <w:t>5) _____________________________________________________________________;</w:t>
      </w:r>
    </w:p>
    <w:p w:rsidR="006C4058" w:rsidRPr="004D44A2" w:rsidRDefault="006C4058" w:rsidP="006C4058">
      <w:pPr>
        <w:widowControl w:val="0"/>
        <w:adjustRightInd w:val="0"/>
        <w:jc w:val="center"/>
        <w:rPr>
          <w:sz w:val="16"/>
          <w:szCs w:val="16"/>
        </w:rPr>
      </w:pPr>
      <w:r w:rsidRPr="004D44A2">
        <w:rPr>
          <w:sz w:val="16"/>
          <w:szCs w:val="16"/>
        </w:rPr>
        <w:t>(наименование и номер документа, кем и когда выдан)</w:t>
      </w:r>
    </w:p>
    <w:p w:rsidR="006C4058" w:rsidRPr="004D1B20" w:rsidRDefault="006C4058" w:rsidP="006C4058">
      <w:pPr>
        <w:widowControl w:val="0"/>
        <w:adjustRightInd w:val="0"/>
        <w:rPr>
          <w:sz w:val="22"/>
          <w:szCs w:val="22"/>
        </w:rPr>
      </w:pPr>
      <w:r w:rsidRPr="004D1B20">
        <w:rPr>
          <w:sz w:val="22"/>
          <w:szCs w:val="22"/>
        </w:rPr>
        <w:t>6) _____________________________________________________________________;</w:t>
      </w:r>
    </w:p>
    <w:p w:rsidR="006C4058" w:rsidRPr="004D44A2" w:rsidRDefault="006C4058" w:rsidP="006C4058">
      <w:pPr>
        <w:widowControl w:val="0"/>
        <w:adjustRightInd w:val="0"/>
        <w:jc w:val="center"/>
        <w:rPr>
          <w:sz w:val="16"/>
          <w:szCs w:val="16"/>
        </w:rPr>
      </w:pPr>
      <w:r w:rsidRPr="004D44A2">
        <w:rPr>
          <w:sz w:val="16"/>
          <w:szCs w:val="16"/>
        </w:rPr>
        <w:t>(наименование и номер документа, кем и когда выдан)</w:t>
      </w:r>
    </w:p>
    <w:p w:rsidR="006C4058" w:rsidRPr="004D1B20" w:rsidRDefault="006C4058" w:rsidP="006C4058">
      <w:pPr>
        <w:widowControl w:val="0"/>
        <w:adjustRightInd w:val="0"/>
        <w:rPr>
          <w:sz w:val="22"/>
          <w:szCs w:val="22"/>
        </w:rPr>
      </w:pPr>
      <w:r w:rsidRPr="004D1B20">
        <w:rPr>
          <w:sz w:val="22"/>
          <w:szCs w:val="22"/>
        </w:rPr>
        <w:t>7) _____________________________________________________________________;</w:t>
      </w:r>
    </w:p>
    <w:p w:rsidR="006C4058" w:rsidRPr="004D44A2" w:rsidRDefault="006C4058" w:rsidP="006C4058">
      <w:pPr>
        <w:widowControl w:val="0"/>
        <w:adjustRightInd w:val="0"/>
        <w:jc w:val="center"/>
        <w:rPr>
          <w:sz w:val="16"/>
          <w:szCs w:val="16"/>
        </w:rPr>
      </w:pPr>
      <w:r w:rsidRPr="004D44A2">
        <w:rPr>
          <w:sz w:val="16"/>
          <w:szCs w:val="16"/>
        </w:rPr>
        <w:t>(наименование и номер документа, кем и когда выдан)</w:t>
      </w:r>
    </w:p>
    <w:p w:rsidR="006C4058" w:rsidRPr="004D1B20" w:rsidRDefault="006C4058" w:rsidP="006C4058">
      <w:pPr>
        <w:widowControl w:val="0"/>
        <w:adjustRightInd w:val="0"/>
        <w:rPr>
          <w:sz w:val="22"/>
          <w:szCs w:val="22"/>
        </w:rPr>
      </w:pPr>
      <w:r w:rsidRPr="004D1B20">
        <w:rPr>
          <w:sz w:val="22"/>
          <w:szCs w:val="22"/>
        </w:rPr>
        <w:t>8) _____________________________________________________________________;</w:t>
      </w:r>
    </w:p>
    <w:p w:rsidR="006C4058" w:rsidRPr="004D44A2" w:rsidRDefault="006C4058" w:rsidP="006C4058">
      <w:pPr>
        <w:widowControl w:val="0"/>
        <w:adjustRightInd w:val="0"/>
        <w:jc w:val="center"/>
        <w:rPr>
          <w:sz w:val="16"/>
          <w:szCs w:val="16"/>
        </w:rPr>
      </w:pPr>
      <w:r w:rsidRPr="004D44A2">
        <w:rPr>
          <w:sz w:val="16"/>
          <w:szCs w:val="16"/>
        </w:rPr>
        <w:t>(наименование и номер документа, кем и когда выдан)</w:t>
      </w:r>
    </w:p>
    <w:p w:rsidR="006C4058" w:rsidRPr="004D1B20" w:rsidRDefault="006C4058" w:rsidP="006C4058">
      <w:pPr>
        <w:widowControl w:val="0"/>
        <w:adjustRightInd w:val="0"/>
        <w:rPr>
          <w:sz w:val="22"/>
          <w:szCs w:val="22"/>
        </w:rPr>
      </w:pPr>
      <w:r w:rsidRPr="004D1B20">
        <w:rPr>
          <w:sz w:val="22"/>
          <w:szCs w:val="22"/>
        </w:rPr>
        <w:t>9) _____________________________________________________________________;</w:t>
      </w:r>
    </w:p>
    <w:p w:rsidR="006C4058" w:rsidRPr="004D44A2" w:rsidRDefault="006C4058" w:rsidP="006C4058">
      <w:pPr>
        <w:widowControl w:val="0"/>
        <w:adjustRightInd w:val="0"/>
        <w:jc w:val="center"/>
        <w:rPr>
          <w:sz w:val="16"/>
          <w:szCs w:val="16"/>
        </w:rPr>
      </w:pPr>
      <w:r w:rsidRPr="004D44A2">
        <w:rPr>
          <w:sz w:val="16"/>
          <w:szCs w:val="16"/>
        </w:rPr>
        <w:t>(наименование и номер документа, кем и когда выдан)</w:t>
      </w:r>
    </w:p>
    <w:p w:rsidR="006C4058" w:rsidRPr="004D1B20" w:rsidRDefault="006C4058" w:rsidP="006C4058">
      <w:pPr>
        <w:widowControl w:val="0"/>
        <w:adjustRightInd w:val="0"/>
        <w:rPr>
          <w:sz w:val="22"/>
          <w:szCs w:val="22"/>
        </w:rPr>
      </w:pPr>
      <w:r w:rsidRPr="004D1B20">
        <w:rPr>
          <w:sz w:val="22"/>
          <w:szCs w:val="22"/>
        </w:rPr>
        <w:t>10) ____________________________________________________________________.</w:t>
      </w:r>
    </w:p>
    <w:p w:rsidR="006C4058" w:rsidRPr="004D44A2" w:rsidRDefault="006C4058" w:rsidP="006C4058">
      <w:pPr>
        <w:widowControl w:val="0"/>
        <w:adjustRightInd w:val="0"/>
        <w:jc w:val="center"/>
        <w:rPr>
          <w:sz w:val="16"/>
          <w:szCs w:val="16"/>
        </w:rPr>
      </w:pPr>
      <w:r w:rsidRPr="004D44A2">
        <w:rPr>
          <w:sz w:val="16"/>
          <w:szCs w:val="16"/>
        </w:rPr>
        <w:t>(наименование и номер документа, кем и когда выдан)</w:t>
      </w:r>
    </w:p>
    <w:p w:rsidR="006C4058" w:rsidRPr="004D1B20" w:rsidRDefault="006C4058" w:rsidP="006C4058">
      <w:pPr>
        <w:widowControl w:val="0"/>
        <w:adjustRightInd w:val="0"/>
        <w:rPr>
          <w:sz w:val="22"/>
          <w:szCs w:val="22"/>
        </w:rPr>
      </w:pPr>
    </w:p>
    <w:p w:rsidR="006C4058" w:rsidRPr="004D1B20" w:rsidRDefault="006C4058" w:rsidP="006C4058">
      <w:pPr>
        <w:widowControl w:val="0"/>
        <w:adjustRightInd w:val="0"/>
        <w:rPr>
          <w:sz w:val="22"/>
          <w:szCs w:val="22"/>
        </w:rPr>
      </w:pPr>
      <w:r w:rsidRPr="004D1B20">
        <w:rPr>
          <w:sz w:val="22"/>
          <w:szCs w:val="22"/>
        </w:rPr>
        <w:t>Заявление и прилагаемые к нему согласно перечню документы приняты «___» _________ 202</w:t>
      </w:r>
      <w:r>
        <w:rPr>
          <w:sz w:val="22"/>
          <w:szCs w:val="22"/>
        </w:rPr>
        <w:t>_</w:t>
      </w:r>
      <w:r w:rsidRPr="004D1B20">
        <w:rPr>
          <w:sz w:val="22"/>
          <w:szCs w:val="22"/>
        </w:rPr>
        <w:t xml:space="preserve"> г.</w:t>
      </w:r>
    </w:p>
    <w:p w:rsidR="006C4058" w:rsidRPr="004D1B20" w:rsidRDefault="006C4058" w:rsidP="006C4058">
      <w:pPr>
        <w:widowControl w:val="0"/>
        <w:adjustRightInd w:val="0"/>
        <w:rPr>
          <w:sz w:val="22"/>
          <w:szCs w:val="22"/>
        </w:rPr>
      </w:pPr>
      <w:r w:rsidRPr="004D1B20">
        <w:rPr>
          <w:sz w:val="22"/>
          <w:szCs w:val="22"/>
        </w:rPr>
        <w:t xml:space="preserve">     </w:t>
      </w:r>
    </w:p>
    <w:p w:rsidR="006C4058" w:rsidRPr="004D1B20" w:rsidRDefault="006C4058" w:rsidP="006C4058">
      <w:pPr>
        <w:widowControl w:val="0"/>
        <w:adjustRightInd w:val="0"/>
        <w:rPr>
          <w:sz w:val="22"/>
          <w:szCs w:val="22"/>
        </w:rPr>
      </w:pPr>
      <w:r w:rsidRPr="004D1B20">
        <w:rPr>
          <w:sz w:val="22"/>
          <w:szCs w:val="22"/>
        </w:rPr>
        <w:t xml:space="preserve">        </w:t>
      </w:r>
      <w:r w:rsidRPr="004D1B20">
        <w:rPr>
          <w:sz w:val="22"/>
          <w:szCs w:val="22"/>
          <w:u w:val="single"/>
        </w:rPr>
        <w:t xml:space="preserve">                          </w:t>
      </w:r>
      <w:r>
        <w:rPr>
          <w:sz w:val="22"/>
          <w:szCs w:val="22"/>
          <w:u w:val="single"/>
        </w:rPr>
        <w:t>___</w:t>
      </w:r>
      <w:r w:rsidRPr="004D1B20">
        <w:rPr>
          <w:sz w:val="22"/>
          <w:szCs w:val="22"/>
          <w:u w:val="single"/>
        </w:rPr>
        <w:t xml:space="preserve">        </w:t>
      </w:r>
      <w:r w:rsidRPr="004D1B20">
        <w:rPr>
          <w:sz w:val="22"/>
          <w:szCs w:val="22"/>
        </w:rPr>
        <w:t xml:space="preserve">                 _______________      </w:t>
      </w:r>
      <w:r>
        <w:rPr>
          <w:sz w:val="22"/>
          <w:szCs w:val="22"/>
        </w:rPr>
        <w:t xml:space="preserve">      </w:t>
      </w:r>
      <w:r w:rsidRPr="004D1B20">
        <w:rPr>
          <w:sz w:val="22"/>
          <w:szCs w:val="22"/>
        </w:rPr>
        <w:t xml:space="preserve">        /_____________________/</w:t>
      </w:r>
    </w:p>
    <w:p w:rsidR="006C4058" w:rsidRPr="004D44A2" w:rsidRDefault="006C4058" w:rsidP="006C4058">
      <w:pPr>
        <w:widowControl w:val="0"/>
        <w:adjustRightInd w:val="0"/>
        <w:rPr>
          <w:sz w:val="16"/>
          <w:szCs w:val="16"/>
        </w:rPr>
      </w:pPr>
      <w:r w:rsidRPr="004D44A2">
        <w:rPr>
          <w:sz w:val="16"/>
          <w:szCs w:val="16"/>
        </w:rPr>
        <w:t xml:space="preserve">  (должность лица, принявшего заявление)                              (подпись)                                                 (расшифровка подписи)</w:t>
      </w:r>
    </w:p>
    <w:p w:rsidR="006C4058" w:rsidRPr="004D1B20" w:rsidRDefault="006C4058" w:rsidP="006C4058">
      <w:pPr>
        <w:widowControl w:val="0"/>
        <w:adjustRightInd w:val="0"/>
        <w:rPr>
          <w:sz w:val="22"/>
          <w:szCs w:val="22"/>
        </w:rPr>
      </w:pPr>
      <w:r w:rsidRPr="004D1B20">
        <w:rPr>
          <w:sz w:val="22"/>
          <w:szCs w:val="22"/>
        </w:rPr>
        <w:t xml:space="preserve"> </w:t>
      </w:r>
    </w:p>
    <w:p w:rsidR="006C4058" w:rsidRPr="004D1B20" w:rsidRDefault="006C4058" w:rsidP="006C4058">
      <w:pPr>
        <w:widowControl w:val="0"/>
        <w:adjustRightInd w:val="0"/>
        <w:rPr>
          <w:sz w:val="22"/>
          <w:szCs w:val="22"/>
        </w:rPr>
      </w:pPr>
    </w:p>
    <w:p w:rsidR="006C4058" w:rsidRPr="004D1B20" w:rsidRDefault="006C4058" w:rsidP="006C4058">
      <w:pPr>
        <w:widowControl w:val="0"/>
        <w:adjustRightInd w:val="0"/>
        <w:rPr>
          <w:sz w:val="22"/>
          <w:szCs w:val="22"/>
        </w:rPr>
      </w:pPr>
    </w:p>
    <w:p w:rsidR="006C4058" w:rsidRPr="00155E3C" w:rsidRDefault="006C4058" w:rsidP="006C4058">
      <w:pPr>
        <w:widowControl w:val="0"/>
        <w:adjustRightInd w:val="0"/>
        <w:rPr>
          <w:sz w:val="22"/>
          <w:szCs w:val="22"/>
        </w:rPr>
      </w:pPr>
      <w:r w:rsidRPr="00155E3C">
        <w:rPr>
          <w:sz w:val="22"/>
          <w:szCs w:val="22"/>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747"/>
      </w:tblGrid>
      <w:tr w:rsidR="006C4058" w:rsidRPr="00155E3C" w:rsidTr="006C4058">
        <w:tc>
          <w:tcPr>
            <w:tcW w:w="534" w:type="dxa"/>
            <w:tcBorders>
              <w:right w:val="single" w:sz="4" w:space="0" w:color="auto"/>
            </w:tcBorders>
            <w:shd w:val="clear" w:color="auto" w:fill="auto"/>
          </w:tcPr>
          <w:p w:rsidR="006C4058" w:rsidRPr="00155E3C" w:rsidRDefault="006C4058" w:rsidP="006C4058">
            <w:pPr>
              <w:widowControl w:val="0"/>
              <w:adjustRightInd w:val="0"/>
              <w:rPr>
                <w:sz w:val="22"/>
                <w:szCs w:val="22"/>
              </w:rPr>
            </w:pPr>
          </w:p>
        </w:tc>
        <w:tc>
          <w:tcPr>
            <w:tcW w:w="9747" w:type="dxa"/>
            <w:tcBorders>
              <w:top w:val="nil"/>
              <w:left w:val="single" w:sz="4" w:space="0" w:color="auto"/>
              <w:bottom w:val="nil"/>
              <w:right w:val="nil"/>
            </w:tcBorders>
            <w:shd w:val="clear" w:color="auto" w:fill="auto"/>
          </w:tcPr>
          <w:p w:rsidR="006C4058" w:rsidRPr="00155E3C" w:rsidRDefault="006C4058" w:rsidP="006C4058">
            <w:pPr>
              <w:widowControl w:val="0"/>
              <w:adjustRightInd w:val="0"/>
              <w:rPr>
                <w:sz w:val="22"/>
                <w:szCs w:val="22"/>
              </w:rPr>
            </w:pPr>
            <w:r w:rsidRPr="00155E3C">
              <w:rPr>
                <w:sz w:val="22"/>
                <w:szCs w:val="22"/>
              </w:rPr>
              <w:t>выдать на руки в Администрации</w:t>
            </w:r>
          </w:p>
        </w:tc>
      </w:tr>
      <w:tr w:rsidR="006C4058" w:rsidRPr="00155E3C" w:rsidTr="006C4058">
        <w:tc>
          <w:tcPr>
            <w:tcW w:w="534" w:type="dxa"/>
            <w:tcBorders>
              <w:right w:val="single" w:sz="4" w:space="0" w:color="auto"/>
            </w:tcBorders>
            <w:shd w:val="clear" w:color="auto" w:fill="auto"/>
          </w:tcPr>
          <w:p w:rsidR="006C4058" w:rsidRPr="00155E3C" w:rsidRDefault="006C4058" w:rsidP="006C4058">
            <w:pPr>
              <w:widowControl w:val="0"/>
              <w:adjustRightInd w:val="0"/>
              <w:rPr>
                <w:sz w:val="22"/>
                <w:szCs w:val="22"/>
              </w:rPr>
            </w:pPr>
          </w:p>
        </w:tc>
        <w:tc>
          <w:tcPr>
            <w:tcW w:w="9747" w:type="dxa"/>
            <w:tcBorders>
              <w:top w:val="nil"/>
              <w:left w:val="single" w:sz="4" w:space="0" w:color="auto"/>
              <w:bottom w:val="nil"/>
              <w:right w:val="nil"/>
            </w:tcBorders>
            <w:shd w:val="clear" w:color="auto" w:fill="auto"/>
          </w:tcPr>
          <w:p w:rsidR="006C4058" w:rsidRPr="00155E3C" w:rsidRDefault="006C4058" w:rsidP="006C4058">
            <w:pPr>
              <w:widowControl w:val="0"/>
              <w:adjustRightInd w:val="0"/>
              <w:rPr>
                <w:sz w:val="22"/>
                <w:szCs w:val="22"/>
              </w:rPr>
            </w:pPr>
            <w:r w:rsidRPr="00155E3C">
              <w:rPr>
                <w:sz w:val="22"/>
                <w:szCs w:val="22"/>
              </w:rPr>
              <w:t>выдать на руки в МФЦ</w:t>
            </w:r>
          </w:p>
        </w:tc>
      </w:tr>
      <w:tr w:rsidR="006C4058" w:rsidRPr="00155E3C" w:rsidTr="006C4058">
        <w:tc>
          <w:tcPr>
            <w:tcW w:w="534" w:type="dxa"/>
            <w:tcBorders>
              <w:right w:val="single" w:sz="4" w:space="0" w:color="auto"/>
            </w:tcBorders>
            <w:shd w:val="clear" w:color="auto" w:fill="auto"/>
          </w:tcPr>
          <w:p w:rsidR="006C4058" w:rsidRPr="00155E3C" w:rsidRDefault="006C4058" w:rsidP="006C4058">
            <w:pPr>
              <w:widowControl w:val="0"/>
              <w:adjustRightInd w:val="0"/>
              <w:rPr>
                <w:sz w:val="22"/>
                <w:szCs w:val="22"/>
              </w:rPr>
            </w:pPr>
          </w:p>
        </w:tc>
        <w:tc>
          <w:tcPr>
            <w:tcW w:w="9747" w:type="dxa"/>
            <w:tcBorders>
              <w:top w:val="nil"/>
              <w:left w:val="single" w:sz="4" w:space="0" w:color="auto"/>
              <w:bottom w:val="nil"/>
              <w:right w:val="nil"/>
            </w:tcBorders>
            <w:shd w:val="clear" w:color="auto" w:fill="auto"/>
          </w:tcPr>
          <w:p w:rsidR="006C4058" w:rsidRPr="00155E3C" w:rsidRDefault="006C4058" w:rsidP="006C4058">
            <w:pPr>
              <w:widowControl w:val="0"/>
              <w:adjustRightInd w:val="0"/>
              <w:rPr>
                <w:sz w:val="22"/>
                <w:szCs w:val="22"/>
              </w:rPr>
            </w:pPr>
            <w:r w:rsidRPr="00155E3C">
              <w:rPr>
                <w:sz w:val="22"/>
                <w:szCs w:val="22"/>
              </w:rPr>
              <w:t>направить по почте _______________</w:t>
            </w:r>
          </w:p>
        </w:tc>
      </w:tr>
      <w:tr w:rsidR="006C4058" w:rsidRPr="00155E3C" w:rsidTr="006C4058">
        <w:tc>
          <w:tcPr>
            <w:tcW w:w="534" w:type="dxa"/>
            <w:tcBorders>
              <w:right w:val="single" w:sz="4" w:space="0" w:color="auto"/>
            </w:tcBorders>
            <w:shd w:val="clear" w:color="auto" w:fill="auto"/>
          </w:tcPr>
          <w:p w:rsidR="006C4058" w:rsidRPr="00155E3C" w:rsidRDefault="006C4058" w:rsidP="006C4058">
            <w:pPr>
              <w:widowControl w:val="0"/>
              <w:adjustRightInd w:val="0"/>
              <w:rPr>
                <w:sz w:val="22"/>
                <w:szCs w:val="22"/>
              </w:rPr>
            </w:pPr>
          </w:p>
        </w:tc>
        <w:tc>
          <w:tcPr>
            <w:tcW w:w="9747" w:type="dxa"/>
            <w:tcBorders>
              <w:top w:val="nil"/>
              <w:left w:val="single" w:sz="4" w:space="0" w:color="auto"/>
              <w:bottom w:val="nil"/>
              <w:right w:val="nil"/>
            </w:tcBorders>
            <w:shd w:val="clear" w:color="auto" w:fill="auto"/>
          </w:tcPr>
          <w:p w:rsidR="006C4058" w:rsidRPr="00155E3C" w:rsidRDefault="006C4058" w:rsidP="006C4058">
            <w:pPr>
              <w:widowControl w:val="0"/>
              <w:adjustRightInd w:val="0"/>
              <w:rPr>
                <w:sz w:val="22"/>
                <w:szCs w:val="22"/>
              </w:rPr>
            </w:pPr>
            <w:r w:rsidRPr="00155E3C">
              <w:rPr>
                <w:sz w:val="22"/>
                <w:szCs w:val="22"/>
              </w:rPr>
              <w:t>направить в электронной форме в личный кабинет на ПГУ</w:t>
            </w:r>
            <w:r>
              <w:rPr>
                <w:sz w:val="22"/>
                <w:szCs w:val="22"/>
              </w:rPr>
              <w:t xml:space="preserve"> ЛО</w:t>
            </w:r>
            <w:r w:rsidRPr="00155E3C">
              <w:rPr>
                <w:sz w:val="22"/>
                <w:szCs w:val="22"/>
              </w:rPr>
              <w:t>/ЕПГУ</w:t>
            </w:r>
          </w:p>
        </w:tc>
      </w:tr>
    </w:tbl>
    <w:p w:rsidR="006C4058" w:rsidRPr="00155E3C" w:rsidRDefault="006C4058" w:rsidP="006C4058">
      <w:pPr>
        <w:widowControl w:val="0"/>
        <w:adjustRightInd w:val="0"/>
        <w:ind w:right="-284"/>
        <w:jc w:val="both"/>
        <w:rPr>
          <w:sz w:val="22"/>
          <w:szCs w:val="22"/>
        </w:rPr>
        <w:sectPr w:rsidR="006C4058" w:rsidRPr="00155E3C" w:rsidSect="006C4058">
          <w:pgSz w:w="11905" w:h="16838"/>
          <w:pgMar w:top="709" w:right="567" w:bottom="851" w:left="1134" w:header="720" w:footer="720" w:gutter="0"/>
          <w:pgNumType w:start="1"/>
          <w:cols w:space="720"/>
          <w:noEndnote/>
          <w:titlePg/>
          <w:docGrid w:linePitch="326"/>
        </w:sectPr>
      </w:pPr>
    </w:p>
    <w:tbl>
      <w:tblPr>
        <w:tblW w:w="0" w:type="auto"/>
        <w:tblLook w:val="04A0" w:firstRow="1" w:lastRow="0" w:firstColumn="1" w:lastColumn="0" w:noHBand="0" w:noVBand="1"/>
      </w:tblPr>
      <w:tblGrid>
        <w:gridCol w:w="4889"/>
        <w:gridCol w:w="4965"/>
      </w:tblGrid>
      <w:tr w:rsidR="006C4058" w:rsidRPr="00155E3C" w:rsidTr="006C4058">
        <w:tc>
          <w:tcPr>
            <w:tcW w:w="5069" w:type="dxa"/>
            <w:shd w:val="clear" w:color="auto" w:fill="auto"/>
          </w:tcPr>
          <w:p w:rsidR="006C4058" w:rsidRPr="00155E3C" w:rsidRDefault="006C4058" w:rsidP="006C4058">
            <w:pPr>
              <w:tabs>
                <w:tab w:val="left" w:pos="6237"/>
              </w:tabs>
              <w:jc w:val="right"/>
              <w:rPr>
                <w:rFonts w:eastAsia="Calibri"/>
                <w:lang w:eastAsia="en-US"/>
              </w:rPr>
            </w:pPr>
          </w:p>
        </w:tc>
        <w:tc>
          <w:tcPr>
            <w:tcW w:w="5069" w:type="dxa"/>
            <w:shd w:val="clear" w:color="auto" w:fill="auto"/>
          </w:tcPr>
          <w:p w:rsidR="006C4058" w:rsidRPr="00155E3C" w:rsidRDefault="006C4058" w:rsidP="006C4058">
            <w:pPr>
              <w:tabs>
                <w:tab w:val="left" w:pos="6237"/>
              </w:tabs>
              <w:jc w:val="right"/>
              <w:rPr>
                <w:rFonts w:eastAsia="Calibri"/>
                <w:lang w:eastAsia="en-US"/>
              </w:rPr>
            </w:pPr>
            <w:r w:rsidRPr="00155E3C">
              <w:rPr>
                <w:rFonts w:eastAsia="Calibri"/>
                <w:lang w:eastAsia="en-US"/>
              </w:rPr>
              <w:t xml:space="preserve">Приложение № </w:t>
            </w:r>
            <w:r>
              <w:rPr>
                <w:rFonts w:eastAsia="Calibri"/>
                <w:lang w:eastAsia="en-US"/>
              </w:rPr>
              <w:t>2</w:t>
            </w:r>
          </w:p>
          <w:p w:rsidR="006C4058" w:rsidRDefault="006C4058" w:rsidP="006C4058">
            <w:pPr>
              <w:tabs>
                <w:tab w:val="left" w:pos="6237"/>
              </w:tabs>
              <w:jc w:val="right"/>
              <w:rPr>
                <w:rFonts w:eastAsia="Calibri"/>
                <w:lang w:eastAsia="en-US"/>
              </w:rPr>
            </w:pPr>
            <w:r w:rsidRPr="00155E3C">
              <w:rPr>
                <w:rFonts w:eastAsia="Calibri"/>
                <w:lang w:eastAsia="en-US"/>
              </w:rPr>
              <w:t xml:space="preserve">к </w:t>
            </w:r>
            <w:r>
              <w:rPr>
                <w:rFonts w:eastAsia="Calibri"/>
                <w:lang w:eastAsia="en-US"/>
              </w:rPr>
              <w:t>а</w:t>
            </w:r>
            <w:r w:rsidRPr="00155E3C">
              <w:rPr>
                <w:rFonts w:eastAsia="Calibri"/>
                <w:lang w:eastAsia="en-US"/>
              </w:rPr>
              <w:t>дминистративному регламенту</w:t>
            </w:r>
          </w:p>
          <w:p w:rsidR="006C4058" w:rsidRPr="00155E3C" w:rsidRDefault="006C4058" w:rsidP="006C4058">
            <w:pPr>
              <w:tabs>
                <w:tab w:val="left" w:pos="6237"/>
              </w:tabs>
              <w:jc w:val="right"/>
              <w:rPr>
                <w:rFonts w:eastAsia="Calibri"/>
                <w:lang w:eastAsia="en-US"/>
              </w:rPr>
            </w:pPr>
          </w:p>
        </w:tc>
      </w:tr>
    </w:tbl>
    <w:p w:rsidR="006C4058" w:rsidRDefault="006C4058" w:rsidP="006C4058">
      <w:pPr>
        <w:widowControl w:val="0"/>
        <w:tabs>
          <w:tab w:val="left" w:pos="142"/>
          <w:tab w:val="left" w:pos="284"/>
        </w:tabs>
        <w:adjustRightInd w:val="0"/>
        <w:rPr>
          <w:bCs/>
        </w:rPr>
      </w:pPr>
    </w:p>
    <w:tbl>
      <w:tblPr>
        <w:tblW w:w="6795" w:type="dxa"/>
        <w:jc w:val="right"/>
        <w:tblLayout w:type="fixed"/>
        <w:tblCellMar>
          <w:left w:w="105" w:type="dxa"/>
          <w:right w:w="105" w:type="dxa"/>
        </w:tblCellMar>
        <w:tblLook w:val="0000" w:firstRow="0" w:lastRow="0" w:firstColumn="0" w:lastColumn="0" w:noHBand="0" w:noVBand="0"/>
      </w:tblPr>
      <w:tblGrid>
        <w:gridCol w:w="2312"/>
        <w:gridCol w:w="1418"/>
        <w:gridCol w:w="2835"/>
        <w:gridCol w:w="15"/>
        <w:gridCol w:w="215"/>
      </w:tblGrid>
      <w:tr w:rsidR="006C4058" w:rsidRPr="004D44A2" w:rsidTr="006C4058">
        <w:trPr>
          <w:gridAfter w:val="1"/>
          <w:wAfter w:w="215" w:type="dxa"/>
          <w:jc w:val="right"/>
        </w:trPr>
        <w:tc>
          <w:tcPr>
            <w:tcW w:w="6580" w:type="dxa"/>
            <w:gridSpan w:val="4"/>
            <w:tcBorders>
              <w:top w:val="nil"/>
              <w:left w:val="nil"/>
              <w:right w:val="nil"/>
            </w:tcBorders>
          </w:tcPr>
          <w:p w:rsidR="006C4058" w:rsidRPr="004D44A2" w:rsidRDefault="006C4058" w:rsidP="006C4058">
            <w:pPr>
              <w:jc w:val="right"/>
              <w:rPr>
                <w:sz w:val="22"/>
                <w:szCs w:val="22"/>
                <w:u w:val="single"/>
                <w:lang w:eastAsia="en-US"/>
              </w:rPr>
            </w:pPr>
            <w:r w:rsidRPr="004D44A2">
              <w:rPr>
                <w:sz w:val="22"/>
                <w:szCs w:val="22"/>
                <w:u w:val="single"/>
                <w:lang w:eastAsia="en-US"/>
              </w:rPr>
              <w:t xml:space="preserve">Главе администрации </w:t>
            </w:r>
          </w:p>
        </w:tc>
      </w:tr>
      <w:tr w:rsidR="006C4058" w:rsidRPr="004D44A2" w:rsidTr="006C4058">
        <w:trPr>
          <w:gridAfter w:val="1"/>
          <w:wAfter w:w="215" w:type="dxa"/>
          <w:trHeight w:val="171"/>
          <w:jc w:val="right"/>
        </w:trPr>
        <w:tc>
          <w:tcPr>
            <w:tcW w:w="6580" w:type="dxa"/>
            <w:gridSpan w:val="4"/>
            <w:tcBorders>
              <w:left w:val="nil"/>
              <w:right w:val="nil"/>
            </w:tcBorders>
          </w:tcPr>
          <w:p w:rsidR="006C4058" w:rsidRPr="004D44A2" w:rsidRDefault="006C4058" w:rsidP="006C4058">
            <w:pPr>
              <w:jc w:val="right"/>
              <w:rPr>
                <w:sz w:val="22"/>
                <w:szCs w:val="22"/>
                <w:u w:val="single"/>
                <w:lang w:eastAsia="en-US"/>
              </w:rPr>
            </w:pPr>
            <w:r>
              <w:t>Ромашкинского</w:t>
            </w:r>
            <w:r w:rsidRPr="00637622">
              <w:t xml:space="preserve"> </w:t>
            </w:r>
            <w:r>
              <w:t xml:space="preserve"> сельского поселения Приозерского </w:t>
            </w:r>
            <w:r w:rsidRPr="00637622">
              <w:t>муниципальн</w:t>
            </w:r>
            <w:r>
              <w:t>ого</w:t>
            </w:r>
            <w:r w:rsidRPr="00637622">
              <w:t xml:space="preserve"> район</w:t>
            </w:r>
            <w:r>
              <w:t>а</w:t>
            </w:r>
            <w:r w:rsidRPr="00637622">
              <w:t xml:space="preserve"> Ленинградской области</w:t>
            </w:r>
            <w:r>
              <w:t xml:space="preserve">                                 </w:t>
            </w:r>
            <w:proofErr w:type="spellStart"/>
            <w:r>
              <w:t>О.Н.Герасимчук</w:t>
            </w:r>
            <w:proofErr w:type="spellEnd"/>
          </w:p>
        </w:tc>
      </w:tr>
      <w:tr w:rsidR="006C4058" w:rsidRPr="004D44A2" w:rsidTr="006C4058">
        <w:trPr>
          <w:gridAfter w:val="1"/>
          <w:wAfter w:w="215" w:type="dxa"/>
          <w:jc w:val="right"/>
        </w:trPr>
        <w:tc>
          <w:tcPr>
            <w:tcW w:w="6580" w:type="dxa"/>
            <w:gridSpan w:val="4"/>
            <w:tcBorders>
              <w:left w:val="nil"/>
              <w:bottom w:val="nil"/>
              <w:right w:val="nil"/>
            </w:tcBorders>
          </w:tcPr>
          <w:p w:rsidR="006C4058" w:rsidRPr="004D44A2" w:rsidRDefault="006C4058" w:rsidP="006C4058">
            <w:pPr>
              <w:jc w:val="right"/>
              <w:rPr>
                <w:sz w:val="20"/>
                <w:szCs w:val="20"/>
                <w:lang w:eastAsia="en-US"/>
              </w:rPr>
            </w:pPr>
            <w:r w:rsidRPr="004D44A2">
              <w:rPr>
                <w:sz w:val="14"/>
                <w:szCs w:val="20"/>
                <w:lang w:eastAsia="en-US"/>
              </w:rPr>
              <w:t>(наименование местной администрации)</w:t>
            </w:r>
          </w:p>
        </w:tc>
      </w:tr>
      <w:tr w:rsidR="006C4058" w:rsidRPr="004D44A2" w:rsidTr="006C4058">
        <w:trPr>
          <w:gridAfter w:val="1"/>
          <w:wAfter w:w="215" w:type="dxa"/>
          <w:trHeight w:val="354"/>
          <w:jc w:val="right"/>
        </w:trPr>
        <w:tc>
          <w:tcPr>
            <w:tcW w:w="2312" w:type="dxa"/>
            <w:tcBorders>
              <w:top w:val="nil"/>
              <w:left w:val="nil"/>
              <w:bottom w:val="nil"/>
              <w:right w:val="nil"/>
            </w:tcBorders>
          </w:tcPr>
          <w:p w:rsidR="006C4058" w:rsidRPr="004D44A2" w:rsidRDefault="006C4058" w:rsidP="006C4058">
            <w:pPr>
              <w:spacing w:before="120"/>
              <w:jc w:val="both"/>
              <w:rPr>
                <w:sz w:val="22"/>
                <w:szCs w:val="22"/>
                <w:lang w:eastAsia="en-US"/>
              </w:rPr>
            </w:pPr>
            <w:r w:rsidRPr="004D44A2">
              <w:rPr>
                <w:szCs w:val="22"/>
                <w:lang w:eastAsia="en-US"/>
              </w:rPr>
              <w:t>от гражданина (</w:t>
            </w:r>
            <w:proofErr w:type="spellStart"/>
            <w:r w:rsidRPr="004D44A2">
              <w:rPr>
                <w:szCs w:val="22"/>
                <w:lang w:eastAsia="en-US"/>
              </w:rPr>
              <w:t>ки</w:t>
            </w:r>
            <w:proofErr w:type="spellEnd"/>
            <w:r w:rsidRPr="004D44A2">
              <w:rPr>
                <w:szCs w:val="22"/>
                <w:lang w:eastAsia="en-US"/>
              </w:rPr>
              <w:t>)</w:t>
            </w:r>
          </w:p>
        </w:tc>
        <w:tc>
          <w:tcPr>
            <w:tcW w:w="4268" w:type="dxa"/>
            <w:gridSpan w:val="3"/>
            <w:tcBorders>
              <w:top w:val="nil"/>
              <w:left w:val="nil"/>
              <w:bottom w:val="single" w:sz="2" w:space="0" w:color="auto"/>
              <w:right w:val="nil"/>
            </w:tcBorders>
          </w:tcPr>
          <w:p w:rsidR="006C4058" w:rsidRPr="004D44A2" w:rsidRDefault="006C4058" w:rsidP="006C4058">
            <w:pPr>
              <w:jc w:val="both"/>
              <w:rPr>
                <w:sz w:val="22"/>
                <w:szCs w:val="22"/>
                <w:lang w:eastAsia="en-US"/>
              </w:rPr>
            </w:pPr>
          </w:p>
        </w:tc>
      </w:tr>
      <w:tr w:rsidR="006C4058" w:rsidRPr="004D44A2" w:rsidTr="006C4058">
        <w:trPr>
          <w:gridAfter w:val="1"/>
          <w:wAfter w:w="215" w:type="dxa"/>
          <w:jc w:val="right"/>
        </w:trPr>
        <w:tc>
          <w:tcPr>
            <w:tcW w:w="2312" w:type="dxa"/>
            <w:tcBorders>
              <w:top w:val="nil"/>
              <w:left w:val="nil"/>
              <w:bottom w:val="nil"/>
              <w:right w:val="nil"/>
            </w:tcBorders>
          </w:tcPr>
          <w:p w:rsidR="006C4058" w:rsidRPr="004D44A2" w:rsidRDefault="006C4058" w:rsidP="006C4058">
            <w:pPr>
              <w:jc w:val="both"/>
              <w:rPr>
                <w:sz w:val="16"/>
                <w:szCs w:val="16"/>
                <w:lang w:eastAsia="en-US"/>
              </w:rPr>
            </w:pPr>
          </w:p>
        </w:tc>
        <w:tc>
          <w:tcPr>
            <w:tcW w:w="4268" w:type="dxa"/>
            <w:gridSpan w:val="3"/>
            <w:tcBorders>
              <w:top w:val="nil"/>
              <w:left w:val="nil"/>
              <w:bottom w:val="nil"/>
              <w:right w:val="nil"/>
            </w:tcBorders>
          </w:tcPr>
          <w:p w:rsidR="006C4058" w:rsidRPr="004D44A2" w:rsidRDefault="006C4058" w:rsidP="006C4058">
            <w:pPr>
              <w:jc w:val="center"/>
              <w:rPr>
                <w:sz w:val="16"/>
                <w:szCs w:val="16"/>
                <w:lang w:eastAsia="en-US"/>
              </w:rPr>
            </w:pPr>
            <w:r w:rsidRPr="004D44A2">
              <w:rPr>
                <w:sz w:val="14"/>
                <w:szCs w:val="16"/>
                <w:lang w:eastAsia="en-US"/>
              </w:rPr>
              <w:t>(фамилия, имя, отчество)</w:t>
            </w:r>
          </w:p>
        </w:tc>
      </w:tr>
      <w:tr w:rsidR="006C4058" w:rsidRPr="004D44A2" w:rsidTr="006C4058">
        <w:trPr>
          <w:jc w:val="right"/>
        </w:trPr>
        <w:tc>
          <w:tcPr>
            <w:tcW w:w="6565" w:type="dxa"/>
            <w:gridSpan w:val="3"/>
            <w:tcBorders>
              <w:top w:val="nil"/>
              <w:left w:val="nil"/>
              <w:bottom w:val="single" w:sz="2" w:space="0" w:color="auto"/>
              <w:right w:val="nil"/>
            </w:tcBorders>
          </w:tcPr>
          <w:p w:rsidR="006C4058" w:rsidRPr="004D44A2" w:rsidRDefault="006C4058" w:rsidP="006C4058">
            <w:pPr>
              <w:jc w:val="both"/>
              <w:rPr>
                <w:sz w:val="16"/>
                <w:szCs w:val="16"/>
                <w:lang w:eastAsia="en-US"/>
              </w:rPr>
            </w:pPr>
          </w:p>
        </w:tc>
        <w:tc>
          <w:tcPr>
            <w:tcW w:w="230" w:type="dxa"/>
            <w:gridSpan w:val="2"/>
            <w:tcBorders>
              <w:top w:val="nil"/>
              <w:left w:val="nil"/>
              <w:bottom w:val="nil"/>
              <w:right w:val="nil"/>
            </w:tcBorders>
          </w:tcPr>
          <w:p w:rsidR="006C4058" w:rsidRPr="004D44A2" w:rsidRDefault="006C4058" w:rsidP="006C4058">
            <w:pPr>
              <w:ind w:right="-373"/>
              <w:jc w:val="both"/>
              <w:rPr>
                <w:sz w:val="16"/>
                <w:szCs w:val="16"/>
                <w:lang w:eastAsia="en-US"/>
              </w:rPr>
            </w:pPr>
            <w:r w:rsidRPr="004D44A2">
              <w:rPr>
                <w:sz w:val="16"/>
                <w:szCs w:val="16"/>
                <w:lang w:eastAsia="en-US"/>
              </w:rPr>
              <w:t>,</w:t>
            </w:r>
          </w:p>
        </w:tc>
      </w:tr>
      <w:tr w:rsidR="006C4058" w:rsidRPr="004D44A2" w:rsidTr="006C4058">
        <w:trPr>
          <w:gridAfter w:val="1"/>
          <w:wAfter w:w="215" w:type="dxa"/>
          <w:trHeight w:val="183"/>
          <w:jc w:val="right"/>
        </w:trPr>
        <w:tc>
          <w:tcPr>
            <w:tcW w:w="3730" w:type="dxa"/>
            <w:gridSpan w:val="2"/>
            <w:tcBorders>
              <w:top w:val="nil"/>
              <w:left w:val="nil"/>
              <w:bottom w:val="nil"/>
              <w:right w:val="nil"/>
            </w:tcBorders>
          </w:tcPr>
          <w:p w:rsidR="006C4058" w:rsidRPr="004D44A2" w:rsidRDefault="006C4058" w:rsidP="006C4058">
            <w:pPr>
              <w:spacing w:before="120"/>
              <w:jc w:val="both"/>
              <w:rPr>
                <w:sz w:val="22"/>
                <w:szCs w:val="22"/>
                <w:lang w:eastAsia="en-US"/>
              </w:rPr>
            </w:pPr>
            <w:proofErr w:type="gramStart"/>
            <w:r w:rsidRPr="004D44A2">
              <w:rPr>
                <w:szCs w:val="22"/>
                <w:lang w:eastAsia="en-US"/>
              </w:rPr>
              <w:t>проживающего</w:t>
            </w:r>
            <w:proofErr w:type="gramEnd"/>
            <w:r w:rsidRPr="004D44A2">
              <w:rPr>
                <w:szCs w:val="22"/>
                <w:lang w:eastAsia="en-US"/>
              </w:rPr>
              <w:t xml:space="preserve"> (-щей) по адресу: </w:t>
            </w:r>
          </w:p>
        </w:tc>
        <w:tc>
          <w:tcPr>
            <w:tcW w:w="2850" w:type="dxa"/>
            <w:gridSpan w:val="2"/>
            <w:tcBorders>
              <w:top w:val="nil"/>
              <w:left w:val="nil"/>
              <w:bottom w:val="single" w:sz="4" w:space="0" w:color="auto"/>
              <w:right w:val="nil"/>
            </w:tcBorders>
          </w:tcPr>
          <w:p w:rsidR="006C4058" w:rsidRPr="004D44A2" w:rsidRDefault="006C4058" w:rsidP="006C4058">
            <w:pPr>
              <w:jc w:val="both"/>
              <w:rPr>
                <w:sz w:val="22"/>
                <w:szCs w:val="22"/>
                <w:lang w:eastAsia="en-US"/>
              </w:rPr>
            </w:pPr>
          </w:p>
        </w:tc>
      </w:tr>
      <w:tr w:rsidR="006C4058" w:rsidRPr="004D44A2" w:rsidTr="006C4058">
        <w:trPr>
          <w:gridAfter w:val="1"/>
          <w:wAfter w:w="215" w:type="dxa"/>
          <w:trHeight w:val="331"/>
          <w:jc w:val="right"/>
        </w:trPr>
        <w:tc>
          <w:tcPr>
            <w:tcW w:w="6580" w:type="dxa"/>
            <w:gridSpan w:val="4"/>
            <w:tcBorders>
              <w:top w:val="nil"/>
              <w:left w:val="nil"/>
              <w:bottom w:val="single" w:sz="4" w:space="0" w:color="auto"/>
              <w:right w:val="nil"/>
            </w:tcBorders>
          </w:tcPr>
          <w:p w:rsidR="006C4058" w:rsidRPr="004D44A2" w:rsidRDefault="006C4058" w:rsidP="006C4058">
            <w:pPr>
              <w:jc w:val="both"/>
              <w:rPr>
                <w:sz w:val="22"/>
                <w:szCs w:val="22"/>
                <w:lang w:eastAsia="en-US"/>
              </w:rPr>
            </w:pPr>
          </w:p>
        </w:tc>
      </w:tr>
      <w:tr w:rsidR="006C4058" w:rsidRPr="004D44A2" w:rsidTr="006C4058">
        <w:trPr>
          <w:gridAfter w:val="1"/>
          <w:wAfter w:w="215" w:type="dxa"/>
          <w:trHeight w:val="331"/>
          <w:jc w:val="right"/>
        </w:trPr>
        <w:tc>
          <w:tcPr>
            <w:tcW w:w="6580" w:type="dxa"/>
            <w:gridSpan w:val="4"/>
            <w:tcBorders>
              <w:top w:val="single" w:sz="4" w:space="0" w:color="auto"/>
              <w:left w:val="nil"/>
              <w:bottom w:val="single" w:sz="2" w:space="0" w:color="auto"/>
              <w:right w:val="nil"/>
            </w:tcBorders>
            <w:vAlign w:val="bottom"/>
          </w:tcPr>
          <w:p w:rsidR="006C4058" w:rsidRPr="004D44A2" w:rsidRDefault="006C4058" w:rsidP="006C4058">
            <w:pPr>
              <w:rPr>
                <w:sz w:val="22"/>
                <w:szCs w:val="22"/>
                <w:lang w:eastAsia="en-US"/>
              </w:rPr>
            </w:pPr>
            <w:r w:rsidRPr="004D44A2">
              <w:rPr>
                <w:sz w:val="22"/>
                <w:szCs w:val="22"/>
                <w:lang w:eastAsia="en-US"/>
              </w:rPr>
              <w:t>№ тел. для связи</w:t>
            </w:r>
          </w:p>
        </w:tc>
      </w:tr>
    </w:tbl>
    <w:p w:rsidR="006C4058" w:rsidRPr="004D44A2" w:rsidRDefault="006C4058" w:rsidP="006C4058">
      <w:pPr>
        <w:adjustRightInd w:val="0"/>
        <w:spacing w:before="120"/>
        <w:jc w:val="center"/>
        <w:rPr>
          <w:szCs w:val="28"/>
        </w:rPr>
      </w:pPr>
      <w:r w:rsidRPr="004D44A2">
        <w:rPr>
          <w:szCs w:val="28"/>
        </w:rPr>
        <w:t>ЗАЯВЛЕНИЕ</w:t>
      </w:r>
    </w:p>
    <w:p w:rsidR="006C4058" w:rsidRPr="004D44A2" w:rsidRDefault="006C4058" w:rsidP="006C4058">
      <w:pPr>
        <w:widowControl w:val="0"/>
        <w:ind w:firstLine="567"/>
      </w:pPr>
      <w:r w:rsidRPr="004D44A2">
        <w:rPr>
          <w:szCs w:val="20"/>
        </w:rPr>
        <w:t>Я</w:t>
      </w:r>
      <w:r w:rsidRPr="004D44A2">
        <w:rPr>
          <w:sz w:val="20"/>
          <w:szCs w:val="20"/>
        </w:rPr>
        <w:t xml:space="preserve">, </w:t>
      </w:r>
      <w:r w:rsidRPr="003416A3">
        <w:rPr>
          <w:sz w:val="18"/>
          <w:szCs w:val="20"/>
        </w:rPr>
        <w:t>________________________________________________________________</w:t>
      </w:r>
      <w:r w:rsidRPr="004D44A2">
        <w:rPr>
          <w:sz w:val="20"/>
          <w:szCs w:val="20"/>
        </w:rPr>
        <w:t>,</w:t>
      </w:r>
      <w:r>
        <w:t xml:space="preserve"> паспорт ________________</w:t>
      </w:r>
      <w:r w:rsidRPr="004D44A2">
        <w:t>,</w:t>
      </w:r>
    </w:p>
    <w:p w:rsidR="006C4058" w:rsidRPr="004D44A2" w:rsidRDefault="006C4058" w:rsidP="006C4058">
      <w:pPr>
        <w:widowControl w:val="0"/>
        <w:jc w:val="center"/>
        <w:rPr>
          <w:sz w:val="16"/>
          <w:szCs w:val="20"/>
        </w:rPr>
      </w:pPr>
      <w:r w:rsidRPr="004D44A2">
        <w:rPr>
          <w:sz w:val="16"/>
          <w:szCs w:val="20"/>
        </w:rPr>
        <w:t xml:space="preserve">                               </w:t>
      </w:r>
      <w:r>
        <w:rPr>
          <w:sz w:val="16"/>
          <w:szCs w:val="20"/>
        </w:rPr>
        <w:t xml:space="preserve">            </w:t>
      </w:r>
      <w:r w:rsidRPr="004D44A2">
        <w:rPr>
          <w:sz w:val="16"/>
          <w:szCs w:val="20"/>
        </w:rPr>
        <w:t xml:space="preserve">          (фамилия, имя, отчество)                                    </w:t>
      </w:r>
      <w:r>
        <w:rPr>
          <w:sz w:val="16"/>
          <w:szCs w:val="20"/>
        </w:rPr>
        <w:t xml:space="preserve">                             </w:t>
      </w:r>
      <w:r w:rsidRPr="004D44A2">
        <w:rPr>
          <w:sz w:val="16"/>
          <w:szCs w:val="20"/>
        </w:rPr>
        <w:t xml:space="preserve">      (серия, номер)   </w:t>
      </w:r>
    </w:p>
    <w:p w:rsidR="006C4058" w:rsidRPr="004D44A2" w:rsidRDefault="006C4058" w:rsidP="006C4058">
      <w:pPr>
        <w:widowControl w:val="0"/>
        <w:rPr>
          <w:sz w:val="20"/>
          <w:szCs w:val="20"/>
        </w:rPr>
      </w:pPr>
      <w:r w:rsidRPr="004D44A2">
        <w:t>выданный</w:t>
      </w:r>
      <w:r>
        <w:rPr>
          <w:sz w:val="20"/>
          <w:szCs w:val="20"/>
        </w:rPr>
        <w:t xml:space="preserve"> _____________</w:t>
      </w:r>
      <w:r w:rsidRPr="004D44A2">
        <w:rPr>
          <w:sz w:val="20"/>
          <w:szCs w:val="20"/>
        </w:rPr>
        <w:t>___________________________________________________________________________</w:t>
      </w:r>
    </w:p>
    <w:p w:rsidR="006C4058" w:rsidRPr="004D44A2" w:rsidRDefault="006C4058" w:rsidP="006C4058">
      <w:pPr>
        <w:widowControl w:val="0"/>
        <w:rPr>
          <w:sz w:val="16"/>
          <w:szCs w:val="20"/>
        </w:rPr>
      </w:pPr>
      <w:r w:rsidRPr="004D44A2">
        <w:rPr>
          <w:sz w:val="16"/>
          <w:szCs w:val="20"/>
        </w:rPr>
        <w:t xml:space="preserve">                                                                                                                                         (кем, когда)</w:t>
      </w:r>
    </w:p>
    <w:p w:rsidR="006C4058" w:rsidRPr="004D44A2" w:rsidRDefault="006C4058" w:rsidP="006C4058">
      <w:pPr>
        <w:widowControl w:val="0"/>
        <w:jc w:val="both"/>
      </w:pPr>
      <w:proofErr w:type="gramStart"/>
      <w:r w:rsidRPr="004D44A2">
        <w:t xml:space="preserve">изъявляю желание получить социальную выплату </w:t>
      </w:r>
      <w:r w:rsidRPr="00C547EF">
        <w:t xml:space="preserve">в </w:t>
      </w:r>
      <w:r w:rsidRPr="00C547EF">
        <w:rPr>
          <w:u w:val="single"/>
        </w:rPr>
        <w:t>202</w:t>
      </w:r>
      <w:r w:rsidRPr="00A10117">
        <w:t xml:space="preserve">__ </w:t>
      </w:r>
      <w:r w:rsidRPr="004D44A2">
        <w:t xml:space="preserve">году в рамках </w:t>
      </w:r>
      <w:r w:rsidRPr="004D44A2">
        <w:rPr>
          <w:szCs w:val="28"/>
        </w:rPr>
        <w:t>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4D44A2">
        <w:t xml:space="preserve"> (далее – Мероприятие).</w:t>
      </w:r>
      <w:proofErr w:type="gramEnd"/>
    </w:p>
    <w:p w:rsidR="006C4058" w:rsidRPr="004D44A2" w:rsidRDefault="006C4058" w:rsidP="006C4058">
      <w:pPr>
        <w:widowControl w:val="0"/>
        <w:ind w:firstLine="567"/>
        <w:rPr>
          <w:sz w:val="20"/>
          <w:szCs w:val="20"/>
        </w:rPr>
      </w:pPr>
      <w:r w:rsidRPr="004D44A2">
        <w:t>Жилищные условия планирую улучшить путем ___</w:t>
      </w:r>
      <w:r w:rsidRPr="004D44A2">
        <w:rPr>
          <w:sz w:val="20"/>
          <w:szCs w:val="20"/>
        </w:rPr>
        <w:t>_______________________________________________________________________</w:t>
      </w:r>
      <w:r>
        <w:rPr>
          <w:sz w:val="20"/>
          <w:szCs w:val="20"/>
        </w:rPr>
        <w:t>_____________________</w:t>
      </w:r>
    </w:p>
    <w:p w:rsidR="006C4058" w:rsidRPr="004D44A2" w:rsidRDefault="006C4058" w:rsidP="006C4058">
      <w:pPr>
        <w:widowControl w:val="0"/>
        <w:jc w:val="center"/>
        <w:rPr>
          <w:sz w:val="16"/>
          <w:szCs w:val="20"/>
        </w:rPr>
      </w:pPr>
      <w:r w:rsidRPr="004D44A2">
        <w:rPr>
          <w:sz w:val="16"/>
          <w:szCs w:val="20"/>
        </w:rPr>
        <w:t xml:space="preserve">(строительство индивидуального жилого дома, приобретение жилого помещения, погашение основной суммы долга и уплаты процентов по ипотечным кредитам на строительство (приобретение) жилья, осуществления последнего платежа в счет уплаты паевого взноса в полном </w:t>
      </w:r>
      <w:r w:rsidRPr="00C547EF">
        <w:rPr>
          <w:sz w:val="16"/>
          <w:szCs w:val="20"/>
        </w:rPr>
        <w:t>размере – выбрать один из способов улучшения</w:t>
      </w:r>
      <w:r w:rsidRPr="004D44A2">
        <w:rPr>
          <w:sz w:val="16"/>
          <w:szCs w:val="20"/>
        </w:rPr>
        <w:t xml:space="preserve"> жилищных условий)</w:t>
      </w:r>
    </w:p>
    <w:p w:rsidR="006C4058" w:rsidRPr="004D44A2" w:rsidRDefault="006C4058" w:rsidP="006C4058">
      <w:pPr>
        <w:widowControl w:val="0"/>
        <w:rPr>
          <w:sz w:val="20"/>
          <w:szCs w:val="20"/>
        </w:rPr>
      </w:pPr>
      <w:r w:rsidRPr="004D44A2">
        <w:t xml:space="preserve">в </w:t>
      </w:r>
      <w:r>
        <w:rPr>
          <w:sz w:val="20"/>
          <w:szCs w:val="20"/>
        </w:rPr>
        <w:t>_____</w:t>
      </w:r>
      <w:r w:rsidRPr="004D44A2">
        <w:rPr>
          <w:sz w:val="20"/>
          <w:szCs w:val="20"/>
        </w:rPr>
        <w:t>__________________________________________________________________________________________.</w:t>
      </w:r>
    </w:p>
    <w:p w:rsidR="006C4058" w:rsidRPr="004D44A2" w:rsidRDefault="006C4058" w:rsidP="006C4058">
      <w:pPr>
        <w:widowControl w:val="0"/>
        <w:jc w:val="center"/>
        <w:rPr>
          <w:sz w:val="16"/>
          <w:szCs w:val="20"/>
        </w:rPr>
      </w:pPr>
      <w:r w:rsidRPr="004D44A2">
        <w:rPr>
          <w:sz w:val="16"/>
          <w:szCs w:val="20"/>
        </w:rPr>
        <w:t>(муниципальное образование, в котором заявитель желает приобрести (построить) жилое помещение)</w:t>
      </w:r>
    </w:p>
    <w:p w:rsidR="006C4058" w:rsidRPr="004D44A2" w:rsidRDefault="006C4058" w:rsidP="006C4058">
      <w:pPr>
        <w:widowControl w:val="0"/>
        <w:ind w:firstLine="567"/>
      </w:pPr>
      <w:r w:rsidRPr="004D44A2">
        <w:t>Члены семьи, нуждающиеся вместе со мной в улучшении жилищных условий:</w:t>
      </w:r>
    </w:p>
    <w:p w:rsidR="006C4058" w:rsidRPr="004D44A2" w:rsidRDefault="006C4058" w:rsidP="006C4058">
      <w:pPr>
        <w:widowControl w:val="0"/>
        <w:rPr>
          <w:sz w:val="20"/>
          <w:szCs w:val="20"/>
        </w:rPr>
      </w:pPr>
      <w:r w:rsidRPr="004D44A2">
        <w:t>жена (муж)</w:t>
      </w:r>
      <w:r w:rsidRPr="004D44A2">
        <w:rPr>
          <w:sz w:val="20"/>
          <w:szCs w:val="20"/>
        </w:rPr>
        <w:t xml:space="preserve"> </w:t>
      </w:r>
      <w:r>
        <w:rPr>
          <w:sz w:val="28"/>
          <w:szCs w:val="20"/>
        </w:rPr>
        <w:t>___________________</w:t>
      </w:r>
      <w:r w:rsidRPr="004D44A2">
        <w:rPr>
          <w:sz w:val="28"/>
          <w:szCs w:val="20"/>
        </w:rPr>
        <w:t>___________</w:t>
      </w:r>
      <w:r>
        <w:rPr>
          <w:sz w:val="28"/>
          <w:szCs w:val="20"/>
        </w:rPr>
        <w:t>______________  ______________</w:t>
      </w:r>
      <w:r w:rsidRPr="004D44A2">
        <w:rPr>
          <w:sz w:val="28"/>
          <w:szCs w:val="20"/>
        </w:rPr>
        <w:t>,</w:t>
      </w:r>
    </w:p>
    <w:p w:rsidR="006C4058" w:rsidRPr="004D44A2" w:rsidRDefault="006C4058" w:rsidP="006C4058">
      <w:pPr>
        <w:widowControl w:val="0"/>
        <w:rPr>
          <w:sz w:val="16"/>
          <w:szCs w:val="20"/>
        </w:rPr>
      </w:pPr>
      <w:r w:rsidRPr="004D44A2">
        <w:rPr>
          <w:sz w:val="16"/>
          <w:szCs w:val="20"/>
        </w:rPr>
        <w:t xml:space="preserve">                                               (фамилия, имя, отчество)</w:t>
      </w:r>
      <w:r w:rsidRPr="004D44A2">
        <w:rPr>
          <w:sz w:val="16"/>
          <w:szCs w:val="20"/>
        </w:rPr>
        <w:tab/>
      </w:r>
      <w:r w:rsidRPr="004D44A2">
        <w:rPr>
          <w:sz w:val="16"/>
          <w:szCs w:val="20"/>
        </w:rPr>
        <w:tab/>
      </w:r>
      <w:r w:rsidRPr="004D44A2">
        <w:rPr>
          <w:sz w:val="16"/>
          <w:szCs w:val="20"/>
        </w:rPr>
        <w:tab/>
      </w:r>
      <w:r w:rsidRPr="004D44A2">
        <w:rPr>
          <w:sz w:val="16"/>
          <w:szCs w:val="20"/>
        </w:rPr>
        <w:tab/>
      </w:r>
      <w:r w:rsidRPr="004D44A2">
        <w:rPr>
          <w:sz w:val="16"/>
          <w:szCs w:val="20"/>
        </w:rPr>
        <w:tab/>
      </w:r>
      <w:r w:rsidRPr="004D44A2">
        <w:rPr>
          <w:sz w:val="16"/>
          <w:szCs w:val="20"/>
        </w:rPr>
        <w:tab/>
      </w:r>
      <w:r w:rsidRPr="004D44A2">
        <w:rPr>
          <w:sz w:val="16"/>
          <w:szCs w:val="20"/>
        </w:rPr>
        <w:tab/>
        <w:t>(дата рождения)</w:t>
      </w:r>
    </w:p>
    <w:p w:rsidR="006C4058" w:rsidRPr="004D44A2" w:rsidRDefault="006C4058" w:rsidP="006C4058">
      <w:pPr>
        <w:widowControl w:val="0"/>
        <w:spacing w:before="120"/>
        <w:rPr>
          <w:sz w:val="20"/>
          <w:szCs w:val="20"/>
        </w:rPr>
      </w:pPr>
      <w:r w:rsidRPr="004D44A2">
        <w:t>дети:</w:t>
      </w:r>
      <w:r>
        <w:rPr>
          <w:sz w:val="20"/>
          <w:szCs w:val="20"/>
        </w:rPr>
        <w:t xml:space="preserve"> _______________</w:t>
      </w:r>
      <w:r w:rsidRPr="004D44A2">
        <w:rPr>
          <w:sz w:val="20"/>
          <w:szCs w:val="20"/>
        </w:rPr>
        <w:t>_____________________________________________________________________________,</w:t>
      </w:r>
    </w:p>
    <w:p w:rsidR="006C4058" w:rsidRPr="004D44A2" w:rsidRDefault="006C4058" w:rsidP="006C4058">
      <w:pPr>
        <w:widowControl w:val="0"/>
        <w:rPr>
          <w:sz w:val="16"/>
          <w:szCs w:val="20"/>
        </w:rPr>
      </w:pPr>
      <w:r w:rsidRPr="004D44A2">
        <w:rPr>
          <w:sz w:val="16"/>
          <w:szCs w:val="20"/>
        </w:rPr>
        <w:t xml:space="preserve">                                               (фамилия, имя, отчество)                                    </w:t>
      </w:r>
      <w:r w:rsidRPr="004D44A2">
        <w:rPr>
          <w:sz w:val="16"/>
          <w:szCs w:val="20"/>
        </w:rPr>
        <w:tab/>
      </w:r>
      <w:r w:rsidRPr="004D44A2">
        <w:rPr>
          <w:sz w:val="16"/>
          <w:szCs w:val="20"/>
        </w:rPr>
        <w:tab/>
      </w:r>
      <w:r w:rsidRPr="004D44A2">
        <w:rPr>
          <w:sz w:val="16"/>
          <w:szCs w:val="20"/>
        </w:rPr>
        <w:tab/>
      </w:r>
      <w:r w:rsidRPr="004D44A2">
        <w:rPr>
          <w:sz w:val="16"/>
          <w:szCs w:val="20"/>
        </w:rPr>
        <w:tab/>
      </w:r>
      <w:r w:rsidRPr="004D44A2">
        <w:rPr>
          <w:sz w:val="16"/>
          <w:szCs w:val="20"/>
        </w:rPr>
        <w:tab/>
        <w:t>(дата рождения)</w:t>
      </w:r>
    </w:p>
    <w:p w:rsidR="006C4058" w:rsidRPr="004D44A2" w:rsidRDefault="006C4058" w:rsidP="006C4058">
      <w:pPr>
        <w:widowControl w:val="0"/>
        <w:spacing w:before="120"/>
        <w:rPr>
          <w:sz w:val="20"/>
          <w:szCs w:val="20"/>
        </w:rPr>
      </w:pPr>
      <w:r w:rsidRPr="004D44A2">
        <w:rPr>
          <w:sz w:val="20"/>
          <w:szCs w:val="20"/>
        </w:rPr>
        <w:t>___________</w:t>
      </w:r>
      <w:r>
        <w:rPr>
          <w:sz w:val="20"/>
          <w:szCs w:val="20"/>
        </w:rPr>
        <w:t>_______</w:t>
      </w:r>
      <w:r w:rsidRPr="004D44A2">
        <w:rPr>
          <w:sz w:val="20"/>
          <w:szCs w:val="20"/>
        </w:rPr>
        <w:t>________________________________________________</w:t>
      </w:r>
      <w:r>
        <w:rPr>
          <w:sz w:val="20"/>
          <w:szCs w:val="20"/>
        </w:rPr>
        <w:t>_____________________________</w:t>
      </w:r>
      <w:r w:rsidRPr="004D44A2">
        <w:rPr>
          <w:sz w:val="20"/>
          <w:szCs w:val="20"/>
        </w:rPr>
        <w:t>,</w:t>
      </w:r>
    </w:p>
    <w:p w:rsidR="006C4058" w:rsidRPr="004D44A2" w:rsidRDefault="006C4058" w:rsidP="006C4058">
      <w:pPr>
        <w:widowControl w:val="0"/>
        <w:rPr>
          <w:sz w:val="16"/>
          <w:szCs w:val="20"/>
        </w:rPr>
      </w:pPr>
      <w:r w:rsidRPr="004D44A2">
        <w:rPr>
          <w:sz w:val="16"/>
          <w:szCs w:val="20"/>
        </w:rPr>
        <w:t xml:space="preserve">                                               (фамилия, имя, отчество)</w:t>
      </w:r>
      <w:r w:rsidRPr="004D44A2">
        <w:rPr>
          <w:sz w:val="16"/>
          <w:szCs w:val="20"/>
        </w:rPr>
        <w:tab/>
      </w:r>
      <w:r w:rsidRPr="004D44A2">
        <w:rPr>
          <w:sz w:val="16"/>
          <w:szCs w:val="20"/>
        </w:rPr>
        <w:tab/>
      </w:r>
      <w:r w:rsidRPr="004D44A2">
        <w:rPr>
          <w:sz w:val="16"/>
          <w:szCs w:val="20"/>
        </w:rPr>
        <w:tab/>
      </w:r>
      <w:r w:rsidRPr="004D44A2">
        <w:rPr>
          <w:sz w:val="16"/>
          <w:szCs w:val="20"/>
        </w:rPr>
        <w:tab/>
      </w:r>
      <w:r w:rsidRPr="004D44A2">
        <w:rPr>
          <w:sz w:val="16"/>
          <w:szCs w:val="20"/>
        </w:rPr>
        <w:tab/>
      </w:r>
      <w:r w:rsidRPr="004D44A2">
        <w:rPr>
          <w:sz w:val="16"/>
          <w:szCs w:val="20"/>
        </w:rPr>
        <w:tab/>
      </w:r>
      <w:r w:rsidRPr="004D44A2">
        <w:rPr>
          <w:sz w:val="16"/>
          <w:szCs w:val="20"/>
        </w:rPr>
        <w:tab/>
        <w:t>(дата рождения)</w:t>
      </w:r>
    </w:p>
    <w:p w:rsidR="006C4058" w:rsidRPr="004D44A2" w:rsidRDefault="006C4058" w:rsidP="006C4058">
      <w:pPr>
        <w:widowControl w:val="0"/>
        <w:spacing w:before="120"/>
        <w:rPr>
          <w:sz w:val="20"/>
          <w:szCs w:val="20"/>
        </w:rPr>
      </w:pPr>
      <w:r w:rsidRPr="004D44A2">
        <w:rPr>
          <w:sz w:val="20"/>
          <w:szCs w:val="20"/>
        </w:rPr>
        <w:t>___________</w:t>
      </w:r>
      <w:r>
        <w:rPr>
          <w:sz w:val="20"/>
          <w:szCs w:val="20"/>
        </w:rPr>
        <w:t>_______</w:t>
      </w:r>
      <w:r w:rsidRPr="004D44A2">
        <w:rPr>
          <w:sz w:val="20"/>
          <w:szCs w:val="20"/>
        </w:rPr>
        <w:t>________________________________________________</w:t>
      </w:r>
      <w:r>
        <w:rPr>
          <w:sz w:val="20"/>
          <w:szCs w:val="20"/>
        </w:rPr>
        <w:t>_____________________________</w:t>
      </w:r>
      <w:r w:rsidRPr="004D44A2">
        <w:rPr>
          <w:sz w:val="20"/>
          <w:szCs w:val="20"/>
        </w:rPr>
        <w:t>,</w:t>
      </w:r>
    </w:p>
    <w:p w:rsidR="006C4058" w:rsidRPr="004D44A2" w:rsidRDefault="006C4058" w:rsidP="006C4058">
      <w:pPr>
        <w:widowControl w:val="0"/>
        <w:rPr>
          <w:sz w:val="16"/>
          <w:szCs w:val="20"/>
        </w:rPr>
      </w:pPr>
      <w:r w:rsidRPr="004D44A2">
        <w:rPr>
          <w:sz w:val="16"/>
          <w:szCs w:val="20"/>
        </w:rPr>
        <w:t xml:space="preserve">                                               (фамилия, имя, отчество)</w:t>
      </w:r>
      <w:r w:rsidRPr="004D44A2">
        <w:rPr>
          <w:sz w:val="16"/>
          <w:szCs w:val="20"/>
        </w:rPr>
        <w:tab/>
      </w:r>
      <w:r w:rsidRPr="004D44A2">
        <w:rPr>
          <w:sz w:val="16"/>
          <w:szCs w:val="20"/>
        </w:rPr>
        <w:tab/>
      </w:r>
      <w:r w:rsidRPr="004D44A2">
        <w:rPr>
          <w:sz w:val="16"/>
          <w:szCs w:val="20"/>
        </w:rPr>
        <w:tab/>
      </w:r>
      <w:r w:rsidRPr="004D44A2">
        <w:rPr>
          <w:sz w:val="16"/>
          <w:szCs w:val="20"/>
        </w:rPr>
        <w:tab/>
      </w:r>
      <w:r w:rsidRPr="004D44A2">
        <w:rPr>
          <w:sz w:val="16"/>
          <w:szCs w:val="20"/>
        </w:rPr>
        <w:tab/>
      </w:r>
      <w:r w:rsidRPr="004D44A2">
        <w:rPr>
          <w:sz w:val="16"/>
          <w:szCs w:val="20"/>
        </w:rPr>
        <w:tab/>
      </w:r>
      <w:r w:rsidRPr="004D44A2">
        <w:rPr>
          <w:sz w:val="16"/>
          <w:szCs w:val="20"/>
        </w:rPr>
        <w:tab/>
        <w:t>(дата рождения)</w:t>
      </w:r>
    </w:p>
    <w:p w:rsidR="006C4058" w:rsidRPr="003416A3" w:rsidRDefault="006C4058" w:rsidP="006C4058">
      <w:pPr>
        <w:widowControl w:val="0"/>
        <w:ind w:firstLine="567"/>
        <w:rPr>
          <w:sz w:val="14"/>
        </w:rPr>
      </w:pPr>
    </w:p>
    <w:p w:rsidR="006C4058" w:rsidRPr="004D44A2" w:rsidRDefault="006C4058" w:rsidP="006C4058">
      <w:pPr>
        <w:widowControl w:val="0"/>
        <w:ind w:firstLine="567"/>
        <w:rPr>
          <w:szCs w:val="20"/>
        </w:rPr>
      </w:pPr>
      <w:r w:rsidRPr="004D44A2">
        <w:t xml:space="preserve">Нуждающимися в улучшении жилищных условий </w:t>
      </w:r>
      <w:proofErr w:type="gramStart"/>
      <w:r w:rsidRPr="004D44A2">
        <w:t>признаны</w:t>
      </w:r>
      <w:proofErr w:type="gramEnd"/>
      <w:r w:rsidRPr="004D44A2">
        <w:t xml:space="preserve"> решением </w:t>
      </w:r>
      <w:r>
        <w:rPr>
          <w:szCs w:val="20"/>
        </w:rPr>
        <w:t>____________</w:t>
      </w:r>
      <w:r w:rsidRPr="004D44A2">
        <w:rPr>
          <w:szCs w:val="20"/>
        </w:rPr>
        <w:t>______________________________________</w:t>
      </w:r>
      <w:r>
        <w:rPr>
          <w:szCs w:val="20"/>
        </w:rPr>
        <w:t>______________________________</w:t>
      </w:r>
    </w:p>
    <w:p w:rsidR="006C4058" w:rsidRPr="004D44A2" w:rsidRDefault="006C4058" w:rsidP="006C4058">
      <w:pPr>
        <w:widowControl w:val="0"/>
        <w:jc w:val="center"/>
        <w:rPr>
          <w:sz w:val="16"/>
          <w:szCs w:val="20"/>
        </w:rPr>
      </w:pPr>
      <w:r w:rsidRPr="004D44A2">
        <w:rPr>
          <w:sz w:val="16"/>
          <w:szCs w:val="20"/>
        </w:rPr>
        <w:t>(наименование органа местного самоуправления, реквизиты акта)</w:t>
      </w:r>
    </w:p>
    <w:p w:rsidR="006C4058" w:rsidRPr="004D44A2" w:rsidRDefault="006C4058" w:rsidP="006C4058">
      <w:pPr>
        <w:widowControl w:val="0"/>
        <w:ind w:firstLine="567"/>
        <w:jc w:val="both"/>
      </w:pPr>
      <w:r w:rsidRPr="004D44A2">
        <w:t xml:space="preserve">С условиями участия в мероприятии по улучшению жилищных условий молодых семей в рамках реализации Мероприятия </w:t>
      </w:r>
      <w:proofErr w:type="gramStart"/>
      <w:r w:rsidRPr="004D44A2">
        <w:t>ознакомлен</w:t>
      </w:r>
      <w:proofErr w:type="gramEnd"/>
      <w:r w:rsidRPr="004D44A2">
        <w:t xml:space="preserve"> (а) и обязуюсь их выполнять.</w:t>
      </w:r>
    </w:p>
    <w:p w:rsidR="006C4058" w:rsidRPr="004D44A2" w:rsidRDefault="006C4058" w:rsidP="006C4058">
      <w:pPr>
        <w:widowControl w:val="0"/>
        <w:jc w:val="center"/>
        <w:rPr>
          <w:sz w:val="28"/>
          <w:szCs w:val="20"/>
        </w:rPr>
      </w:pPr>
      <w:r>
        <w:rPr>
          <w:sz w:val="28"/>
          <w:szCs w:val="20"/>
        </w:rPr>
        <w:t>________________________</w:t>
      </w:r>
      <w:r w:rsidRPr="004D44A2">
        <w:rPr>
          <w:sz w:val="28"/>
          <w:szCs w:val="20"/>
        </w:rPr>
        <w:t>______     _______</w:t>
      </w:r>
      <w:r>
        <w:rPr>
          <w:sz w:val="28"/>
          <w:szCs w:val="20"/>
        </w:rPr>
        <w:t>____________    ______________</w:t>
      </w:r>
      <w:r w:rsidRPr="004D44A2">
        <w:rPr>
          <w:sz w:val="28"/>
          <w:szCs w:val="20"/>
        </w:rPr>
        <w:t>.</w:t>
      </w:r>
    </w:p>
    <w:p w:rsidR="006C4058" w:rsidRPr="004D44A2" w:rsidRDefault="006C4058" w:rsidP="006C4058">
      <w:pPr>
        <w:widowControl w:val="0"/>
        <w:rPr>
          <w:sz w:val="16"/>
          <w:szCs w:val="20"/>
        </w:rPr>
      </w:pPr>
      <w:r w:rsidRPr="004D44A2">
        <w:rPr>
          <w:sz w:val="16"/>
          <w:szCs w:val="20"/>
        </w:rPr>
        <w:t xml:space="preserve">                        (фамилия, имя, отчество заявителя)                                                               (подпись)                                                      (дата)</w:t>
      </w:r>
    </w:p>
    <w:p w:rsidR="006C4058" w:rsidRDefault="006C4058" w:rsidP="006C4058">
      <w:pPr>
        <w:widowControl w:val="0"/>
        <w:ind w:firstLine="567"/>
      </w:pPr>
    </w:p>
    <w:p w:rsidR="006C4058" w:rsidRPr="004D44A2" w:rsidRDefault="006C4058" w:rsidP="006C4058">
      <w:pPr>
        <w:widowControl w:val="0"/>
        <w:ind w:firstLine="567"/>
      </w:pPr>
      <w:r w:rsidRPr="004D44A2">
        <w:t>К заявлению прилагаются следующие документы:</w:t>
      </w:r>
    </w:p>
    <w:p w:rsidR="006C4058" w:rsidRPr="004D44A2" w:rsidRDefault="006C4058" w:rsidP="006C4058">
      <w:pPr>
        <w:adjustRightInd w:val="0"/>
        <w:rPr>
          <w:sz w:val="28"/>
          <w:szCs w:val="28"/>
        </w:rPr>
      </w:pPr>
      <w:r>
        <w:rPr>
          <w:sz w:val="28"/>
          <w:szCs w:val="28"/>
        </w:rPr>
        <w:lastRenderedPageBreak/>
        <w:t>1) ______________________</w:t>
      </w:r>
      <w:r w:rsidRPr="004D44A2">
        <w:rPr>
          <w:sz w:val="28"/>
          <w:szCs w:val="28"/>
        </w:rPr>
        <w:t>______________</w:t>
      </w:r>
      <w:r>
        <w:rPr>
          <w:sz w:val="28"/>
          <w:szCs w:val="28"/>
        </w:rPr>
        <w:t>_______________________________</w:t>
      </w:r>
      <w:r w:rsidRPr="004D44A2">
        <w:rPr>
          <w:sz w:val="28"/>
          <w:szCs w:val="28"/>
        </w:rPr>
        <w:t>;</w:t>
      </w:r>
    </w:p>
    <w:p w:rsidR="006C4058" w:rsidRPr="004D44A2" w:rsidRDefault="006C4058" w:rsidP="006C4058">
      <w:pPr>
        <w:adjustRightInd w:val="0"/>
        <w:jc w:val="center"/>
        <w:rPr>
          <w:sz w:val="16"/>
          <w:szCs w:val="20"/>
        </w:rPr>
      </w:pPr>
      <w:r w:rsidRPr="004D44A2">
        <w:rPr>
          <w:sz w:val="16"/>
          <w:szCs w:val="20"/>
        </w:rPr>
        <w:t>(наименование и номер документа, кем и когда выдан)</w:t>
      </w:r>
    </w:p>
    <w:p w:rsidR="006C4058" w:rsidRPr="004D44A2" w:rsidRDefault="006C4058" w:rsidP="006C4058">
      <w:pPr>
        <w:adjustRightInd w:val="0"/>
        <w:rPr>
          <w:sz w:val="28"/>
          <w:szCs w:val="28"/>
        </w:rPr>
      </w:pPr>
      <w:r w:rsidRPr="004D44A2">
        <w:rPr>
          <w:sz w:val="28"/>
          <w:szCs w:val="28"/>
        </w:rPr>
        <w:t>2) _______________</w:t>
      </w:r>
      <w:r>
        <w:rPr>
          <w:sz w:val="28"/>
          <w:szCs w:val="28"/>
        </w:rPr>
        <w:t>_______</w:t>
      </w:r>
      <w:r w:rsidRPr="004D44A2">
        <w:rPr>
          <w:sz w:val="28"/>
          <w:szCs w:val="28"/>
        </w:rPr>
        <w:t>______________</w:t>
      </w:r>
      <w:r>
        <w:rPr>
          <w:sz w:val="28"/>
          <w:szCs w:val="28"/>
        </w:rPr>
        <w:t>_______________________________</w:t>
      </w:r>
      <w:r w:rsidRPr="004D44A2">
        <w:rPr>
          <w:sz w:val="28"/>
          <w:szCs w:val="28"/>
        </w:rPr>
        <w:t>;</w:t>
      </w:r>
    </w:p>
    <w:p w:rsidR="006C4058" w:rsidRPr="004D44A2" w:rsidRDefault="006C4058" w:rsidP="006C4058">
      <w:pPr>
        <w:adjustRightInd w:val="0"/>
        <w:jc w:val="center"/>
        <w:rPr>
          <w:sz w:val="16"/>
          <w:szCs w:val="20"/>
        </w:rPr>
      </w:pPr>
      <w:r w:rsidRPr="004D44A2">
        <w:rPr>
          <w:sz w:val="16"/>
          <w:szCs w:val="20"/>
        </w:rPr>
        <w:t>(наименование и номер документа, кем и когда выдан)</w:t>
      </w:r>
    </w:p>
    <w:p w:rsidR="006C4058" w:rsidRPr="004D44A2" w:rsidRDefault="006C4058" w:rsidP="006C4058">
      <w:pPr>
        <w:adjustRightInd w:val="0"/>
        <w:rPr>
          <w:sz w:val="28"/>
          <w:szCs w:val="28"/>
        </w:rPr>
      </w:pPr>
      <w:r>
        <w:rPr>
          <w:sz w:val="28"/>
          <w:szCs w:val="28"/>
        </w:rPr>
        <w:t>3) ____________________</w:t>
      </w:r>
      <w:r w:rsidRPr="004D44A2">
        <w:rPr>
          <w:sz w:val="28"/>
          <w:szCs w:val="28"/>
        </w:rPr>
        <w:t>________________</w:t>
      </w:r>
      <w:r>
        <w:rPr>
          <w:sz w:val="28"/>
          <w:szCs w:val="28"/>
        </w:rPr>
        <w:t>_______________________________</w:t>
      </w:r>
      <w:r w:rsidRPr="004D44A2">
        <w:rPr>
          <w:sz w:val="28"/>
          <w:szCs w:val="28"/>
        </w:rPr>
        <w:t>;</w:t>
      </w:r>
    </w:p>
    <w:p w:rsidR="006C4058" w:rsidRPr="004D44A2" w:rsidRDefault="006C4058" w:rsidP="006C4058">
      <w:pPr>
        <w:adjustRightInd w:val="0"/>
        <w:jc w:val="center"/>
        <w:rPr>
          <w:sz w:val="16"/>
          <w:szCs w:val="20"/>
        </w:rPr>
      </w:pPr>
      <w:r w:rsidRPr="004D44A2">
        <w:rPr>
          <w:sz w:val="16"/>
          <w:szCs w:val="20"/>
        </w:rPr>
        <w:t>(наименование и номер документа, кем и когда выдан)</w:t>
      </w:r>
    </w:p>
    <w:p w:rsidR="006C4058" w:rsidRPr="004D44A2" w:rsidRDefault="006C4058" w:rsidP="006C4058">
      <w:pPr>
        <w:adjustRightInd w:val="0"/>
        <w:rPr>
          <w:sz w:val="28"/>
          <w:szCs w:val="28"/>
        </w:rPr>
      </w:pPr>
      <w:r>
        <w:rPr>
          <w:sz w:val="28"/>
          <w:szCs w:val="28"/>
        </w:rPr>
        <w:t>4) __________________</w:t>
      </w:r>
      <w:r w:rsidRPr="004D44A2">
        <w:rPr>
          <w:sz w:val="28"/>
          <w:szCs w:val="28"/>
        </w:rPr>
        <w:t>__________________</w:t>
      </w:r>
      <w:r>
        <w:rPr>
          <w:sz w:val="28"/>
          <w:szCs w:val="28"/>
        </w:rPr>
        <w:t>_______________________________</w:t>
      </w:r>
      <w:r w:rsidRPr="004D44A2">
        <w:rPr>
          <w:sz w:val="28"/>
          <w:szCs w:val="28"/>
        </w:rPr>
        <w:t>;</w:t>
      </w:r>
    </w:p>
    <w:p w:rsidR="006C4058" w:rsidRPr="004D44A2" w:rsidRDefault="006C4058" w:rsidP="006C4058">
      <w:pPr>
        <w:adjustRightInd w:val="0"/>
        <w:jc w:val="center"/>
        <w:rPr>
          <w:sz w:val="16"/>
          <w:szCs w:val="16"/>
        </w:rPr>
      </w:pPr>
      <w:r w:rsidRPr="004D44A2">
        <w:rPr>
          <w:sz w:val="16"/>
          <w:szCs w:val="16"/>
        </w:rPr>
        <w:t>(наименование и номер документа, кем и когда выдан)</w:t>
      </w:r>
    </w:p>
    <w:p w:rsidR="006C4058" w:rsidRPr="004D44A2" w:rsidRDefault="006C4058" w:rsidP="006C4058">
      <w:pPr>
        <w:keepLines/>
        <w:adjustRightInd w:val="0"/>
        <w:ind w:firstLine="426"/>
        <w:jc w:val="both"/>
        <w:outlineLvl w:val="0"/>
        <w:rPr>
          <w:sz w:val="22"/>
        </w:rPr>
      </w:pPr>
      <w:proofErr w:type="gramStart"/>
      <w:r w:rsidRPr="004D44A2">
        <w:rPr>
          <w:sz w:val="22"/>
        </w:rPr>
        <w:t>В случае признания моей семьи претендентом на получение социальной выплаты в планируемом году уведомление о необходимости представления документов для получения</w:t>
      </w:r>
      <w:proofErr w:type="gramEnd"/>
      <w:r w:rsidRPr="004D44A2">
        <w:rPr>
          <w:sz w:val="22"/>
        </w:rPr>
        <w:t xml:space="preserve"> свидетельства о праве на получение социальной выплаты прошу направить на указанный в настоящем заявлении адрес:</w:t>
      </w:r>
    </w:p>
    <w:p w:rsidR="006C4058" w:rsidRPr="004D44A2" w:rsidRDefault="006C4058" w:rsidP="006C4058">
      <w:pPr>
        <w:keepLines/>
        <w:adjustRightInd w:val="0"/>
        <w:jc w:val="both"/>
        <w:outlineLvl w:val="0"/>
        <w:rPr>
          <w:sz w:val="22"/>
        </w:rPr>
      </w:pPr>
      <w:r w:rsidRPr="004D44A2">
        <w:rPr>
          <w:sz w:val="22"/>
        </w:rPr>
        <w:t>________________________________________________________________/___________________/</w:t>
      </w:r>
    </w:p>
    <w:p w:rsidR="006C4058" w:rsidRPr="004D44A2" w:rsidRDefault="006C4058" w:rsidP="006C4058">
      <w:pPr>
        <w:keepLines/>
        <w:adjustRightInd w:val="0"/>
        <w:jc w:val="both"/>
        <w:outlineLvl w:val="0"/>
        <w:rPr>
          <w:sz w:val="14"/>
        </w:rPr>
      </w:pPr>
      <w:r w:rsidRPr="004D44A2">
        <w:rPr>
          <w:sz w:val="14"/>
        </w:rPr>
        <w:t xml:space="preserve">    </w:t>
      </w:r>
      <w:r w:rsidRPr="004D44A2">
        <w:rPr>
          <w:sz w:val="14"/>
        </w:rPr>
        <w:tab/>
      </w:r>
      <w:r w:rsidRPr="004D44A2">
        <w:rPr>
          <w:sz w:val="14"/>
        </w:rPr>
        <w:tab/>
      </w:r>
      <w:r w:rsidRPr="004D44A2">
        <w:rPr>
          <w:sz w:val="14"/>
        </w:rPr>
        <w:tab/>
      </w:r>
      <w:r w:rsidRPr="004D44A2">
        <w:rPr>
          <w:sz w:val="14"/>
        </w:rPr>
        <w:tab/>
        <w:t xml:space="preserve">       (почтовый адрес)                </w:t>
      </w:r>
      <w:r w:rsidRPr="004D44A2">
        <w:rPr>
          <w:sz w:val="14"/>
        </w:rPr>
        <w:tab/>
      </w:r>
      <w:r w:rsidRPr="004D44A2">
        <w:rPr>
          <w:sz w:val="14"/>
        </w:rPr>
        <w:tab/>
      </w:r>
      <w:r w:rsidRPr="004D44A2">
        <w:rPr>
          <w:sz w:val="14"/>
        </w:rPr>
        <w:tab/>
      </w:r>
      <w:r w:rsidRPr="004D44A2">
        <w:rPr>
          <w:sz w:val="14"/>
        </w:rPr>
        <w:tab/>
      </w:r>
      <w:r w:rsidRPr="004D44A2">
        <w:rPr>
          <w:sz w:val="14"/>
        </w:rPr>
        <w:tab/>
        <w:t xml:space="preserve"> (фамилия, имя, отчество)                        </w:t>
      </w:r>
    </w:p>
    <w:p w:rsidR="006C4058" w:rsidRPr="004D44A2" w:rsidRDefault="006C4058" w:rsidP="006C4058">
      <w:pPr>
        <w:keepLines/>
        <w:adjustRightInd w:val="0"/>
        <w:jc w:val="both"/>
        <w:outlineLvl w:val="0"/>
        <w:rPr>
          <w:sz w:val="22"/>
        </w:rPr>
      </w:pPr>
      <w:r w:rsidRPr="004D44A2">
        <w:rPr>
          <w:sz w:val="22"/>
        </w:rPr>
        <w:t>Заявление и прилагаемые к нему согласно перечню документы приняты.</w:t>
      </w:r>
    </w:p>
    <w:p w:rsidR="006C4058" w:rsidRPr="004D44A2" w:rsidRDefault="006C4058" w:rsidP="006C4058">
      <w:pPr>
        <w:widowControl w:val="0"/>
        <w:rPr>
          <w:sz w:val="20"/>
          <w:szCs w:val="20"/>
        </w:rPr>
      </w:pPr>
      <w:r>
        <w:rPr>
          <w:sz w:val="20"/>
          <w:szCs w:val="20"/>
        </w:rPr>
        <w:t>__________________________</w:t>
      </w:r>
      <w:r w:rsidRPr="004D44A2">
        <w:rPr>
          <w:sz w:val="20"/>
          <w:szCs w:val="20"/>
        </w:rPr>
        <w:t>_______ ____</w:t>
      </w:r>
      <w:r>
        <w:rPr>
          <w:sz w:val="20"/>
          <w:szCs w:val="20"/>
        </w:rPr>
        <w:t>_____ _______________________</w:t>
      </w:r>
      <w:r w:rsidRPr="004D44A2">
        <w:rPr>
          <w:sz w:val="20"/>
          <w:szCs w:val="20"/>
        </w:rPr>
        <w:t xml:space="preserve"> </w:t>
      </w:r>
      <w:r>
        <w:rPr>
          <w:sz w:val="20"/>
          <w:szCs w:val="20"/>
        </w:rPr>
        <w:t>«_____»  __________ 20____</w:t>
      </w:r>
      <w:r w:rsidRPr="004D44A2">
        <w:rPr>
          <w:sz w:val="20"/>
          <w:szCs w:val="20"/>
        </w:rPr>
        <w:t xml:space="preserve"> года.</w:t>
      </w:r>
    </w:p>
    <w:p w:rsidR="006C4058" w:rsidRPr="004D44A2" w:rsidRDefault="006C4058" w:rsidP="006C4058">
      <w:pPr>
        <w:widowControl w:val="0"/>
        <w:ind w:firstLine="426"/>
        <w:rPr>
          <w:sz w:val="16"/>
          <w:szCs w:val="20"/>
        </w:rPr>
      </w:pPr>
      <w:r w:rsidRPr="004D44A2">
        <w:rPr>
          <w:sz w:val="16"/>
          <w:szCs w:val="20"/>
        </w:rPr>
        <w:t>(должность лица, принявшего заявление)                (подпись)            (расшифровка подписи)</w:t>
      </w:r>
    </w:p>
    <w:p w:rsidR="006C4058" w:rsidRPr="004D44A2" w:rsidRDefault="006C4058" w:rsidP="006C4058">
      <w:pPr>
        <w:spacing w:after="200" w:line="276" w:lineRule="auto"/>
        <w:rPr>
          <w:rFonts w:ascii="Calibri" w:eastAsia="Calibri" w:hAnsi="Calibri"/>
          <w:sz w:val="22"/>
          <w:szCs w:val="22"/>
          <w:lang w:eastAsia="en-US"/>
        </w:rPr>
      </w:pPr>
    </w:p>
    <w:p w:rsidR="006C4058" w:rsidRDefault="006C4058" w:rsidP="006C4058">
      <w:pPr>
        <w:widowControl w:val="0"/>
        <w:tabs>
          <w:tab w:val="left" w:pos="142"/>
          <w:tab w:val="left" w:pos="284"/>
        </w:tabs>
        <w:adjustRightInd w:val="0"/>
        <w:rPr>
          <w:bCs/>
        </w:rPr>
        <w:sectPr w:rsidR="006C4058" w:rsidSect="006C4058">
          <w:pgSz w:w="11906" w:h="16838"/>
          <w:pgMar w:top="1134" w:right="567" w:bottom="1134" w:left="1701" w:header="425" w:footer="709" w:gutter="0"/>
          <w:pgNumType w:start="1"/>
          <w:cols w:space="708"/>
          <w:titlePg/>
          <w:docGrid w:linePitch="360"/>
        </w:sectPr>
      </w:pPr>
    </w:p>
    <w:p w:rsidR="006C4058" w:rsidRDefault="006C4058" w:rsidP="006C4058">
      <w:pPr>
        <w:widowControl w:val="0"/>
        <w:tabs>
          <w:tab w:val="left" w:pos="142"/>
          <w:tab w:val="left" w:pos="284"/>
        </w:tabs>
        <w:adjustRightInd w:val="0"/>
        <w:rPr>
          <w:bCs/>
        </w:rPr>
      </w:pPr>
    </w:p>
    <w:tbl>
      <w:tblPr>
        <w:tblW w:w="0" w:type="auto"/>
        <w:tblLook w:val="04A0" w:firstRow="1" w:lastRow="0" w:firstColumn="1" w:lastColumn="0" w:noHBand="0" w:noVBand="1"/>
      </w:tblPr>
      <w:tblGrid>
        <w:gridCol w:w="4709"/>
        <w:gridCol w:w="4862"/>
      </w:tblGrid>
      <w:tr w:rsidR="006C4058" w:rsidRPr="00155E3C" w:rsidTr="006C4058">
        <w:tc>
          <w:tcPr>
            <w:tcW w:w="5069" w:type="dxa"/>
            <w:shd w:val="clear" w:color="auto" w:fill="auto"/>
          </w:tcPr>
          <w:p w:rsidR="006C4058" w:rsidRPr="00155E3C" w:rsidRDefault="006C4058" w:rsidP="006C4058">
            <w:pPr>
              <w:tabs>
                <w:tab w:val="left" w:pos="6237"/>
              </w:tabs>
              <w:jc w:val="right"/>
              <w:rPr>
                <w:rFonts w:eastAsia="Calibri"/>
                <w:lang w:eastAsia="en-US"/>
              </w:rPr>
            </w:pPr>
          </w:p>
        </w:tc>
        <w:tc>
          <w:tcPr>
            <w:tcW w:w="5069" w:type="dxa"/>
            <w:shd w:val="clear" w:color="auto" w:fill="auto"/>
          </w:tcPr>
          <w:p w:rsidR="006C4058" w:rsidRPr="00155E3C" w:rsidRDefault="006C4058" w:rsidP="006C4058">
            <w:pPr>
              <w:tabs>
                <w:tab w:val="left" w:pos="6237"/>
              </w:tabs>
              <w:jc w:val="right"/>
              <w:rPr>
                <w:rFonts w:eastAsia="Calibri"/>
                <w:lang w:eastAsia="en-US"/>
              </w:rPr>
            </w:pPr>
            <w:r w:rsidRPr="00155E3C">
              <w:rPr>
                <w:rFonts w:eastAsia="Calibri"/>
                <w:lang w:eastAsia="en-US"/>
              </w:rPr>
              <w:t xml:space="preserve">Приложение № </w:t>
            </w:r>
            <w:r>
              <w:rPr>
                <w:rFonts w:eastAsia="Calibri"/>
                <w:lang w:eastAsia="en-US"/>
              </w:rPr>
              <w:t>3</w:t>
            </w:r>
          </w:p>
          <w:p w:rsidR="006C4058" w:rsidRDefault="006C4058" w:rsidP="006C4058">
            <w:pPr>
              <w:tabs>
                <w:tab w:val="left" w:pos="6237"/>
              </w:tabs>
              <w:jc w:val="right"/>
              <w:rPr>
                <w:rFonts w:eastAsia="Calibri"/>
                <w:lang w:eastAsia="en-US"/>
              </w:rPr>
            </w:pPr>
            <w:r w:rsidRPr="00155E3C">
              <w:rPr>
                <w:rFonts w:eastAsia="Calibri"/>
                <w:lang w:eastAsia="en-US"/>
              </w:rPr>
              <w:t xml:space="preserve">к </w:t>
            </w:r>
            <w:r>
              <w:rPr>
                <w:rFonts w:eastAsia="Calibri"/>
                <w:lang w:eastAsia="en-US"/>
              </w:rPr>
              <w:t>а</w:t>
            </w:r>
            <w:r w:rsidRPr="00155E3C">
              <w:rPr>
                <w:rFonts w:eastAsia="Calibri"/>
                <w:lang w:eastAsia="en-US"/>
              </w:rPr>
              <w:t>дминистративному регламенту</w:t>
            </w:r>
          </w:p>
          <w:p w:rsidR="006C4058" w:rsidRPr="00155E3C" w:rsidRDefault="006C4058" w:rsidP="006C4058">
            <w:pPr>
              <w:tabs>
                <w:tab w:val="left" w:pos="6237"/>
              </w:tabs>
              <w:jc w:val="right"/>
              <w:rPr>
                <w:rFonts w:eastAsia="Calibri"/>
                <w:lang w:eastAsia="en-US"/>
              </w:rPr>
            </w:pPr>
          </w:p>
        </w:tc>
      </w:tr>
    </w:tbl>
    <w:p w:rsidR="006C4058" w:rsidRDefault="006C4058" w:rsidP="006C4058">
      <w:pPr>
        <w:widowControl w:val="0"/>
        <w:tabs>
          <w:tab w:val="left" w:pos="142"/>
          <w:tab w:val="left" w:pos="284"/>
        </w:tabs>
        <w:adjustRightInd w:val="0"/>
        <w:rPr>
          <w:bCs/>
        </w:rPr>
      </w:pPr>
    </w:p>
    <w:tbl>
      <w:tblPr>
        <w:tblW w:w="6845" w:type="dxa"/>
        <w:jc w:val="right"/>
        <w:tblLayout w:type="fixed"/>
        <w:tblCellMar>
          <w:left w:w="105" w:type="dxa"/>
          <w:right w:w="105" w:type="dxa"/>
        </w:tblCellMar>
        <w:tblLook w:val="0000" w:firstRow="0" w:lastRow="0" w:firstColumn="0" w:lastColumn="0" w:noHBand="0" w:noVBand="0"/>
      </w:tblPr>
      <w:tblGrid>
        <w:gridCol w:w="2312"/>
        <w:gridCol w:w="1418"/>
        <w:gridCol w:w="2835"/>
        <w:gridCol w:w="141"/>
        <w:gridCol w:w="139"/>
      </w:tblGrid>
      <w:tr w:rsidR="006C4058" w:rsidRPr="00FA58D9" w:rsidTr="006C4058">
        <w:trPr>
          <w:gridAfter w:val="1"/>
          <w:wAfter w:w="139" w:type="dxa"/>
          <w:jc w:val="right"/>
        </w:trPr>
        <w:tc>
          <w:tcPr>
            <w:tcW w:w="6706" w:type="dxa"/>
            <w:gridSpan w:val="4"/>
            <w:tcBorders>
              <w:top w:val="nil"/>
              <w:left w:val="nil"/>
              <w:right w:val="nil"/>
            </w:tcBorders>
          </w:tcPr>
          <w:p w:rsidR="006C4058" w:rsidRPr="00F661D5" w:rsidRDefault="006C4058" w:rsidP="006C4058">
            <w:pPr>
              <w:jc w:val="right"/>
              <w:rPr>
                <w:u w:val="single"/>
              </w:rPr>
            </w:pPr>
            <w:r w:rsidRPr="00F661D5">
              <w:rPr>
                <w:u w:val="single"/>
              </w:rPr>
              <w:t xml:space="preserve">Главе администрации </w:t>
            </w:r>
          </w:p>
        </w:tc>
      </w:tr>
      <w:tr w:rsidR="006C4058" w:rsidRPr="00FA58D9" w:rsidTr="006C4058">
        <w:trPr>
          <w:gridAfter w:val="1"/>
          <w:wAfter w:w="139" w:type="dxa"/>
          <w:trHeight w:val="171"/>
          <w:jc w:val="right"/>
        </w:trPr>
        <w:tc>
          <w:tcPr>
            <w:tcW w:w="6706" w:type="dxa"/>
            <w:gridSpan w:val="4"/>
            <w:tcBorders>
              <w:left w:val="nil"/>
              <w:right w:val="nil"/>
            </w:tcBorders>
          </w:tcPr>
          <w:p w:rsidR="006C4058" w:rsidRDefault="006C4058" w:rsidP="006C4058">
            <w:pPr>
              <w:jc w:val="right"/>
              <w:rPr>
                <w:u w:val="single"/>
              </w:rPr>
            </w:pPr>
            <w:r>
              <w:t>Ромашкинского</w:t>
            </w:r>
            <w:r w:rsidRPr="00637622">
              <w:t xml:space="preserve"> </w:t>
            </w:r>
            <w:r>
              <w:t xml:space="preserve"> сельского поселения Приозерского </w:t>
            </w:r>
            <w:r w:rsidRPr="00637622">
              <w:t>муниципальн</w:t>
            </w:r>
            <w:r>
              <w:t>ого</w:t>
            </w:r>
            <w:r w:rsidRPr="00637622">
              <w:t xml:space="preserve"> район</w:t>
            </w:r>
            <w:r>
              <w:t>а</w:t>
            </w:r>
            <w:r w:rsidRPr="00637622">
              <w:t xml:space="preserve"> Ленинградской области</w:t>
            </w:r>
            <w:r>
              <w:t xml:space="preserve"> </w:t>
            </w:r>
          </w:p>
          <w:p w:rsidR="006C4058" w:rsidRPr="00F661D5" w:rsidRDefault="006C4058" w:rsidP="006C4058">
            <w:pPr>
              <w:jc w:val="right"/>
              <w:rPr>
                <w:u w:val="single"/>
              </w:rPr>
            </w:pPr>
            <w:proofErr w:type="spellStart"/>
            <w:r>
              <w:rPr>
                <w:u w:val="single"/>
              </w:rPr>
              <w:t>О.Н.Герасимчук</w:t>
            </w:r>
            <w:proofErr w:type="spellEnd"/>
          </w:p>
        </w:tc>
      </w:tr>
      <w:tr w:rsidR="006C4058" w:rsidRPr="00FA58D9" w:rsidTr="006C4058">
        <w:trPr>
          <w:gridAfter w:val="1"/>
          <w:wAfter w:w="139" w:type="dxa"/>
          <w:jc w:val="right"/>
        </w:trPr>
        <w:tc>
          <w:tcPr>
            <w:tcW w:w="6706" w:type="dxa"/>
            <w:gridSpan w:val="4"/>
            <w:tcBorders>
              <w:left w:val="nil"/>
              <w:bottom w:val="nil"/>
              <w:right w:val="nil"/>
            </w:tcBorders>
          </w:tcPr>
          <w:p w:rsidR="006C4058" w:rsidRPr="00FA58D9" w:rsidRDefault="006C4058" w:rsidP="006C4058">
            <w:pPr>
              <w:jc w:val="right"/>
              <w:rPr>
                <w:sz w:val="20"/>
                <w:szCs w:val="20"/>
              </w:rPr>
            </w:pPr>
            <w:r w:rsidRPr="00FA58D9">
              <w:rPr>
                <w:sz w:val="14"/>
                <w:szCs w:val="20"/>
              </w:rPr>
              <w:t>(наименование местной администрации)</w:t>
            </w:r>
          </w:p>
        </w:tc>
      </w:tr>
      <w:tr w:rsidR="006C4058" w:rsidRPr="00FA58D9" w:rsidTr="006C4058">
        <w:trPr>
          <w:gridAfter w:val="1"/>
          <w:wAfter w:w="139" w:type="dxa"/>
          <w:trHeight w:val="354"/>
          <w:jc w:val="right"/>
        </w:trPr>
        <w:tc>
          <w:tcPr>
            <w:tcW w:w="2312" w:type="dxa"/>
            <w:tcBorders>
              <w:top w:val="nil"/>
              <w:left w:val="nil"/>
              <w:bottom w:val="nil"/>
              <w:right w:val="nil"/>
            </w:tcBorders>
          </w:tcPr>
          <w:p w:rsidR="006C4058" w:rsidRPr="00FA58D9" w:rsidRDefault="006C4058" w:rsidP="006C4058">
            <w:pPr>
              <w:spacing w:before="120"/>
              <w:jc w:val="both"/>
            </w:pPr>
            <w:r w:rsidRPr="00FA58D9">
              <w:t>от гражданина (</w:t>
            </w:r>
            <w:proofErr w:type="spellStart"/>
            <w:r w:rsidRPr="00FA58D9">
              <w:t>ки</w:t>
            </w:r>
            <w:proofErr w:type="spellEnd"/>
            <w:r w:rsidRPr="00FA58D9">
              <w:t>)</w:t>
            </w:r>
          </w:p>
        </w:tc>
        <w:tc>
          <w:tcPr>
            <w:tcW w:w="4394" w:type="dxa"/>
            <w:gridSpan w:val="3"/>
            <w:tcBorders>
              <w:top w:val="nil"/>
              <w:left w:val="nil"/>
              <w:bottom w:val="single" w:sz="2" w:space="0" w:color="auto"/>
              <w:right w:val="nil"/>
            </w:tcBorders>
          </w:tcPr>
          <w:p w:rsidR="006C4058" w:rsidRPr="00FA58D9" w:rsidRDefault="006C4058" w:rsidP="006C4058">
            <w:pPr>
              <w:jc w:val="both"/>
            </w:pPr>
          </w:p>
        </w:tc>
      </w:tr>
      <w:tr w:rsidR="006C4058" w:rsidRPr="00FA58D9" w:rsidTr="006C4058">
        <w:trPr>
          <w:gridAfter w:val="1"/>
          <w:wAfter w:w="139" w:type="dxa"/>
          <w:jc w:val="right"/>
        </w:trPr>
        <w:tc>
          <w:tcPr>
            <w:tcW w:w="2312" w:type="dxa"/>
            <w:tcBorders>
              <w:top w:val="nil"/>
              <w:left w:val="nil"/>
              <w:bottom w:val="nil"/>
              <w:right w:val="nil"/>
            </w:tcBorders>
          </w:tcPr>
          <w:p w:rsidR="006C4058" w:rsidRPr="00FA58D9" w:rsidRDefault="006C4058" w:rsidP="006C4058">
            <w:pPr>
              <w:jc w:val="both"/>
              <w:rPr>
                <w:sz w:val="16"/>
                <w:szCs w:val="16"/>
              </w:rPr>
            </w:pPr>
          </w:p>
        </w:tc>
        <w:tc>
          <w:tcPr>
            <w:tcW w:w="4394" w:type="dxa"/>
            <w:gridSpan w:val="3"/>
            <w:tcBorders>
              <w:top w:val="nil"/>
              <w:left w:val="nil"/>
              <w:bottom w:val="nil"/>
              <w:right w:val="nil"/>
            </w:tcBorders>
          </w:tcPr>
          <w:p w:rsidR="006C4058" w:rsidRPr="00FA58D9" w:rsidRDefault="006C4058" w:rsidP="006C4058">
            <w:pPr>
              <w:jc w:val="center"/>
              <w:rPr>
                <w:sz w:val="16"/>
                <w:szCs w:val="16"/>
              </w:rPr>
            </w:pPr>
            <w:r w:rsidRPr="00FA58D9">
              <w:rPr>
                <w:sz w:val="16"/>
                <w:szCs w:val="16"/>
              </w:rPr>
              <w:t>(фамилия, имя, отчество)</w:t>
            </w:r>
          </w:p>
        </w:tc>
      </w:tr>
      <w:tr w:rsidR="006C4058" w:rsidRPr="00FA58D9" w:rsidTr="006C4058">
        <w:trPr>
          <w:jc w:val="right"/>
        </w:trPr>
        <w:tc>
          <w:tcPr>
            <w:tcW w:w="6565" w:type="dxa"/>
            <w:gridSpan w:val="3"/>
            <w:tcBorders>
              <w:top w:val="nil"/>
              <w:left w:val="nil"/>
              <w:bottom w:val="single" w:sz="2" w:space="0" w:color="auto"/>
              <w:right w:val="nil"/>
            </w:tcBorders>
          </w:tcPr>
          <w:p w:rsidR="006C4058" w:rsidRPr="00FA58D9" w:rsidRDefault="006C4058" w:rsidP="006C4058">
            <w:pPr>
              <w:jc w:val="both"/>
              <w:rPr>
                <w:sz w:val="16"/>
                <w:szCs w:val="16"/>
              </w:rPr>
            </w:pPr>
          </w:p>
        </w:tc>
        <w:tc>
          <w:tcPr>
            <w:tcW w:w="280" w:type="dxa"/>
            <w:gridSpan w:val="2"/>
            <w:tcBorders>
              <w:top w:val="nil"/>
              <w:left w:val="nil"/>
              <w:bottom w:val="nil"/>
              <w:right w:val="nil"/>
            </w:tcBorders>
          </w:tcPr>
          <w:p w:rsidR="006C4058" w:rsidRPr="00FA58D9" w:rsidRDefault="006C4058" w:rsidP="006C4058">
            <w:pPr>
              <w:ind w:right="-373"/>
              <w:jc w:val="both"/>
              <w:rPr>
                <w:sz w:val="16"/>
                <w:szCs w:val="16"/>
              </w:rPr>
            </w:pPr>
            <w:r w:rsidRPr="00FA58D9">
              <w:rPr>
                <w:sz w:val="16"/>
                <w:szCs w:val="16"/>
              </w:rPr>
              <w:t>,</w:t>
            </w:r>
          </w:p>
        </w:tc>
      </w:tr>
      <w:tr w:rsidR="006C4058" w:rsidRPr="00FA58D9" w:rsidTr="006C4058">
        <w:trPr>
          <w:gridAfter w:val="1"/>
          <w:wAfter w:w="139" w:type="dxa"/>
          <w:trHeight w:val="183"/>
          <w:jc w:val="right"/>
        </w:trPr>
        <w:tc>
          <w:tcPr>
            <w:tcW w:w="3730" w:type="dxa"/>
            <w:gridSpan w:val="2"/>
            <w:tcBorders>
              <w:top w:val="nil"/>
              <w:left w:val="nil"/>
              <w:bottom w:val="nil"/>
              <w:right w:val="nil"/>
            </w:tcBorders>
          </w:tcPr>
          <w:p w:rsidR="006C4058" w:rsidRPr="00FA58D9" w:rsidRDefault="006C4058" w:rsidP="006C4058">
            <w:pPr>
              <w:spacing w:before="120"/>
              <w:jc w:val="both"/>
            </w:pPr>
            <w:proofErr w:type="gramStart"/>
            <w:r w:rsidRPr="00FA58D9">
              <w:t>проживающего</w:t>
            </w:r>
            <w:proofErr w:type="gramEnd"/>
            <w:r w:rsidRPr="00FA58D9">
              <w:t xml:space="preserve"> (-щей) по адресу: </w:t>
            </w:r>
          </w:p>
        </w:tc>
        <w:tc>
          <w:tcPr>
            <w:tcW w:w="2976" w:type="dxa"/>
            <w:gridSpan w:val="2"/>
            <w:tcBorders>
              <w:top w:val="nil"/>
              <w:left w:val="nil"/>
              <w:bottom w:val="single" w:sz="4" w:space="0" w:color="auto"/>
              <w:right w:val="nil"/>
            </w:tcBorders>
          </w:tcPr>
          <w:p w:rsidR="006C4058" w:rsidRPr="00FA58D9" w:rsidRDefault="006C4058" w:rsidP="006C4058">
            <w:pPr>
              <w:jc w:val="both"/>
            </w:pPr>
          </w:p>
        </w:tc>
      </w:tr>
      <w:tr w:rsidR="006C4058" w:rsidRPr="00FA58D9" w:rsidTr="006C4058">
        <w:trPr>
          <w:gridAfter w:val="1"/>
          <w:wAfter w:w="139" w:type="dxa"/>
          <w:trHeight w:val="331"/>
          <w:jc w:val="right"/>
        </w:trPr>
        <w:tc>
          <w:tcPr>
            <w:tcW w:w="6706" w:type="dxa"/>
            <w:gridSpan w:val="4"/>
            <w:tcBorders>
              <w:top w:val="nil"/>
              <w:left w:val="nil"/>
              <w:bottom w:val="single" w:sz="2" w:space="0" w:color="auto"/>
              <w:right w:val="nil"/>
            </w:tcBorders>
          </w:tcPr>
          <w:p w:rsidR="006C4058" w:rsidRPr="00FA58D9" w:rsidRDefault="006C4058" w:rsidP="006C4058">
            <w:pPr>
              <w:jc w:val="both"/>
            </w:pPr>
          </w:p>
        </w:tc>
      </w:tr>
    </w:tbl>
    <w:p w:rsidR="006C4058" w:rsidRDefault="006C4058" w:rsidP="006C4058">
      <w:pPr>
        <w:widowControl w:val="0"/>
        <w:tabs>
          <w:tab w:val="left" w:pos="142"/>
          <w:tab w:val="left" w:pos="284"/>
        </w:tabs>
        <w:adjustRightInd w:val="0"/>
        <w:jc w:val="center"/>
        <w:rPr>
          <w:bCs/>
        </w:rPr>
      </w:pPr>
    </w:p>
    <w:p w:rsidR="006C4058" w:rsidRPr="00155E3C" w:rsidRDefault="006C4058" w:rsidP="006C4058">
      <w:pPr>
        <w:widowControl w:val="0"/>
        <w:tabs>
          <w:tab w:val="left" w:pos="142"/>
          <w:tab w:val="left" w:pos="284"/>
        </w:tabs>
        <w:adjustRightInd w:val="0"/>
        <w:jc w:val="center"/>
        <w:rPr>
          <w:bCs/>
        </w:rPr>
      </w:pPr>
      <w:r w:rsidRPr="00155E3C">
        <w:rPr>
          <w:bCs/>
        </w:rPr>
        <w:t>ЗАЯВЛЕНИЕ</w:t>
      </w:r>
    </w:p>
    <w:p w:rsidR="006C4058" w:rsidRPr="00155E3C" w:rsidRDefault="006C4058" w:rsidP="006C4058">
      <w:pPr>
        <w:widowControl w:val="0"/>
        <w:tabs>
          <w:tab w:val="left" w:pos="142"/>
          <w:tab w:val="left" w:pos="284"/>
        </w:tabs>
        <w:adjustRightInd w:val="0"/>
        <w:jc w:val="center"/>
        <w:rPr>
          <w:bCs/>
        </w:rPr>
      </w:pPr>
    </w:p>
    <w:p w:rsidR="006C4058" w:rsidRPr="00155E3C" w:rsidRDefault="006C4058" w:rsidP="006C4058">
      <w:pPr>
        <w:widowControl w:val="0"/>
        <w:adjustRightInd w:val="0"/>
        <w:ind w:right="-284" w:firstLine="709"/>
        <w:jc w:val="both"/>
        <w:rPr>
          <w:sz w:val="22"/>
          <w:szCs w:val="22"/>
        </w:rPr>
      </w:pPr>
      <w:proofErr w:type="gramStart"/>
      <w:r w:rsidRPr="00155E3C">
        <w:rPr>
          <w:sz w:val="22"/>
          <w:szCs w:val="22"/>
        </w:rPr>
        <w:t>Прошу осуществить оценку доходов и иных денежных средств для признания моей семьи имеющей достаточные доходы для оплаты расчетной (средней) стоимости жилья в части, превышающей размер предоставляемой социальной выплаты, в рамках реализации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w:t>
      </w:r>
      <w:proofErr w:type="gramEnd"/>
      <w:r w:rsidRPr="00155E3C">
        <w:rPr>
          <w:sz w:val="22"/>
          <w:szCs w:val="22"/>
        </w:rPr>
        <w:t xml:space="preserve"> Российской Федерации «Обеспечение доступным и комфортным жильем и коммунальными услугами граждан Российской Федерации» и выдать мне, ___________________________________________________________</w:t>
      </w:r>
      <w:r>
        <w:rPr>
          <w:sz w:val="22"/>
          <w:szCs w:val="22"/>
        </w:rPr>
        <w:t>______________________________</w:t>
      </w:r>
      <w:r w:rsidRPr="00155E3C">
        <w:rPr>
          <w:sz w:val="22"/>
          <w:szCs w:val="22"/>
        </w:rPr>
        <w:t>,</w:t>
      </w:r>
    </w:p>
    <w:p w:rsidR="006C4058" w:rsidRPr="003416A3" w:rsidRDefault="006C4058" w:rsidP="006C4058">
      <w:pPr>
        <w:widowControl w:val="0"/>
        <w:adjustRightInd w:val="0"/>
        <w:ind w:right="-284" w:firstLine="709"/>
        <w:jc w:val="center"/>
        <w:rPr>
          <w:sz w:val="16"/>
          <w:szCs w:val="16"/>
        </w:rPr>
      </w:pPr>
      <w:r w:rsidRPr="003416A3">
        <w:rPr>
          <w:sz w:val="16"/>
          <w:szCs w:val="16"/>
        </w:rPr>
        <w:t>(Ф.И.О., дата рождения)</w:t>
      </w:r>
    </w:p>
    <w:p w:rsidR="006C4058" w:rsidRPr="00155E3C" w:rsidRDefault="006C4058" w:rsidP="006C4058">
      <w:pPr>
        <w:widowControl w:val="0"/>
        <w:adjustRightInd w:val="0"/>
        <w:ind w:right="-284"/>
        <w:jc w:val="both"/>
        <w:rPr>
          <w:sz w:val="22"/>
          <w:szCs w:val="22"/>
        </w:rPr>
      </w:pPr>
      <w:r w:rsidRPr="00155E3C">
        <w:rPr>
          <w:sz w:val="22"/>
          <w:szCs w:val="22"/>
        </w:rPr>
        <w:t>паспорт: серия _______ № _____</w:t>
      </w:r>
      <w:r>
        <w:rPr>
          <w:sz w:val="22"/>
          <w:szCs w:val="22"/>
        </w:rPr>
        <w:t>____</w:t>
      </w:r>
      <w:r w:rsidRPr="00155E3C">
        <w:rPr>
          <w:sz w:val="22"/>
          <w:szCs w:val="22"/>
        </w:rPr>
        <w:t>____, выданный ______</w:t>
      </w:r>
      <w:r>
        <w:rPr>
          <w:sz w:val="22"/>
          <w:szCs w:val="22"/>
        </w:rPr>
        <w:t xml:space="preserve">____________________________________ </w:t>
      </w:r>
      <w:r>
        <w:rPr>
          <w:sz w:val="28"/>
          <w:szCs w:val="28"/>
        </w:rPr>
        <w:t xml:space="preserve">___________________________________________ </w:t>
      </w:r>
      <w:r>
        <w:rPr>
          <w:sz w:val="22"/>
          <w:szCs w:val="22"/>
        </w:rPr>
        <w:t>«</w:t>
      </w:r>
      <w:r w:rsidRPr="00155E3C">
        <w:rPr>
          <w:sz w:val="22"/>
          <w:szCs w:val="22"/>
        </w:rPr>
        <w:t>_____»</w:t>
      </w:r>
      <w:r>
        <w:rPr>
          <w:sz w:val="22"/>
          <w:szCs w:val="22"/>
        </w:rPr>
        <w:t xml:space="preserve"> </w:t>
      </w:r>
      <w:r w:rsidRPr="00155E3C">
        <w:rPr>
          <w:sz w:val="22"/>
          <w:szCs w:val="22"/>
        </w:rPr>
        <w:t>____</w:t>
      </w:r>
      <w:r>
        <w:rPr>
          <w:sz w:val="22"/>
          <w:szCs w:val="22"/>
        </w:rPr>
        <w:t>__________</w:t>
      </w:r>
      <w:r w:rsidRPr="00155E3C">
        <w:rPr>
          <w:sz w:val="22"/>
          <w:szCs w:val="22"/>
        </w:rPr>
        <w:t>_______ г., заключение о признании (отказе в признании) моей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w:t>
      </w:r>
    </w:p>
    <w:p w:rsidR="006C4058" w:rsidRPr="00155E3C" w:rsidRDefault="006C4058" w:rsidP="006C4058">
      <w:pPr>
        <w:widowControl w:val="0"/>
        <w:adjustRightInd w:val="0"/>
        <w:ind w:right="-284" w:firstLine="709"/>
        <w:jc w:val="both"/>
        <w:rPr>
          <w:sz w:val="22"/>
          <w:szCs w:val="22"/>
        </w:rPr>
      </w:pPr>
    </w:p>
    <w:p w:rsidR="006C4058" w:rsidRPr="00155E3C" w:rsidRDefault="006C4058" w:rsidP="006C4058">
      <w:pPr>
        <w:widowControl w:val="0"/>
        <w:adjustRightInd w:val="0"/>
        <w:ind w:right="-284" w:firstLine="709"/>
        <w:jc w:val="both"/>
        <w:rPr>
          <w:sz w:val="22"/>
          <w:szCs w:val="22"/>
        </w:rPr>
      </w:pPr>
      <w:r w:rsidRPr="00155E3C">
        <w:rPr>
          <w:sz w:val="22"/>
          <w:szCs w:val="22"/>
        </w:rPr>
        <w:t>К заявлению мною прилагаются следующие документы:</w:t>
      </w:r>
    </w:p>
    <w:p w:rsidR="006C4058" w:rsidRPr="00155E3C" w:rsidRDefault="006C4058" w:rsidP="006C4058">
      <w:pPr>
        <w:widowControl w:val="0"/>
        <w:adjustRightInd w:val="0"/>
        <w:ind w:right="-284" w:firstLine="709"/>
        <w:jc w:val="both"/>
        <w:rPr>
          <w:sz w:val="22"/>
          <w:szCs w:val="22"/>
        </w:rPr>
      </w:pPr>
      <w:r>
        <w:rPr>
          <w:sz w:val="22"/>
          <w:szCs w:val="22"/>
        </w:rPr>
        <w:t xml:space="preserve">1. </w:t>
      </w:r>
      <w:r w:rsidRPr="003416A3">
        <w:rPr>
          <w:sz w:val="28"/>
          <w:szCs w:val="28"/>
        </w:rPr>
        <w:t>_________________________________________________________________</w:t>
      </w:r>
      <w:r w:rsidRPr="00155E3C">
        <w:rPr>
          <w:sz w:val="22"/>
          <w:szCs w:val="22"/>
        </w:rPr>
        <w:t>;</w:t>
      </w:r>
    </w:p>
    <w:p w:rsidR="006C4058" w:rsidRPr="003416A3" w:rsidRDefault="006C4058" w:rsidP="006C4058">
      <w:pPr>
        <w:widowControl w:val="0"/>
        <w:adjustRightInd w:val="0"/>
        <w:ind w:right="-284" w:firstLine="709"/>
        <w:jc w:val="center"/>
        <w:rPr>
          <w:sz w:val="16"/>
          <w:szCs w:val="16"/>
        </w:rPr>
      </w:pPr>
      <w:r w:rsidRPr="003416A3">
        <w:rPr>
          <w:sz w:val="16"/>
          <w:szCs w:val="16"/>
        </w:rPr>
        <w:t>(наименование и номер документа, кем и когда выдан)</w:t>
      </w:r>
    </w:p>
    <w:p w:rsidR="006C4058" w:rsidRPr="00155E3C" w:rsidRDefault="006C4058" w:rsidP="006C4058">
      <w:pPr>
        <w:widowControl w:val="0"/>
        <w:adjustRightInd w:val="0"/>
        <w:ind w:right="-284" w:firstLine="709"/>
        <w:jc w:val="both"/>
        <w:rPr>
          <w:sz w:val="22"/>
          <w:szCs w:val="22"/>
        </w:rPr>
      </w:pPr>
      <w:r>
        <w:rPr>
          <w:sz w:val="22"/>
          <w:szCs w:val="22"/>
        </w:rPr>
        <w:t xml:space="preserve">2. </w:t>
      </w:r>
      <w:r w:rsidRPr="003416A3">
        <w:rPr>
          <w:sz w:val="28"/>
          <w:szCs w:val="28"/>
        </w:rPr>
        <w:t>_</w:t>
      </w:r>
      <w:r>
        <w:rPr>
          <w:sz w:val="28"/>
          <w:szCs w:val="28"/>
        </w:rPr>
        <w:t>__________________</w:t>
      </w:r>
      <w:r w:rsidRPr="003416A3">
        <w:rPr>
          <w:sz w:val="28"/>
          <w:szCs w:val="28"/>
        </w:rPr>
        <w:t>______________________________________________</w:t>
      </w:r>
      <w:r w:rsidRPr="00155E3C">
        <w:rPr>
          <w:sz w:val="22"/>
          <w:szCs w:val="22"/>
        </w:rPr>
        <w:t>;</w:t>
      </w:r>
    </w:p>
    <w:p w:rsidR="006C4058" w:rsidRPr="003416A3" w:rsidRDefault="006C4058" w:rsidP="006C4058">
      <w:pPr>
        <w:widowControl w:val="0"/>
        <w:adjustRightInd w:val="0"/>
        <w:ind w:right="-284" w:firstLine="709"/>
        <w:jc w:val="center"/>
        <w:rPr>
          <w:sz w:val="16"/>
          <w:szCs w:val="16"/>
        </w:rPr>
      </w:pPr>
      <w:r w:rsidRPr="003416A3">
        <w:rPr>
          <w:sz w:val="16"/>
          <w:szCs w:val="16"/>
        </w:rPr>
        <w:t>(наименование и номер документа, кем и когда выдан)</w:t>
      </w:r>
    </w:p>
    <w:p w:rsidR="006C4058" w:rsidRPr="00155E3C" w:rsidRDefault="006C4058" w:rsidP="006C4058">
      <w:pPr>
        <w:widowControl w:val="0"/>
        <w:adjustRightInd w:val="0"/>
        <w:ind w:right="-284" w:firstLine="709"/>
        <w:jc w:val="center"/>
        <w:rPr>
          <w:sz w:val="22"/>
          <w:szCs w:val="22"/>
        </w:rPr>
      </w:pPr>
      <w:r>
        <w:rPr>
          <w:sz w:val="22"/>
          <w:szCs w:val="22"/>
        </w:rPr>
        <w:t xml:space="preserve">3. </w:t>
      </w:r>
      <w:r w:rsidRPr="003416A3">
        <w:rPr>
          <w:sz w:val="28"/>
          <w:szCs w:val="28"/>
        </w:rPr>
        <w:t>_________________________________________________________________</w:t>
      </w:r>
      <w:r w:rsidRPr="00155E3C">
        <w:rPr>
          <w:sz w:val="22"/>
          <w:szCs w:val="22"/>
        </w:rPr>
        <w:t>;</w:t>
      </w:r>
    </w:p>
    <w:p w:rsidR="006C4058" w:rsidRPr="003416A3" w:rsidRDefault="006C4058" w:rsidP="006C4058">
      <w:pPr>
        <w:widowControl w:val="0"/>
        <w:adjustRightInd w:val="0"/>
        <w:ind w:right="-284" w:firstLine="709"/>
        <w:jc w:val="center"/>
        <w:rPr>
          <w:sz w:val="16"/>
          <w:szCs w:val="16"/>
        </w:rPr>
      </w:pPr>
      <w:r w:rsidRPr="003416A3">
        <w:rPr>
          <w:sz w:val="16"/>
          <w:szCs w:val="16"/>
        </w:rPr>
        <w:t>(наименование и номер документа, кем и когда выдан)</w:t>
      </w:r>
    </w:p>
    <w:p w:rsidR="006C4058" w:rsidRPr="00155E3C" w:rsidRDefault="006C4058" w:rsidP="006C4058">
      <w:pPr>
        <w:widowControl w:val="0"/>
        <w:adjustRightInd w:val="0"/>
        <w:ind w:right="-284" w:firstLine="709"/>
        <w:jc w:val="both"/>
        <w:rPr>
          <w:sz w:val="22"/>
          <w:szCs w:val="22"/>
        </w:rPr>
      </w:pPr>
    </w:p>
    <w:p w:rsidR="006C4058" w:rsidRPr="00155E3C" w:rsidRDefault="006C4058" w:rsidP="006C4058">
      <w:pPr>
        <w:widowControl w:val="0"/>
        <w:adjustRightInd w:val="0"/>
        <w:ind w:right="-284" w:firstLine="709"/>
        <w:jc w:val="both"/>
        <w:rPr>
          <w:sz w:val="22"/>
          <w:szCs w:val="22"/>
        </w:rPr>
      </w:pPr>
    </w:p>
    <w:p w:rsidR="006C4058" w:rsidRPr="00155E3C" w:rsidRDefault="006C4058" w:rsidP="006C4058">
      <w:pPr>
        <w:widowControl w:val="0"/>
        <w:adjustRightInd w:val="0"/>
        <w:ind w:right="-284" w:firstLine="709"/>
        <w:jc w:val="both"/>
        <w:rPr>
          <w:sz w:val="22"/>
          <w:szCs w:val="22"/>
        </w:rPr>
      </w:pPr>
      <w:r w:rsidRPr="00155E3C">
        <w:rPr>
          <w:sz w:val="22"/>
          <w:szCs w:val="22"/>
        </w:rPr>
        <w:t>«____» ________________ 20 ___ г.                  _____</w:t>
      </w:r>
      <w:r>
        <w:rPr>
          <w:sz w:val="22"/>
          <w:szCs w:val="22"/>
        </w:rPr>
        <w:t>_____________/   ______________</w:t>
      </w:r>
      <w:r w:rsidRPr="00155E3C">
        <w:rPr>
          <w:sz w:val="22"/>
          <w:szCs w:val="22"/>
        </w:rPr>
        <w:t xml:space="preserve">  /</w:t>
      </w:r>
    </w:p>
    <w:p w:rsidR="006C4058" w:rsidRPr="003416A3" w:rsidRDefault="006C4058" w:rsidP="006C4058">
      <w:pPr>
        <w:widowControl w:val="0"/>
        <w:adjustRightInd w:val="0"/>
        <w:ind w:right="-284" w:firstLine="709"/>
        <w:jc w:val="both"/>
        <w:rPr>
          <w:sz w:val="16"/>
          <w:szCs w:val="16"/>
        </w:rPr>
      </w:pPr>
      <w:r w:rsidRPr="003416A3">
        <w:rPr>
          <w:sz w:val="16"/>
          <w:szCs w:val="16"/>
        </w:rPr>
        <w:t xml:space="preserve">                                                           </w:t>
      </w:r>
      <w:r>
        <w:rPr>
          <w:sz w:val="16"/>
          <w:szCs w:val="16"/>
        </w:rPr>
        <w:t xml:space="preserve">                                     </w:t>
      </w:r>
      <w:r w:rsidRPr="003416A3">
        <w:rPr>
          <w:sz w:val="16"/>
          <w:szCs w:val="16"/>
        </w:rPr>
        <w:t xml:space="preserve">            (Ф.И.О., лица, сдающего документы, подпись)</w:t>
      </w:r>
    </w:p>
    <w:p w:rsidR="006C4058" w:rsidRPr="00155E3C" w:rsidRDefault="006C4058" w:rsidP="006C4058">
      <w:pPr>
        <w:widowControl w:val="0"/>
        <w:adjustRightInd w:val="0"/>
        <w:ind w:right="-284" w:firstLine="709"/>
        <w:jc w:val="both"/>
        <w:rPr>
          <w:sz w:val="22"/>
          <w:szCs w:val="22"/>
        </w:rPr>
      </w:pPr>
    </w:p>
    <w:p w:rsidR="006C4058" w:rsidRPr="00155E3C" w:rsidRDefault="006C4058" w:rsidP="006C4058">
      <w:pPr>
        <w:widowControl w:val="0"/>
        <w:adjustRightInd w:val="0"/>
        <w:ind w:right="-284" w:firstLine="709"/>
        <w:jc w:val="both"/>
        <w:rPr>
          <w:sz w:val="22"/>
          <w:szCs w:val="22"/>
        </w:rPr>
      </w:pPr>
    </w:p>
    <w:p w:rsidR="006C4058" w:rsidRPr="00155E3C" w:rsidRDefault="006C4058" w:rsidP="006C4058">
      <w:pPr>
        <w:widowControl w:val="0"/>
        <w:adjustRightInd w:val="0"/>
        <w:ind w:right="-284" w:firstLine="709"/>
        <w:jc w:val="both"/>
        <w:rPr>
          <w:sz w:val="22"/>
          <w:szCs w:val="22"/>
        </w:rPr>
      </w:pPr>
      <w:r w:rsidRPr="00155E3C">
        <w:rPr>
          <w:sz w:val="22"/>
          <w:szCs w:val="22"/>
        </w:rPr>
        <w:t>Заявление и прилагаемые к нему согласно перечню документы приняты и проверены</w:t>
      </w:r>
    </w:p>
    <w:p w:rsidR="006C4058" w:rsidRPr="00155E3C" w:rsidRDefault="006C4058" w:rsidP="006C4058">
      <w:pPr>
        <w:widowControl w:val="0"/>
        <w:adjustRightInd w:val="0"/>
        <w:ind w:right="-284" w:firstLine="709"/>
        <w:jc w:val="both"/>
        <w:rPr>
          <w:sz w:val="22"/>
          <w:szCs w:val="22"/>
        </w:rPr>
      </w:pPr>
      <w:r w:rsidRPr="00155E3C">
        <w:rPr>
          <w:sz w:val="22"/>
          <w:szCs w:val="22"/>
        </w:rPr>
        <w:t>_________________________________________________________</w:t>
      </w:r>
      <w:r>
        <w:rPr>
          <w:sz w:val="22"/>
          <w:szCs w:val="22"/>
        </w:rPr>
        <w:t>______________/___________</w:t>
      </w:r>
      <w:r w:rsidRPr="00155E3C">
        <w:rPr>
          <w:sz w:val="22"/>
          <w:szCs w:val="22"/>
        </w:rPr>
        <w:t>/</w:t>
      </w:r>
    </w:p>
    <w:p w:rsidR="006C4058" w:rsidRPr="00F53343" w:rsidRDefault="006C4058" w:rsidP="006C4058">
      <w:pPr>
        <w:widowControl w:val="0"/>
        <w:adjustRightInd w:val="0"/>
        <w:ind w:right="-284" w:firstLine="709"/>
        <w:jc w:val="center"/>
        <w:rPr>
          <w:sz w:val="16"/>
          <w:szCs w:val="16"/>
        </w:rPr>
      </w:pPr>
      <w:r w:rsidRPr="00F53343">
        <w:rPr>
          <w:sz w:val="16"/>
          <w:szCs w:val="16"/>
        </w:rPr>
        <w:lastRenderedPageBreak/>
        <w:t>(Ф.И.О., должность лица, проверившего документы, подпись)</w:t>
      </w:r>
    </w:p>
    <w:p w:rsidR="006C4058" w:rsidRPr="00F53343" w:rsidRDefault="006C4058" w:rsidP="006C4058">
      <w:pPr>
        <w:widowControl w:val="0"/>
        <w:adjustRightInd w:val="0"/>
        <w:ind w:right="-284" w:firstLine="709"/>
        <w:jc w:val="center"/>
        <w:rPr>
          <w:sz w:val="16"/>
          <w:szCs w:val="16"/>
        </w:rPr>
      </w:pPr>
    </w:p>
    <w:p w:rsidR="006C4058" w:rsidRDefault="006C4058" w:rsidP="006C4058">
      <w:pPr>
        <w:widowControl w:val="0"/>
        <w:adjustRightInd w:val="0"/>
        <w:ind w:right="-284" w:firstLine="709"/>
        <w:jc w:val="both"/>
        <w:rPr>
          <w:sz w:val="22"/>
          <w:szCs w:val="22"/>
        </w:rPr>
      </w:pPr>
      <w:r w:rsidRPr="00155E3C">
        <w:rPr>
          <w:sz w:val="22"/>
          <w:szCs w:val="22"/>
        </w:rPr>
        <w:t>«____» ________________ 20 ___ г.</w:t>
      </w:r>
    </w:p>
    <w:p w:rsidR="006C4058" w:rsidRDefault="006C4058" w:rsidP="006C4058">
      <w:pPr>
        <w:jc w:val="both"/>
        <w:rPr>
          <w:sz w:val="16"/>
          <w:szCs w:val="16"/>
        </w:rPr>
      </w:pPr>
    </w:p>
    <w:p w:rsidR="00E24D46" w:rsidRDefault="00E24D46"/>
    <w:sectPr w:rsidR="00E24D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058" w:rsidRPr="00354312" w:rsidRDefault="006C4058" w:rsidP="006C4058">
    <w:pPr>
      <w:pStyle w:val="a7"/>
      <w:jc w:val="center"/>
    </w:pPr>
    <w:r w:rsidRPr="00354312">
      <w:fldChar w:fldCharType="begin"/>
    </w:r>
    <w:r w:rsidRPr="00354312">
      <w:instrText>PAGE   \* MERGEFORMAT</w:instrText>
    </w:r>
    <w:r w:rsidRPr="00354312">
      <w:fldChar w:fldCharType="separate"/>
    </w:r>
    <w:r w:rsidR="00A02907">
      <w:rPr>
        <w:noProof/>
      </w:rPr>
      <w:t>4</w:t>
    </w:r>
    <w:r w:rsidRPr="00354312">
      <w:fldChar w:fldCharType="end"/>
    </w:r>
  </w:p>
  <w:p w:rsidR="006C4058" w:rsidRPr="00E61C30" w:rsidRDefault="006C4058" w:rsidP="006C4058">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1409"/>
    <w:multiLevelType w:val="multilevel"/>
    <w:tmpl w:val="8230CCC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A034EE3"/>
    <w:multiLevelType w:val="hybridMultilevel"/>
    <w:tmpl w:val="3E8834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4C90A19"/>
    <w:multiLevelType w:val="hybridMultilevel"/>
    <w:tmpl w:val="3E48E2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522795F"/>
    <w:multiLevelType w:val="hybridMultilevel"/>
    <w:tmpl w:val="8430C8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374" w:hanging="360"/>
      </w:pPr>
    </w:lvl>
    <w:lvl w:ilvl="2" w:tplc="0419001B" w:tentative="1">
      <w:start w:val="1"/>
      <w:numFmt w:val="lowerRoman"/>
      <w:lvlText w:val="%3."/>
      <w:lvlJc w:val="right"/>
      <w:pPr>
        <w:ind w:left="2094" w:hanging="180"/>
      </w:pPr>
    </w:lvl>
    <w:lvl w:ilvl="3" w:tplc="0419000F" w:tentative="1">
      <w:start w:val="1"/>
      <w:numFmt w:val="decimal"/>
      <w:lvlText w:val="%4."/>
      <w:lvlJc w:val="left"/>
      <w:pPr>
        <w:ind w:left="2814" w:hanging="360"/>
      </w:pPr>
    </w:lvl>
    <w:lvl w:ilvl="4" w:tplc="04190019" w:tentative="1">
      <w:start w:val="1"/>
      <w:numFmt w:val="lowerLetter"/>
      <w:lvlText w:val="%5."/>
      <w:lvlJc w:val="left"/>
      <w:pPr>
        <w:ind w:left="3534" w:hanging="360"/>
      </w:pPr>
    </w:lvl>
    <w:lvl w:ilvl="5" w:tplc="0419001B" w:tentative="1">
      <w:start w:val="1"/>
      <w:numFmt w:val="lowerRoman"/>
      <w:lvlText w:val="%6."/>
      <w:lvlJc w:val="right"/>
      <w:pPr>
        <w:ind w:left="4254" w:hanging="180"/>
      </w:pPr>
    </w:lvl>
    <w:lvl w:ilvl="6" w:tplc="0419000F" w:tentative="1">
      <w:start w:val="1"/>
      <w:numFmt w:val="decimal"/>
      <w:lvlText w:val="%7."/>
      <w:lvlJc w:val="left"/>
      <w:pPr>
        <w:ind w:left="4974" w:hanging="360"/>
      </w:pPr>
    </w:lvl>
    <w:lvl w:ilvl="7" w:tplc="04190019" w:tentative="1">
      <w:start w:val="1"/>
      <w:numFmt w:val="lowerLetter"/>
      <w:lvlText w:val="%8."/>
      <w:lvlJc w:val="left"/>
      <w:pPr>
        <w:ind w:left="5694" w:hanging="360"/>
      </w:pPr>
    </w:lvl>
    <w:lvl w:ilvl="8" w:tplc="0419001B" w:tentative="1">
      <w:start w:val="1"/>
      <w:numFmt w:val="lowerRoman"/>
      <w:lvlText w:val="%9."/>
      <w:lvlJc w:val="right"/>
      <w:pPr>
        <w:ind w:left="6414" w:hanging="180"/>
      </w:pPr>
    </w:lvl>
  </w:abstractNum>
  <w:abstractNum w:abstractNumId="4">
    <w:nsid w:val="1D3E7865"/>
    <w:multiLevelType w:val="singleLevel"/>
    <w:tmpl w:val="0A769FD4"/>
    <w:lvl w:ilvl="0">
      <w:start w:val="1"/>
      <w:numFmt w:val="decimal"/>
      <w:lvlText w:val="%1."/>
      <w:lvlJc w:val="left"/>
      <w:pPr>
        <w:tabs>
          <w:tab w:val="num" w:pos="822"/>
        </w:tabs>
        <w:ind w:left="822" w:hanging="396"/>
      </w:pPr>
      <w:rPr>
        <w:rFonts w:hint="default"/>
      </w:rPr>
    </w:lvl>
  </w:abstractNum>
  <w:abstractNum w:abstractNumId="5">
    <w:nsid w:val="1F9B23D3"/>
    <w:multiLevelType w:val="hybridMultilevel"/>
    <w:tmpl w:val="109A68A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274C10E4">
      <w:start w:val="4"/>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3454891"/>
    <w:multiLevelType w:val="singleLevel"/>
    <w:tmpl w:val="0419000F"/>
    <w:lvl w:ilvl="0">
      <w:start w:val="1"/>
      <w:numFmt w:val="decimal"/>
      <w:lvlText w:val="%1."/>
      <w:lvlJc w:val="left"/>
      <w:pPr>
        <w:tabs>
          <w:tab w:val="num" w:pos="360"/>
        </w:tabs>
        <w:ind w:left="360" w:hanging="360"/>
      </w:pPr>
    </w:lvl>
  </w:abstractNum>
  <w:abstractNum w:abstractNumId="7">
    <w:nsid w:val="341A79BE"/>
    <w:multiLevelType w:val="hybridMultilevel"/>
    <w:tmpl w:val="B622B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EC0097"/>
    <w:multiLevelType w:val="hybridMultilevel"/>
    <w:tmpl w:val="AC84E2B6"/>
    <w:lvl w:ilvl="0" w:tplc="14CAFF54">
      <w:start w:val="2"/>
      <w:numFmt w:val="decimal"/>
      <w:lvlText w:val="%1."/>
      <w:lvlJc w:val="left"/>
      <w:pPr>
        <w:tabs>
          <w:tab w:val="num" w:pos="720"/>
        </w:tabs>
        <w:ind w:left="720" w:hanging="360"/>
      </w:pPr>
      <w:rPr>
        <w:rFonts w:hint="default"/>
      </w:rPr>
    </w:lvl>
    <w:lvl w:ilvl="1" w:tplc="DF02E780">
      <w:numFmt w:val="none"/>
      <w:lvlText w:val=""/>
      <w:lvlJc w:val="left"/>
      <w:pPr>
        <w:tabs>
          <w:tab w:val="num" w:pos="360"/>
        </w:tabs>
      </w:pPr>
    </w:lvl>
    <w:lvl w:ilvl="2" w:tplc="D9AE9A16">
      <w:numFmt w:val="none"/>
      <w:lvlText w:val=""/>
      <w:lvlJc w:val="left"/>
      <w:pPr>
        <w:tabs>
          <w:tab w:val="num" w:pos="360"/>
        </w:tabs>
      </w:pPr>
    </w:lvl>
    <w:lvl w:ilvl="3" w:tplc="EDE04E2A">
      <w:numFmt w:val="none"/>
      <w:lvlText w:val=""/>
      <w:lvlJc w:val="left"/>
      <w:pPr>
        <w:tabs>
          <w:tab w:val="num" w:pos="360"/>
        </w:tabs>
      </w:pPr>
    </w:lvl>
    <w:lvl w:ilvl="4" w:tplc="F0B294BC">
      <w:numFmt w:val="none"/>
      <w:lvlText w:val=""/>
      <w:lvlJc w:val="left"/>
      <w:pPr>
        <w:tabs>
          <w:tab w:val="num" w:pos="360"/>
        </w:tabs>
      </w:pPr>
    </w:lvl>
    <w:lvl w:ilvl="5" w:tplc="62B89A70">
      <w:numFmt w:val="none"/>
      <w:lvlText w:val=""/>
      <w:lvlJc w:val="left"/>
      <w:pPr>
        <w:tabs>
          <w:tab w:val="num" w:pos="360"/>
        </w:tabs>
      </w:pPr>
    </w:lvl>
    <w:lvl w:ilvl="6" w:tplc="3A066F26">
      <w:numFmt w:val="none"/>
      <w:lvlText w:val=""/>
      <w:lvlJc w:val="left"/>
      <w:pPr>
        <w:tabs>
          <w:tab w:val="num" w:pos="360"/>
        </w:tabs>
      </w:pPr>
    </w:lvl>
    <w:lvl w:ilvl="7" w:tplc="A81A9DB2">
      <w:numFmt w:val="none"/>
      <w:lvlText w:val=""/>
      <w:lvlJc w:val="left"/>
      <w:pPr>
        <w:tabs>
          <w:tab w:val="num" w:pos="360"/>
        </w:tabs>
      </w:pPr>
    </w:lvl>
    <w:lvl w:ilvl="8" w:tplc="425654D4">
      <w:numFmt w:val="none"/>
      <w:lvlText w:val=""/>
      <w:lvlJc w:val="left"/>
      <w:pPr>
        <w:tabs>
          <w:tab w:val="num" w:pos="360"/>
        </w:tabs>
      </w:pPr>
    </w:lvl>
  </w:abstractNum>
  <w:abstractNum w:abstractNumId="9">
    <w:nsid w:val="391D491A"/>
    <w:multiLevelType w:val="multilevel"/>
    <w:tmpl w:val="7E5ADF0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nsid w:val="3D675357"/>
    <w:multiLevelType w:val="hybridMultilevel"/>
    <w:tmpl w:val="6036935E"/>
    <w:lvl w:ilvl="0" w:tplc="F6B0743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EF5768E"/>
    <w:multiLevelType w:val="hybridMultilevel"/>
    <w:tmpl w:val="D2BCFB4E"/>
    <w:lvl w:ilvl="0" w:tplc="B64AC68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FFA22BF"/>
    <w:multiLevelType w:val="multilevel"/>
    <w:tmpl w:val="7F72A452"/>
    <w:lvl w:ilvl="0">
      <w:start w:val="1"/>
      <w:numFmt w:val="decimal"/>
      <w:lvlText w:val="%1."/>
      <w:lvlJc w:val="left"/>
      <w:pPr>
        <w:tabs>
          <w:tab w:val="num" w:pos="1211"/>
        </w:tabs>
        <w:ind w:left="1211" w:hanging="360"/>
      </w:pPr>
      <w:rPr>
        <w:rFonts w:hint="default"/>
      </w:rPr>
    </w:lvl>
    <w:lvl w:ilvl="1">
      <w:start w:val="2"/>
      <w:numFmt w:val="decimal"/>
      <w:isLgl/>
      <w:lvlText w:val="%1.%2."/>
      <w:lvlJc w:val="left"/>
      <w:pPr>
        <w:tabs>
          <w:tab w:val="num" w:pos="1271"/>
        </w:tabs>
        <w:ind w:left="1271" w:hanging="4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651"/>
        </w:tabs>
        <w:ind w:left="2651" w:hanging="1800"/>
      </w:pPr>
      <w:rPr>
        <w:rFonts w:hint="default"/>
      </w:rPr>
    </w:lvl>
  </w:abstractNum>
  <w:abstractNum w:abstractNumId="14">
    <w:nsid w:val="43F26DBC"/>
    <w:multiLevelType w:val="hybridMultilevel"/>
    <w:tmpl w:val="E2DEF450"/>
    <w:lvl w:ilvl="0" w:tplc="8502050C">
      <w:start w:val="2"/>
      <w:numFmt w:val="decimal"/>
      <w:lvlText w:val="%1."/>
      <w:lvlJc w:val="left"/>
      <w:pPr>
        <w:tabs>
          <w:tab w:val="num" w:pos="-207"/>
        </w:tabs>
        <w:ind w:left="-207" w:hanging="360"/>
      </w:pPr>
      <w:rPr>
        <w:rFonts w:hint="default"/>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15">
    <w:nsid w:val="4FA419B5"/>
    <w:multiLevelType w:val="hybridMultilevel"/>
    <w:tmpl w:val="19E0FA80"/>
    <w:lvl w:ilvl="0" w:tplc="4FCEEA2C">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51DF11DC"/>
    <w:multiLevelType w:val="hybridMultilevel"/>
    <w:tmpl w:val="B6683C0A"/>
    <w:lvl w:ilvl="0" w:tplc="556683B2">
      <w:start w:val="1"/>
      <w:numFmt w:val="decimal"/>
      <w:lvlText w:val="%1."/>
      <w:lvlJc w:val="left"/>
      <w:pPr>
        <w:tabs>
          <w:tab w:val="num" w:pos="1095"/>
        </w:tabs>
        <w:ind w:left="1095" w:hanging="360"/>
      </w:pPr>
      <w:rPr>
        <w:rFonts w:hint="default"/>
      </w:rPr>
    </w:lvl>
    <w:lvl w:ilvl="1" w:tplc="04190019" w:tentative="1">
      <w:start w:val="1"/>
      <w:numFmt w:val="lowerLetter"/>
      <w:lvlText w:val="%2."/>
      <w:lvlJc w:val="left"/>
      <w:pPr>
        <w:tabs>
          <w:tab w:val="num" w:pos="1815"/>
        </w:tabs>
        <w:ind w:left="1815" w:hanging="360"/>
      </w:pPr>
    </w:lvl>
    <w:lvl w:ilvl="2" w:tplc="0419001B" w:tentative="1">
      <w:start w:val="1"/>
      <w:numFmt w:val="lowerRoman"/>
      <w:lvlText w:val="%3."/>
      <w:lvlJc w:val="right"/>
      <w:pPr>
        <w:tabs>
          <w:tab w:val="num" w:pos="2535"/>
        </w:tabs>
        <w:ind w:left="2535" w:hanging="180"/>
      </w:pPr>
    </w:lvl>
    <w:lvl w:ilvl="3" w:tplc="0419000F" w:tentative="1">
      <w:start w:val="1"/>
      <w:numFmt w:val="decimal"/>
      <w:lvlText w:val="%4."/>
      <w:lvlJc w:val="left"/>
      <w:pPr>
        <w:tabs>
          <w:tab w:val="num" w:pos="3255"/>
        </w:tabs>
        <w:ind w:left="3255" w:hanging="360"/>
      </w:pPr>
    </w:lvl>
    <w:lvl w:ilvl="4" w:tplc="04190019" w:tentative="1">
      <w:start w:val="1"/>
      <w:numFmt w:val="lowerLetter"/>
      <w:lvlText w:val="%5."/>
      <w:lvlJc w:val="left"/>
      <w:pPr>
        <w:tabs>
          <w:tab w:val="num" w:pos="3975"/>
        </w:tabs>
        <w:ind w:left="3975" w:hanging="360"/>
      </w:pPr>
    </w:lvl>
    <w:lvl w:ilvl="5" w:tplc="0419001B" w:tentative="1">
      <w:start w:val="1"/>
      <w:numFmt w:val="lowerRoman"/>
      <w:lvlText w:val="%6."/>
      <w:lvlJc w:val="right"/>
      <w:pPr>
        <w:tabs>
          <w:tab w:val="num" w:pos="4695"/>
        </w:tabs>
        <w:ind w:left="4695" w:hanging="180"/>
      </w:pPr>
    </w:lvl>
    <w:lvl w:ilvl="6" w:tplc="0419000F" w:tentative="1">
      <w:start w:val="1"/>
      <w:numFmt w:val="decimal"/>
      <w:lvlText w:val="%7."/>
      <w:lvlJc w:val="left"/>
      <w:pPr>
        <w:tabs>
          <w:tab w:val="num" w:pos="5415"/>
        </w:tabs>
        <w:ind w:left="5415" w:hanging="360"/>
      </w:pPr>
    </w:lvl>
    <w:lvl w:ilvl="7" w:tplc="04190019" w:tentative="1">
      <w:start w:val="1"/>
      <w:numFmt w:val="lowerLetter"/>
      <w:lvlText w:val="%8."/>
      <w:lvlJc w:val="left"/>
      <w:pPr>
        <w:tabs>
          <w:tab w:val="num" w:pos="6135"/>
        </w:tabs>
        <w:ind w:left="6135" w:hanging="360"/>
      </w:pPr>
    </w:lvl>
    <w:lvl w:ilvl="8" w:tplc="0419001B" w:tentative="1">
      <w:start w:val="1"/>
      <w:numFmt w:val="lowerRoman"/>
      <w:lvlText w:val="%9."/>
      <w:lvlJc w:val="right"/>
      <w:pPr>
        <w:tabs>
          <w:tab w:val="num" w:pos="6855"/>
        </w:tabs>
        <w:ind w:left="6855" w:hanging="180"/>
      </w:pPr>
    </w:lvl>
  </w:abstractNum>
  <w:abstractNum w:abstractNumId="17">
    <w:nsid w:val="54FE6C71"/>
    <w:multiLevelType w:val="hybridMultilevel"/>
    <w:tmpl w:val="3D6482B2"/>
    <w:lvl w:ilvl="0" w:tplc="CF6E40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A147644"/>
    <w:multiLevelType w:val="hybridMultilevel"/>
    <w:tmpl w:val="D470744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A5403CD"/>
    <w:multiLevelType w:val="hybridMultilevel"/>
    <w:tmpl w:val="9322E890"/>
    <w:lvl w:ilvl="0" w:tplc="4ECC4DFE">
      <w:start w:val="1"/>
      <w:numFmt w:val="decimal"/>
      <w:lvlText w:val="%1."/>
      <w:lvlJc w:val="left"/>
      <w:pPr>
        <w:tabs>
          <w:tab w:val="num" w:pos="1092"/>
        </w:tabs>
        <w:ind w:left="1092" w:hanging="360"/>
      </w:pPr>
      <w:rPr>
        <w:rFonts w:hint="default"/>
        <w:sz w:val="20"/>
      </w:rPr>
    </w:lvl>
    <w:lvl w:ilvl="1" w:tplc="04190019" w:tentative="1">
      <w:start w:val="1"/>
      <w:numFmt w:val="lowerLetter"/>
      <w:lvlText w:val="%2."/>
      <w:lvlJc w:val="left"/>
      <w:pPr>
        <w:tabs>
          <w:tab w:val="num" w:pos="1812"/>
        </w:tabs>
        <w:ind w:left="1812" w:hanging="360"/>
      </w:pPr>
    </w:lvl>
    <w:lvl w:ilvl="2" w:tplc="0419001B" w:tentative="1">
      <w:start w:val="1"/>
      <w:numFmt w:val="lowerRoman"/>
      <w:lvlText w:val="%3."/>
      <w:lvlJc w:val="right"/>
      <w:pPr>
        <w:tabs>
          <w:tab w:val="num" w:pos="2532"/>
        </w:tabs>
        <w:ind w:left="2532" w:hanging="180"/>
      </w:pPr>
    </w:lvl>
    <w:lvl w:ilvl="3" w:tplc="0419000F" w:tentative="1">
      <w:start w:val="1"/>
      <w:numFmt w:val="decimal"/>
      <w:lvlText w:val="%4."/>
      <w:lvlJc w:val="left"/>
      <w:pPr>
        <w:tabs>
          <w:tab w:val="num" w:pos="3252"/>
        </w:tabs>
        <w:ind w:left="3252" w:hanging="360"/>
      </w:pPr>
    </w:lvl>
    <w:lvl w:ilvl="4" w:tplc="04190019" w:tentative="1">
      <w:start w:val="1"/>
      <w:numFmt w:val="lowerLetter"/>
      <w:lvlText w:val="%5."/>
      <w:lvlJc w:val="left"/>
      <w:pPr>
        <w:tabs>
          <w:tab w:val="num" w:pos="3972"/>
        </w:tabs>
        <w:ind w:left="3972" w:hanging="360"/>
      </w:pPr>
    </w:lvl>
    <w:lvl w:ilvl="5" w:tplc="0419001B" w:tentative="1">
      <w:start w:val="1"/>
      <w:numFmt w:val="lowerRoman"/>
      <w:lvlText w:val="%6."/>
      <w:lvlJc w:val="right"/>
      <w:pPr>
        <w:tabs>
          <w:tab w:val="num" w:pos="4692"/>
        </w:tabs>
        <w:ind w:left="4692" w:hanging="180"/>
      </w:pPr>
    </w:lvl>
    <w:lvl w:ilvl="6" w:tplc="0419000F" w:tentative="1">
      <w:start w:val="1"/>
      <w:numFmt w:val="decimal"/>
      <w:lvlText w:val="%7."/>
      <w:lvlJc w:val="left"/>
      <w:pPr>
        <w:tabs>
          <w:tab w:val="num" w:pos="5412"/>
        </w:tabs>
        <w:ind w:left="5412" w:hanging="360"/>
      </w:pPr>
    </w:lvl>
    <w:lvl w:ilvl="7" w:tplc="04190019" w:tentative="1">
      <w:start w:val="1"/>
      <w:numFmt w:val="lowerLetter"/>
      <w:lvlText w:val="%8."/>
      <w:lvlJc w:val="left"/>
      <w:pPr>
        <w:tabs>
          <w:tab w:val="num" w:pos="6132"/>
        </w:tabs>
        <w:ind w:left="6132" w:hanging="360"/>
      </w:pPr>
    </w:lvl>
    <w:lvl w:ilvl="8" w:tplc="0419001B" w:tentative="1">
      <w:start w:val="1"/>
      <w:numFmt w:val="lowerRoman"/>
      <w:lvlText w:val="%9."/>
      <w:lvlJc w:val="right"/>
      <w:pPr>
        <w:tabs>
          <w:tab w:val="num" w:pos="6852"/>
        </w:tabs>
        <w:ind w:left="6852" w:hanging="180"/>
      </w:pPr>
    </w:lvl>
  </w:abstractNum>
  <w:abstractNum w:abstractNumId="20">
    <w:nsid w:val="6CDA442F"/>
    <w:multiLevelType w:val="hybridMultilevel"/>
    <w:tmpl w:val="7516441E"/>
    <w:lvl w:ilvl="0" w:tplc="B27E2366">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1">
    <w:nsid w:val="6FEC10CD"/>
    <w:multiLevelType w:val="hybridMultilevel"/>
    <w:tmpl w:val="A84011B0"/>
    <w:lvl w:ilvl="0" w:tplc="5FB8868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A684BF5"/>
    <w:multiLevelType w:val="hybridMultilevel"/>
    <w:tmpl w:val="CC22DC98"/>
    <w:lvl w:ilvl="0" w:tplc="3D4606F8">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5"/>
  </w:num>
  <w:num w:numId="3">
    <w:abstractNumId w:val="12"/>
  </w:num>
  <w:num w:numId="4">
    <w:abstractNumId w:val="9"/>
  </w:num>
  <w:num w:numId="5">
    <w:abstractNumId w:val="22"/>
  </w:num>
  <w:num w:numId="6">
    <w:abstractNumId w:val="8"/>
  </w:num>
  <w:num w:numId="7">
    <w:abstractNumId w:val="15"/>
  </w:num>
  <w:num w:numId="8">
    <w:abstractNumId w:val="16"/>
  </w:num>
  <w:num w:numId="9">
    <w:abstractNumId w:val="21"/>
  </w:num>
  <w:num w:numId="10">
    <w:abstractNumId w:val="4"/>
  </w:num>
  <w:num w:numId="11">
    <w:abstractNumId w:val="14"/>
  </w:num>
  <w:num w:numId="12">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num>
  <w:num w:numId="15">
    <w:abstractNumId w:val="18"/>
  </w:num>
  <w:num w:numId="16">
    <w:abstractNumId w:val="7"/>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3"/>
  </w:num>
  <w:num w:numId="20">
    <w:abstractNumId w:val="17"/>
  </w:num>
  <w:num w:numId="21">
    <w:abstractNumId w:val="10"/>
  </w:num>
  <w:num w:numId="22">
    <w:abstractNumId w:val="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128"/>
    <w:rsid w:val="00090128"/>
    <w:rsid w:val="006C4058"/>
    <w:rsid w:val="00A02907"/>
    <w:rsid w:val="00E24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58"/>
    <w:pPr>
      <w:autoSpaceDE w:val="0"/>
      <w:autoSpaceDN w:val="0"/>
      <w:spacing w:after="0" w:line="240" w:lineRule="auto"/>
    </w:pPr>
    <w:rPr>
      <w:rFonts w:ascii="Times New Roman" w:eastAsia="Times New Roman" w:hAnsi="Times New Roman" w:cs="Times New Roman"/>
      <w:kern w:val="28"/>
      <w:sz w:val="24"/>
      <w:szCs w:val="24"/>
      <w:lang w:eastAsia="ru-RU"/>
    </w:rPr>
  </w:style>
  <w:style w:type="paragraph" w:styleId="1">
    <w:name w:val="heading 1"/>
    <w:basedOn w:val="a"/>
    <w:next w:val="a"/>
    <w:link w:val="10"/>
    <w:qFormat/>
    <w:rsid w:val="006C4058"/>
    <w:pPr>
      <w:keepNext/>
      <w:autoSpaceDE/>
      <w:autoSpaceDN/>
      <w:outlineLvl w:val="0"/>
    </w:pPr>
    <w:rPr>
      <w:kern w:val="0"/>
    </w:rPr>
  </w:style>
  <w:style w:type="paragraph" w:styleId="2">
    <w:name w:val="heading 2"/>
    <w:basedOn w:val="a"/>
    <w:next w:val="a"/>
    <w:link w:val="20"/>
    <w:qFormat/>
    <w:rsid w:val="006C4058"/>
    <w:pPr>
      <w:keepNext/>
      <w:autoSpaceDE/>
      <w:autoSpaceDN/>
      <w:outlineLvl w:val="1"/>
    </w:pPr>
    <w:rPr>
      <w:kern w:val="0"/>
      <w:sz w:val="28"/>
    </w:rPr>
  </w:style>
  <w:style w:type="paragraph" w:styleId="3">
    <w:name w:val="heading 3"/>
    <w:basedOn w:val="a"/>
    <w:next w:val="a"/>
    <w:link w:val="30"/>
    <w:qFormat/>
    <w:rsid w:val="006C4058"/>
    <w:pPr>
      <w:keepNext/>
      <w:autoSpaceDE/>
      <w:autoSpaceDN/>
      <w:spacing w:before="240" w:after="60"/>
      <w:outlineLvl w:val="2"/>
    </w:pPr>
    <w:rPr>
      <w:rFonts w:ascii="Arial" w:hAnsi="Arial" w:cs="Arial"/>
      <w:b/>
      <w:bCs/>
      <w:kern w:val="0"/>
      <w:sz w:val="26"/>
      <w:szCs w:val="26"/>
    </w:rPr>
  </w:style>
  <w:style w:type="paragraph" w:styleId="4">
    <w:name w:val="heading 4"/>
    <w:basedOn w:val="a"/>
    <w:next w:val="a"/>
    <w:link w:val="40"/>
    <w:qFormat/>
    <w:rsid w:val="006C4058"/>
    <w:pPr>
      <w:keepNext/>
      <w:autoSpaceDE/>
      <w:autoSpaceDN/>
      <w:spacing w:before="240" w:after="60"/>
      <w:outlineLvl w:val="3"/>
    </w:pPr>
    <w:rPr>
      <w:b/>
      <w:bCs/>
      <w:kern w:val="0"/>
      <w:sz w:val="28"/>
      <w:szCs w:val="28"/>
    </w:rPr>
  </w:style>
  <w:style w:type="paragraph" w:styleId="5">
    <w:name w:val="heading 5"/>
    <w:basedOn w:val="a"/>
    <w:next w:val="a"/>
    <w:link w:val="50"/>
    <w:qFormat/>
    <w:rsid w:val="006C4058"/>
    <w:pPr>
      <w:keepNext/>
      <w:autoSpaceDE/>
      <w:autoSpaceDN/>
      <w:jc w:val="both"/>
      <w:outlineLvl w:val="4"/>
    </w:pPr>
    <w:rPr>
      <w:rFonts w:eastAsia="Arial Unicode M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405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6C4058"/>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6C4058"/>
    <w:rPr>
      <w:rFonts w:ascii="Arial" w:eastAsia="Times New Roman" w:hAnsi="Arial" w:cs="Arial"/>
      <w:b/>
      <w:bCs/>
      <w:sz w:val="26"/>
      <w:szCs w:val="26"/>
      <w:lang w:eastAsia="ru-RU"/>
    </w:rPr>
  </w:style>
  <w:style w:type="character" w:customStyle="1" w:styleId="40">
    <w:name w:val="Заголовок 4 Знак"/>
    <w:basedOn w:val="a0"/>
    <w:link w:val="4"/>
    <w:rsid w:val="006C405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C4058"/>
    <w:rPr>
      <w:rFonts w:ascii="Times New Roman" w:eastAsia="Arial Unicode MS" w:hAnsi="Times New Roman" w:cs="Times New Roman"/>
      <w:sz w:val="24"/>
      <w:szCs w:val="24"/>
      <w:lang w:eastAsia="ru-RU"/>
    </w:rPr>
  </w:style>
  <w:style w:type="character" w:styleId="a3">
    <w:name w:val="Hyperlink"/>
    <w:unhideWhenUsed/>
    <w:rsid w:val="006C4058"/>
    <w:rPr>
      <w:color w:val="0000FF"/>
      <w:u w:val="single"/>
    </w:rPr>
  </w:style>
  <w:style w:type="paragraph" w:styleId="a4">
    <w:name w:val="Balloon Text"/>
    <w:basedOn w:val="a"/>
    <w:link w:val="a5"/>
    <w:unhideWhenUsed/>
    <w:rsid w:val="006C4058"/>
    <w:rPr>
      <w:rFonts w:ascii="Tahoma" w:hAnsi="Tahoma" w:cs="Tahoma"/>
      <w:sz w:val="16"/>
      <w:szCs w:val="16"/>
    </w:rPr>
  </w:style>
  <w:style w:type="character" w:customStyle="1" w:styleId="a5">
    <w:name w:val="Текст выноски Знак"/>
    <w:basedOn w:val="a0"/>
    <w:link w:val="a4"/>
    <w:rsid w:val="006C4058"/>
    <w:rPr>
      <w:rFonts w:ascii="Tahoma" w:eastAsia="Times New Roman" w:hAnsi="Tahoma" w:cs="Tahoma"/>
      <w:kern w:val="28"/>
      <w:sz w:val="16"/>
      <w:szCs w:val="16"/>
      <w:lang w:eastAsia="ru-RU"/>
    </w:rPr>
  </w:style>
  <w:style w:type="paragraph" w:customStyle="1" w:styleId="11">
    <w:name w:val="заголовок 1"/>
    <w:basedOn w:val="a"/>
    <w:next w:val="a"/>
    <w:rsid w:val="006C4058"/>
    <w:pPr>
      <w:keepNext/>
      <w:autoSpaceDE/>
      <w:autoSpaceDN/>
      <w:jc w:val="both"/>
      <w:outlineLvl w:val="0"/>
    </w:pPr>
    <w:rPr>
      <w:kern w:val="0"/>
    </w:rPr>
  </w:style>
  <w:style w:type="character" w:customStyle="1" w:styleId="a6">
    <w:name w:val="Основной шрифт"/>
    <w:rsid w:val="006C4058"/>
  </w:style>
  <w:style w:type="paragraph" w:styleId="a7">
    <w:name w:val="header"/>
    <w:basedOn w:val="a"/>
    <w:link w:val="a8"/>
    <w:uiPriority w:val="99"/>
    <w:rsid w:val="006C4058"/>
    <w:pPr>
      <w:tabs>
        <w:tab w:val="center" w:pos="4536"/>
        <w:tab w:val="right" w:pos="9072"/>
      </w:tabs>
      <w:autoSpaceDE/>
      <w:autoSpaceDN/>
    </w:pPr>
    <w:rPr>
      <w:kern w:val="0"/>
      <w:lang w:val="x-none" w:eastAsia="x-none"/>
    </w:rPr>
  </w:style>
  <w:style w:type="character" w:customStyle="1" w:styleId="a8">
    <w:name w:val="Верхний колонтитул Знак"/>
    <w:basedOn w:val="a0"/>
    <w:link w:val="a7"/>
    <w:uiPriority w:val="99"/>
    <w:rsid w:val="006C4058"/>
    <w:rPr>
      <w:rFonts w:ascii="Times New Roman" w:eastAsia="Times New Roman" w:hAnsi="Times New Roman" w:cs="Times New Roman"/>
      <w:sz w:val="24"/>
      <w:szCs w:val="24"/>
      <w:lang w:val="x-none" w:eastAsia="x-none"/>
    </w:rPr>
  </w:style>
  <w:style w:type="paragraph" w:styleId="a9">
    <w:name w:val="footer"/>
    <w:basedOn w:val="a"/>
    <w:link w:val="aa"/>
    <w:uiPriority w:val="99"/>
    <w:rsid w:val="006C4058"/>
    <w:pPr>
      <w:tabs>
        <w:tab w:val="center" w:pos="4536"/>
        <w:tab w:val="right" w:pos="9072"/>
      </w:tabs>
      <w:autoSpaceDE/>
      <w:autoSpaceDN/>
    </w:pPr>
    <w:rPr>
      <w:kern w:val="0"/>
      <w:lang w:val="x-none" w:eastAsia="x-none"/>
    </w:rPr>
  </w:style>
  <w:style w:type="character" w:customStyle="1" w:styleId="aa">
    <w:name w:val="Нижний колонтитул Знак"/>
    <w:basedOn w:val="a0"/>
    <w:link w:val="a9"/>
    <w:uiPriority w:val="99"/>
    <w:rsid w:val="006C4058"/>
    <w:rPr>
      <w:rFonts w:ascii="Times New Roman" w:eastAsia="Times New Roman" w:hAnsi="Times New Roman" w:cs="Times New Roman"/>
      <w:sz w:val="24"/>
      <w:szCs w:val="24"/>
      <w:lang w:val="x-none" w:eastAsia="x-none"/>
    </w:rPr>
  </w:style>
  <w:style w:type="paragraph" w:styleId="ab">
    <w:name w:val="Body Text Indent"/>
    <w:basedOn w:val="a"/>
    <w:link w:val="ac"/>
    <w:rsid w:val="006C4058"/>
    <w:pPr>
      <w:autoSpaceDE/>
      <w:autoSpaceDN/>
      <w:ind w:firstLine="567"/>
      <w:jc w:val="both"/>
    </w:pPr>
    <w:rPr>
      <w:kern w:val="0"/>
    </w:rPr>
  </w:style>
  <w:style w:type="character" w:customStyle="1" w:styleId="ac">
    <w:name w:val="Основной текст с отступом Знак"/>
    <w:basedOn w:val="a0"/>
    <w:link w:val="ab"/>
    <w:rsid w:val="006C4058"/>
    <w:rPr>
      <w:rFonts w:ascii="Times New Roman" w:eastAsia="Times New Roman" w:hAnsi="Times New Roman" w:cs="Times New Roman"/>
      <w:sz w:val="24"/>
      <w:szCs w:val="24"/>
      <w:lang w:eastAsia="ru-RU"/>
    </w:rPr>
  </w:style>
  <w:style w:type="paragraph" w:styleId="21">
    <w:name w:val="Body Text Indent 2"/>
    <w:basedOn w:val="a"/>
    <w:link w:val="22"/>
    <w:rsid w:val="006C4058"/>
    <w:pPr>
      <w:autoSpaceDE/>
      <w:autoSpaceDN/>
      <w:ind w:firstLine="567"/>
      <w:jc w:val="both"/>
    </w:pPr>
    <w:rPr>
      <w:kern w:val="0"/>
    </w:rPr>
  </w:style>
  <w:style w:type="character" w:customStyle="1" w:styleId="22">
    <w:name w:val="Основной текст с отступом 2 Знак"/>
    <w:basedOn w:val="a0"/>
    <w:link w:val="21"/>
    <w:rsid w:val="006C4058"/>
    <w:rPr>
      <w:rFonts w:ascii="Times New Roman" w:eastAsia="Times New Roman" w:hAnsi="Times New Roman" w:cs="Times New Roman"/>
      <w:sz w:val="24"/>
      <w:szCs w:val="24"/>
      <w:lang w:eastAsia="ru-RU"/>
    </w:rPr>
  </w:style>
  <w:style w:type="paragraph" w:styleId="ad">
    <w:name w:val="Body Text"/>
    <w:basedOn w:val="a"/>
    <w:link w:val="ae"/>
    <w:rsid w:val="006C4058"/>
    <w:pPr>
      <w:tabs>
        <w:tab w:val="left" w:pos="709"/>
      </w:tabs>
      <w:autoSpaceDE/>
      <w:autoSpaceDN/>
    </w:pPr>
    <w:rPr>
      <w:kern w:val="0"/>
      <w:sz w:val="22"/>
    </w:rPr>
  </w:style>
  <w:style w:type="character" w:customStyle="1" w:styleId="ae">
    <w:name w:val="Основной текст Знак"/>
    <w:basedOn w:val="a0"/>
    <w:link w:val="ad"/>
    <w:rsid w:val="006C4058"/>
    <w:rPr>
      <w:rFonts w:ascii="Times New Roman" w:eastAsia="Times New Roman" w:hAnsi="Times New Roman" w:cs="Times New Roman"/>
      <w:szCs w:val="24"/>
      <w:lang w:eastAsia="ru-RU"/>
    </w:rPr>
  </w:style>
  <w:style w:type="paragraph" w:customStyle="1" w:styleId="af">
    <w:name w:val="текст примечания"/>
    <w:basedOn w:val="a"/>
    <w:rsid w:val="006C4058"/>
    <w:pPr>
      <w:autoSpaceDE/>
      <w:autoSpaceDN/>
    </w:pPr>
    <w:rPr>
      <w:kern w:val="0"/>
    </w:rPr>
  </w:style>
  <w:style w:type="paragraph" w:styleId="23">
    <w:name w:val="Body Text 2"/>
    <w:basedOn w:val="a"/>
    <w:link w:val="24"/>
    <w:rsid w:val="006C4058"/>
    <w:pPr>
      <w:tabs>
        <w:tab w:val="left" w:pos="8364"/>
      </w:tabs>
      <w:autoSpaceDE/>
      <w:autoSpaceDN/>
      <w:ind w:right="-58"/>
      <w:jc w:val="both"/>
    </w:pPr>
    <w:rPr>
      <w:kern w:val="0"/>
    </w:rPr>
  </w:style>
  <w:style w:type="character" w:customStyle="1" w:styleId="24">
    <w:name w:val="Основной текст 2 Знак"/>
    <w:basedOn w:val="a0"/>
    <w:link w:val="23"/>
    <w:rsid w:val="006C4058"/>
    <w:rPr>
      <w:rFonts w:ascii="Times New Roman" w:eastAsia="Times New Roman" w:hAnsi="Times New Roman" w:cs="Times New Roman"/>
      <w:sz w:val="24"/>
      <w:szCs w:val="24"/>
      <w:lang w:eastAsia="ru-RU"/>
    </w:rPr>
  </w:style>
  <w:style w:type="paragraph" w:styleId="31">
    <w:name w:val="Body Text 3"/>
    <w:basedOn w:val="a"/>
    <w:link w:val="32"/>
    <w:rsid w:val="006C4058"/>
    <w:pPr>
      <w:autoSpaceDE/>
      <w:autoSpaceDN/>
      <w:ind w:right="-1"/>
      <w:jc w:val="both"/>
    </w:pPr>
    <w:rPr>
      <w:kern w:val="0"/>
    </w:rPr>
  </w:style>
  <w:style w:type="character" w:customStyle="1" w:styleId="32">
    <w:name w:val="Основной текст 3 Знак"/>
    <w:basedOn w:val="a0"/>
    <w:link w:val="31"/>
    <w:rsid w:val="006C4058"/>
    <w:rPr>
      <w:rFonts w:ascii="Times New Roman" w:eastAsia="Times New Roman" w:hAnsi="Times New Roman" w:cs="Times New Roman"/>
      <w:sz w:val="24"/>
      <w:szCs w:val="24"/>
      <w:lang w:eastAsia="ru-RU"/>
    </w:rPr>
  </w:style>
  <w:style w:type="paragraph" w:styleId="af0">
    <w:name w:val="Block Text"/>
    <w:basedOn w:val="a"/>
    <w:rsid w:val="006C4058"/>
    <w:pPr>
      <w:autoSpaceDE/>
      <w:autoSpaceDN/>
      <w:ind w:left="-284" w:right="-760"/>
    </w:pPr>
    <w:rPr>
      <w:kern w:val="0"/>
    </w:rPr>
  </w:style>
  <w:style w:type="paragraph" w:customStyle="1" w:styleId="12">
    <w:name w:val="Название1"/>
    <w:basedOn w:val="a"/>
    <w:link w:val="af1"/>
    <w:qFormat/>
    <w:rsid w:val="006C4058"/>
    <w:pPr>
      <w:autoSpaceDE/>
      <w:autoSpaceDN/>
      <w:jc w:val="center"/>
    </w:pPr>
    <w:rPr>
      <w:kern w:val="0"/>
    </w:rPr>
  </w:style>
  <w:style w:type="character" w:customStyle="1" w:styleId="af1">
    <w:name w:val="Название Знак"/>
    <w:link w:val="12"/>
    <w:rsid w:val="006C4058"/>
    <w:rPr>
      <w:rFonts w:ascii="Times New Roman" w:eastAsia="Times New Roman" w:hAnsi="Times New Roman" w:cs="Times New Roman"/>
      <w:sz w:val="24"/>
      <w:szCs w:val="24"/>
      <w:lang w:eastAsia="ru-RU"/>
    </w:rPr>
  </w:style>
  <w:style w:type="paragraph" w:styleId="33">
    <w:name w:val="Body Text Indent 3"/>
    <w:basedOn w:val="a"/>
    <w:link w:val="34"/>
    <w:rsid w:val="006C4058"/>
    <w:pPr>
      <w:shd w:val="clear" w:color="auto" w:fill="FFFFFF"/>
      <w:autoSpaceDE/>
      <w:autoSpaceDN/>
      <w:ind w:left="38"/>
      <w:jc w:val="both"/>
    </w:pPr>
    <w:rPr>
      <w:color w:val="000000"/>
      <w:kern w:val="0"/>
      <w:szCs w:val="26"/>
    </w:rPr>
  </w:style>
  <w:style w:type="character" w:customStyle="1" w:styleId="34">
    <w:name w:val="Основной текст с отступом 3 Знак"/>
    <w:basedOn w:val="a0"/>
    <w:link w:val="33"/>
    <w:rsid w:val="006C4058"/>
    <w:rPr>
      <w:rFonts w:ascii="Times New Roman" w:eastAsia="Times New Roman" w:hAnsi="Times New Roman" w:cs="Times New Roman"/>
      <w:color w:val="000000"/>
      <w:sz w:val="24"/>
      <w:szCs w:val="26"/>
      <w:shd w:val="clear" w:color="auto" w:fill="FFFFFF"/>
      <w:lang w:eastAsia="ru-RU"/>
    </w:rPr>
  </w:style>
  <w:style w:type="paragraph" w:customStyle="1" w:styleId="Heading">
    <w:name w:val="Heading"/>
    <w:rsid w:val="006C4058"/>
    <w:pPr>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rsid w:val="006C40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2">
    <w:name w:val="page number"/>
    <w:basedOn w:val="a0"/>
    <w:rsid w:val="006C4058"/>
  </w:style>
  <w:style w:type="character" w:customStyle="1" w:styleId="af3">
    <w:name w:val="Основной текст_"/>
    <w:link w:val="25"/>
    <w:rsid w:val="006C4058"/>
    <w:rPr>
      <w:shd w:val="clear" w:color="auto" w:fill="FFFFFF"/>
    </w:rPr>
  </w:style>
  <w:style w:type="paragraph" w:customStyle="1" w:styleId="25">
    <w:name w:val="Основной текст2"/>
    <w:basedOn w:val="a"/>
    <w:link w:val="af3"/>
    <w:rsid w:val="006C4058"/>
    <w:pPr>
      <w:widowControl w:val="0"/>
      <w:shd w:val="clear" w:color="auto" w:fill="FFFFFF"/>
      <w:autoSpaceDE/>
      <w:autoSpaceDN/>
      <w:spacing w:before="540" w:line="274" w:lineRule="exact"/>
      <w:ind w:hanging="700"/>
    </w:pPr>
    <w:rPr>
      <w:rFonts w:asciiTheme="minorHAnsi" w:eastAsiaTheme="minorHAnsi" w:hAnsiTheme="minorHAnsi" w:cstheme="minorBidi"/>
      <w:kern w:val="0"/>
      <w:sz w:val="22"/>
      <w:szCs w:val="22"/>
      <w:lang w:eastAsia="en-US"/>
    </w:rPr>
  </w:style>
  <w:style w:type="paragraph" w:styleId="af4">
    <w:name w:val="Plain Text"/>
    <w:basedOn w:val="a"/>
    <w:link w:val="af5"/>
    <w:uiPriority w:val="99"/>
    <w:unhideWhenUsed/>
    <w:rsid w:val="006C4058"/>
    <w:pPr>
      <w:autoSpaceDE/>
      <w:autoSpaceDN/>
    </w:pPr>
    <w:rPr>
      <w:rFonts w:ascii="Courier New" w:hAnsi="Courier New"/>
      <w:kern w:val="0"/>
      <w:sz w:val="20"/>
      <w:szCs w:val="20"/>
    </w:rPr>
  </w:style>
  <w:style w:type="character" w:customStyle="1" w:styleId="af5">
    <w:name w:val="Текст Знак"/>
    <w:basedOn w:val="a0"/>
    <w:link w:val="af4"/>
    <w:uiPriority w:val="99"/>
    <w:rsid w:val="006C4058"/>
    <w:rPr>
      <w:rFonts w:ascii="Courier New" w:eastAsia="Times New Roman" w:hAnsi="Courier New" w:cs="Times New Roman"/>
      <w:sz w:val="20"/>
      <w:szCs w:val="20"/>
      <w:lang w:eastAsia="ru-RU"/>
    </w:rPr>
  </w:style>
  <w:style w:type="paragraph" w:styleId="af6">
    <w:name w:val="List Paragraph"/>
    <w:basedOn w:val="a"/>
    <w:uiPriority w:val="34"/>
    <w:qFormat/>
    <w:rsid w:val="006C4058"/>
    <w:pPr>
      <w:autoSpaceDE/>
      <w:spacing w:after="200" w:line="276" w:lineRule="auto"/>
      <w:ind w:left="720"/>
      <w:contextualSpacing/>
    </w:pPr>
    <w:rPr>
      <w:rFonts w:ascii="Calibri" w:eastAsia="Calibri" w:hAnsi="Calibri"/>
      <w:kern w:val="0"/>
      <w:sz w:val="22"/>
      <w:szCs w:val="22"/>
      <w:lang w:eastAsia="en-US"/>
    </w:rPr>
  </w:style>
  <w:style w:type="paragraph" w:customStyle="1" w:styleId="ConsNormal">
    <w:name w:val="ConsNormal"/>
    <w:rsid w:val="006C4058"/>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6C4058"/>
    <w:pPr>
      <w:widowControl w:val="0"/>
      <w:spacing w:after="0" w:line="240" w:lineRule="auto"/>
    </w:pPr>
    <w:rPr>
      <w:rFonts w:ascii="Courier New" w:eastAsia="Times New Roman" w:hAnsi="Courier New" w:cs="Times New Roman"/>
      <w:sz w:val="20"/>
      <w:szCs w:val="20"/>
      <w:lang w:eastAsia="ru-RU"/>
    </w:rPr>
  </w:style>
  <w:style w:type="paragraph" w:styleId="af7">
    <w:name w:val="List"/>
    <w:basedOn w:val="a"/>
    <w:rsid w:val="006C4058"/>
    <w:pPr>
      <w:autoSpaceDE/>
      <w:autoSpaceDN/>
      <w:ind w:left="283" w:hanging="283"/>
    </w:pPr>
    <w:rPr>
      <w:kern w:val="0"/>
      <w:szCs w:val="20"/>
    </w:rPr>
  </w:style>
  <w:style w:type="paragraph" w:customStyle="1" w:styleId="af8">
    <w:name w:val="Нормальный (таблица)"/>
    <w:basedOn w:val="a"/>
    <w:next w:val="a"/>
    <w:uiPriority w:val="99"/>
    <w:rsid w:val="006C4058"/>
    <w:pPr>
      <w:widowControl w:val="0"/>
      <w:adjustRightInd w:val="0"/>
      <w:jc w:val="both"/>
    </w:pPr>
    <w:rPr>
      <w:rFonts w:ascii="Arial" w:hAnsi="Arial" w:cs="Arial"/>
      <w:kern w:val="0"/>
      <w:sz w:val="20"/>
      <w:szCs w:val="20"/>
    </w:rPr>
  </w:style>
  <w:style w:type="paragraph" w:customStyle="1" w:styleId="af9">
    <w:name w:val="Центрированный (таблица)"/>
    <w:basedOn w:val="af8"/>
    <w:next w:val="a"/>
    <w:uiPriority w:val="99"/>
    <w:rsid w:val="006C4058"/>
    <w:pPr>
      <w:jc w:val="center"/>
    </w:pPr>
  </w:style>
  <w:style w:type="character" w:styleId="afa">
    <w:name w:val="Emphasis"/>
    <w:qFormat/>
    <w:rsid w:val="006C405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58"/>
    <w:pPr>
      <w:autoSpaceDE w:val="0"/>
      <w:autoSpaceDN w:val="0"/>
      <w:spacing w:after="0" w:line="240" w:lineRule="auto"/>
    </w:pPr>
    <w:rPr>
      <w:rFonts w:ascii="Times New Roman" w:eastAsia="Times New Roman" w:hAnsi="Times New Roman" w:cs="Times New Roman"/>
      <w:kern w:val="28"/>
      <w:sz w:val="24"/>
      <w:szCs w:val="24"/>
      <w:lang w:eastAsia="ru-RU"/>
    </w:rPr>
  </w:style>
  <w:style w:type="paragraph" w:styleId="1">
    <w:name w:val="heading 1"/>
    <w:basedOn w:val="a"/>
    <w:next w:val="a"/>
    <w:link w:val="10"/>
    <w:qFormat/>
    <w:rsid w:val="006C4058"/>
    <w:pPr>
      <w:keepNext/>
      <w:autoSpaceDE/>
      <w:autoSpaceDN/>
      <w:outlineLvl w:val="0"/>
    </w:pPr>
    <w:rPr>
      <w:kern w:val="0"/>
    </w:rPr>
  </w:style>
  <w:style w:type="paragraph" w:styleId="2">
    <w:name w:val="heading 2"/>
    <w:basedOn w:val="a"/>
    <w:next w:val="a"/>
    <w:link w:val="20"/>
    <w:qFormat/>
    <w:rsid w:val="006C4058"/>
    <w:pPr>
      <w:keepNext/>
      <w:autoSpaceDE/>
      <w:autoSpaceDN/>
      <w:outlineLvl w:val="1"/>
    </w:pPr>
    <w:rPr>
      <w:kern w:val="0"/>
      <w:sz w:val="28"/>
    </w:rPr>
  </w:style>
  <w:style w:type="paragraph" w:styleId="3">
    <w:name w:val="heading 3"/>
    <w:basedOn w:val="a"/>
    <w:next w:val="a"/>
    <w:link w:val="30"/>
    <w:qFormat/>
    <w:rsid w:val="006C4058"/>
    <w:pPr>
      <w:keepNext/>
      <w:autoSpaceDE/>
      <w:autoSpaceDN/>
      <w:spacing w:before="240" w:after="60"/>
      <w:outlineLvl w:val="2"/>
    </w:pPr>
    <w:rPr>
      <w:rFonts w:ascii="Arial" w:hAnsi="Arial" w:cs="Arial"/>
      <w:b/>
      <w:bCs/>
      <w:kern w:val="0"/>
      <w:sz w:val="26"/>
      <w:szCs w:val="26"/>
    </w:rPr>
  </w:style>
  <w:style w:type="paragraph" w:styleId="4">
    <w:name w:val="heading 4"/>
    <w:basedOn w:val="a"/>
    <w:next w:val="a"/>
    <w:link w:val="40"/>
    <w:qFormat/>
    <w:rsid w:val="006C4058"/>
    <w:pPr>
      <w:keepNext/>
      <w:autoSpaceDE/>
      <w:autoSpaceDN/>
      <w:spacing w:before="240" w:after="60"/>
      <w:outlineLvl w:val="3"/>
    </w:pPr>
    <w:rPr>
      <w:b/>
      <w:bCs/>
      <w:kern w:val="0"/>
      <w:sz w:val="28"/>
      <w:szCs w:val="28"/>
    </w:rPr>
  </w:style>
  <w:style w:type="paragraph" w:styleId="5">
    <w:name w:val="heading 5"/>
    <w:basedOn w:val="a"/>
    <w:next w:val="a"/>
    <w:link w:val="50"/>
    <w:qFormat/>
    <w:rsid w:val="006C4058"/>
    <w:pPr>
      <w:keepNext/>
      <w:autoSpaceDE/>
      <w:autoSpaceDN/>
      <w:jc w:val="both"/>
      <w:outlineLvl w:val="4"/>
    </w:pPr>
    <w:rPr>
      <w:rFonts w:eastAsia="Arial Unicode M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405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6C4058"/>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6C4058"/>
    <w:rPr>
      <w:rFonts w:ascii="Arial" w:eastAsia="Times New Roman" w:hAnsi="Arial" w:cs="Arial"/>
      <w:b/>
      <w:bCs/>
      <w:sz w:val="26"/>
      <w:szCs w:val="26"/>
      <w:lang w:eastAsia="ru-RU"/>
    </w:rPr>
  </w:style>
  <w:style w:type="character" w:customStyle="1" w:styleId="40">
    <w:name w:val="Заголовок 4 Знак"/>
    <w:basedOn w:val="a0"/>
    <w:link w:val="4"/>
    <w:rsid w:val="006C405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C4058"/>
    <w:rPr>
      <w:rFonts w:ascii="Times New Roman" w:eastAsia="Arial Unicode MS" w:hAnsi="Times New Roman" w:cs="Times New Roman"/>
      <w:sz w:val="24"/>
      <w:szCs w:val="24"/>
      <w:lang w:eastAsia="ru-RU"/>
    </w:rPr>
  </w:style>
  <w:style w:type="character" w:styleId="a3">
    <w:name w:val="Hyperlink"/>
    <w:unhideWhenUsed/>
    <w:rsid w:val="006C4058"/>
    <w:rPr>
      <w:color w:val="0000FF"/>
      <w:u w:val="single"/>
    </w:rPr>
  </w:style>
  <w:style w:type="paragraph" w:styleId="a4">
    <w:name w:val="Balloon Text"/>
    <w:basedOn w:val="a"/>
    <w:link w:val="a5"/>
    <w:unhideWhenUsed/>
    <w:rsid w:val="006C4058"/>
    <w:rPr>
      <w:rFonts w:ascii="Tahoma" w:hAnsi="Tahoma" w:cs="Tahoma"/>
      <w:sz w:val="16"/>
      <w:szCs w:val="16"/>
    </w:rPr>
  </w:style>
  <w:style w:type="character" w:customStyle="1" w:styleId="a5">
    <w:name w:val="Текст выноски Знак"/>
    <w:basedOn w:val="a0"/>
    <w:link w:val="a4"/>
    <w:rsid w:val="006C4058"/>
    <w:rPr>
      <w:rFonts w:ascii="Tahoma" w:eastAsia="Times New Roman" w:hAnsi="Tahoma" w:cs="Tahoma"/>
      <w:kern w:val="28"/>
      <w:sz w:val="16"/>
      <w:szCs w:val="16"/>
      <w:lang w:eastAsia="ru-RU"/>
    </w:rPr>
  </w:style>
  <w:style w:type="paragraph" w:customStyle="1" w:styleId="11">
    <w:name w:val="заголовок 1"/>
    <w:basedOn w:val="a"/>
    <w:next w:val="a"/>
    <w:rsid w:val="006C4058"/>
    <w:pPr>
      <w:keepNext/>
      <w:autoSpaceDE/>
      <w:autoSpaceDN/>
      <w:jc w:val="both"/>
      <w:outlineLvl w:val="0"/>
    </w:pPr>
    <w:rPr>
      <w:kern w:val="0"/>
    </w:rPr>
  </w:style>
  <w:style w:type="character" w:customStyle="1" w:styleId="a6">
    <w:name w:val="Основной шрифт"/>
    <w:rsid w:val="006C4058"/>
  </w:style>
  <w:style w:type="paragraph" w:styleId="a7">
    <w:name w:val="header"/>
    <w:basedOn w:val="a"/>
    <w:link w:val="a8"/>
    <w:uiPriority w:val="99"/>
    <w:rsid w:val="006C4058"/>
    <w:pPr>
      <w:tabs>
        <w:tab w:val="center" w:pos="4536"/>
        <w:tab w:val="right" w:pos="9072"/>
      </w:tabs>
      <w:autoSpaceDE/>
      <w:autoSpaceDN/>
    </w:pPr>
    <w:rPr>
      <w:kern w:val="0"/>
      <w:lang w:val="x-none" w:eastAsia="x-none"/>
    </w:rPr>
  </w:style>
  <w:style w:type="character" w:customStyle="1" w:styleId="a8">
    <w:name w:val="Верхний колонтитул Знак"/>
    <w:basedOn w:val="a0"/>
    <w:link w:val="a7"/>
    <w:uiPriority w:val="99"/>
    <w:rsid w:val="006C4058"/>
    <w:rPr>
      <w:rFonts w:ascii="Times New Roman" w:eastAsia="Times New Roman" w:hAnsi="Times New Roman" w:cs="Times New Roman"/>
      <w:sz w:val="24"/>
      <w:szCs w:val="24"/>
      <w:lang w:val="x-none" w:eastAsia="x-none"/>
    </w:rPr>
  </w:style>
  <w:style w:type="paragraph" w:styleId="a9">
    <w:name w:val="footer"/>
    <w:basedOn w:val="a"/>
    <w:link w:val="aa"/>
    <w:uiPriority w:val="99"/>
    <w:rsid w:val="006C4058"/>
    <w:pPr>
      <w:tabs>
        <w:tab w:val="center" w:pos="4536"/>
        <w:tab w:val="right" w:pos="9072"/>
      </w:tabs>
      <w:autoSpaceDE/>
      <w:autoSpaceDN/>
    </w:pPr>
    <w:rPr>
      <w:kern w:val="0"/>
      <w:lang w:val="x-none" w:eastAsia="x-none"/>
    </w:rPr>
  </w:style>
  <w:style w:type="character" w:customStyle="1" w:styleId="aa">
    <w:name w:val="Нижний колонтитул Знак"/>
    <w:basedOn w:val="a0"/>
    <w:link w:val="a9"/>
    <w:uiPriority w:val="99"/>
    <w:rsid w:val="006C4058"/>
    <w:rPr>
      <w:rFonts w:ascii="Times New Roman" w:eastAsia="Times New Roman" w:hAnsi="Times New Roman" w:cs="Times New Roman"/>
      <w:sz w:val="24"/>
      <w:szCs w:val="24"/>
      <w:lang w:val="x-none" w:eastAsia="x-none"/>
    </w:rPr>
  </w:style>
  <w:style w:type="paragraph" w:styleId="ab">
    <w:name w:val="Body Text Indent"/>
    <w:basedOn w:val="a"/>
    <w:link w:val="ac"/>
    <w:rsid w:val="006C4058"/>
    <w:pPr>
      <w:autoSpaceDE/>
      <w:autoSpaceDN/>
      <w:ind w:firstLine="567"/>
      <w:jc w:val="both"/>
    </w:pPr>
    <w:rPr>
      <w:kern w:val="0"/>
    </w:rPr>
  </w:style>
  <w:style w:type="character" w:customStyle="1" w:styleId="ac">
    <w:name w:val="Основной текст с отступом Знак"/>
    <w:basedOn w:val="a0"/>
    <w:link w:val="ab"/>
    <w:rsid w:val="006C4058"/>
    <w:rPr>
      <w:rFonts w:ascii="Times New Roman" w:eastAsia="Times New Roman" w:hAnsi="Times New Roman" w:cs="Times New Roman"/>
      <w:sz w:val="24"/>
      <w:szCs w:val="24"/>
      <w:lang w:eastAsia="ru-RU"/>
    </w:rPr>
  </w:style>
  <w:style w:type="paragraph" w:styleId="21">
    <w:name w:val="Body Text Indent 2"/>
    <w:basedOn w:val="a"/>
    <w:link w:val="22"/>
    <w:rsid w:val="006C4058"/>
    <w:pPr>
      <w:autoSpaceDE/>
      <w:autoSpaceDN/>
      <w:ind w:firstLine="567"/>
      <w:jc w:val="both"/>
    </w:pPr>
    <w:rPr>
      <w:kern w:val="0"/>
    </w:rPr>
  </w:style>
  <w:style w:type="character" w:customStyle="1" w:styleId="22">
    <w:name w:val="Основной текст с отступом 2 Знак"/>
    <w:basedOn w:val="a0"/>
    <w:link w:val="21"/>
    <w:rsid w:val="006C4058"/>
    <w:rPr>
      <w:rFonts w:ascii="Times New Roman" w:eastAsia="Times New Roman" w:hAnsi="Times New Roman" w:cs="Times New Roman"/>
      <w:sz w:val="24"/>
      <w:szCs w:val="24"/>
      <w:lang w:eastAsia="ru-RU"/>
    </w:rPr>
  </w:style>
  <w:style w:type="paragraph" w:styleId="ad">
    <w:name w:val="Body Text"/>
    <w:basedOn w:val="a"/>
    <w:link w:val="ae"/>
    <w:rsid w:val="006C4058"/>
    <w:pPr>
      <w:tabs>
        <w:tab w:val="left" w:pos="709"/>
      </w:tabs>
      <w:autoSpaceDE/>
      <w:autoSpaceDN/>
    </w:pPr>
    <w:rPr>
      <w:kern w:val="0"/>
      <w:sz w:val="22"/>
    </w:rPr>
  </w:style>
  <w:style w:type="character" w:customStyle="1" w:styleId="ae">
    <w:name w:val="Основной текст Знак"/>
    <w:basedOn w:val="a0"/>
    <w:link w:val="ad"/>
    <w:rsid w:val="006C4058"/>
    <w:rPr>
      <w:rFonts w:ascii="Times New Roman" w:eastAsia="Times New Roman" w:hAnsi="Times New Roman" w:cs="Times New Roman"/>
      <w:szCs w:val="24"/>
      <w:lang w:eastAsia="ru-RU"/>
    </w:rPr>
  </w:style>
  <w:style w:type="paragraph" w:customStyle="1" w:styleId="af">
    <w:name w:val="текст примечания"/>
    <w:basedOn w:val="a"/>
    <w:rsid w:val="006C4058"/>
    <w:pPr>
      <w:autoSpaceDE/>
      <w:autoSpaceDN/>
    </w:pPr>
    <w:rPr>
      <w:kern w:val="0"/>
    </w:rPr>
  </w:style>
  <w:style w:type="paragraph" w:styleId="23">
    <w:name w:val="Body Text 2"/>
    <w:basedOn w:val="a"/>
    <w:link w:val="24"/>
    <w:rsid w:val="006C4058"/>
    <w:pPr>
      <w:tabs>
        <w:tab w:val="left" w:pos="8364"/>
      </w:tabs>
      <w:autoSpaceDE/>
      <w:autoSpaceDN/>
      <w:ind w:right="-58"/>
      <w:jc w:val="both"/>
    </w:pPr>
    <w:rPr>
      <w:kern w:val="0"/>
    </w:rPr>
  </w:style>
  <w:style w:type="character" w:customStyle="1" w:styleId="24">
    <w:name w:val="Основной текст 2 Знак"/>
    <w:basedOn w:val="a0"/>
    <w:link w:val="23"/>
    <w:rsid w:val="006C4058"/>
    <w:rPr>
      <w:rFonts w:ascii="Times New Roman" w:eastAsia="Times New Roman" w:hAnsi="Times New Roman" w:cs="Times New Roman"/>
      <w:sz w:val="24"/>
      <w:szCs w:val="24"/>
      <w:lang w:eastAsia="ru-RU"/>
    </w:rPr>
  </w:style>
  <w:style w:type="paragraph" w:styleId="31">
    <w:name w:val="Body Text 3"/>
    <w:basedOn w:val="a"/>
    <w:link w:val="32"/>
    <w:rsid w:val="006C4058"/>
    <w:pPr>
      <w:autoSpaceDE/>
      <w:autoSpaceDN/>
      <w:ind w:right="-1"/>
      <w:jc w:val="both"/>
    </w:pPr>
    <w:rPr>
      <w:kern w:val="0"/>
    </w:rPr>
  </w:style>
  <w:style w:type="character" w:customStyle="1" w:styleId="32">
    <w:name w:val="Основной текст 3 Знак"/>
    <w:basedOn w:val="a0"/>
    <w:link w:val="31"/>
    <w:rsid w:val="006C4058"/>
    <w:rPr>
      <w:rFonts w:ascii="Times New Roman" w:eastAsia="Times New Roman" w:hAnsi="Times New Roman" w:cs="Times New Roman"/>
      <w:sz w:val="24"/>
      <w:szCs w:val="24"/>
      <w:lang w:eastAsia="ru-RU"/>
    </w:rPr>
  </w:style>
  <w:style w:type="paragraph" w:styleId="af0">
    <w:name w:val="Block Text"/>
    <w:basedOn w:val="a"/>
    <w:rsid w:val="006C4058"/>
    <w:pPr>
      <w:autoSpaceDE/>
      <w:autoSpaceDN/>
      <w:ind w:left="-284" w:right="-760"/>
    </w:pPr>
    <w:rPr>
      <w:kern w:val="0"/>
    </w:rPr>
  </w:style>
  <w:style w:type="paragraph" w:customStyle="1" w:styleId="12">
    <w:name w:val="Название1"/>
    <w:basedOn w:val="a"/>
    <w:link w:val="af1"/>
    <w:qFormat/>
    <w:rsid w:val="006C4058"/>
    <w:pPr>
      <w:autoSpaceDE/>
      <w:autoSpaceDN/>
      <w:jc w:val="center"/>
    </w:pPr>
    <w:rPr>
      <w:kern w:val="0"/>
    </w:rPr>
  </w:style>
  <w:style w:type="character" w:customStyle="1" w:styleId="af1">
    <w:name w:val="Название Знак"/>
    <w:link w:val="12"/>
    <w:rsid w:val="006C4058"/>
    <w:rPr>
      <w:rFonts w:ascii="Times New Roman" w:eastAsia="Times New Roman" w:hAnsi="Times New Roman" w:cs="Times New Roman"/>
      <w:sz w:val="24"/>
      <w:szCs w:val="24"/>
      <w:lang w:eastAsia="ru-RU"/>
    </w:rPr>
  </w:style>
  <w:style w:type="paragraph" w:styleId="33">
    <w:name w:val="Body Text Indent 3"/>
    <w:basedOn w:val="a"/>
    <w:link w:val="34"/>
    <w:rsid w:val="006C4058"/>
    <w:pPr>
      <w:shd w:val="clear" w:color="auto" w:fill="FFFFFF"/>
      <w:autoSpaceDE/>
      <w:autoSpaceDN/>
      <w:ind w:left="38"/>
      <w:jc w:val="both"/>
    </w:pPr>
    <w:rPr>
      <w:color w:val="000000"/>
      <w:kern w:val="0"/>
      <w:szCs w:val="26"/>
    </w:rPr>
  </w:style>
  <w:style w:type="character" w:customStyle="1" w:styleId="34">
    <w:name w:val="Основной текст с отступом 3 Знак"/>
    <w:basedOn w:val="a0"/>
    <w:link w:val="33"/>
    <w:rsid w:val="006C4058"/>
    <w:rPr>
      <w:rFonts w:ascii="Times New Roman" w:eastAsia="Times New Roman" w:hAnsi="Times New Roman" w:cs="Times New Roman"/>
      <w:color w:val="000000"/>
      <w:sz w:val="24"/>
      <w:szCs w:val="26"/>
      <w:shd w:val="clear" w:color="auto" w:fill="FFFFFF"/>
      <w:lang w:eastAsia="ru-RU"/>
    </w:rPr>
  </w:style>
  <w:style w:type="paragraph" w:customStyle="1" w:styleId="Heading">
    <w:name w:val="Heading"/>
    <w:rsid w:val="006C4058"/>
    <w:pPr>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rsid w:val="006C40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2">
    <w:name w:val="page number"/>
    <w:basedOn w:val="a0"/>
    <w:rsid w:val="006C4058"/>
  </w:style>
  <w:style w:type="character" w:customStyle="1" w:styleId="af3">
    <w:name w:val="Основной текст_"/>
    <w:link w:val="25"/>
    <w:rsid w:val="006C4058"/>
    <w:rPr>
      <w:shd w:val="clear" w:color="auto" w:fill="FFFFFF"/>
    </w:rPr>
  </w:style>
  <w:style w:type="paragraph" w:customStyle="1" w:styleId="25">
    <w:name w:val="Основной текст2"/>
    <w:basedOn w:val="a"/>
    <w:link w:val="af3"/>
    <w:rsid w:val="006C4058"/>
    <w:pPr>
      <w:widowControl w:val="0"/>
      <w:shd w:val="clear" w:color="auto" w:fill="FFFFFF"/>
      <w:autoSpaceDE/>
      <w:autoSpaceDN/>
      <w:spacing w:before="540" w:line="274" w:lineRule="exact"/>
      <w:ind w:hanging="700"/>
    </w:pPr>
    <w:rPr>
      <w:rFonts w:asciiTheme="minorHAnsi" w:eastAsiaTheme="minorHAnsi" w:hAnsiTheme="minorHAnsi" w:cstheme="minorBidi"/>
      <w:kern w:val="0"/>
      <w:sz w:val="22"/>
      <w:szCs w:val="22"/>
      <w:lang w:eastAsia="en-US"/>
    </w:rPr>
  </w:style>
  <w:style w:type="paragraph" w:styleId="af4">
    <w:name w:val="Plain Text"/>
    <w:basedOn w:val="a"/>
    <w:link w:val="af5"/>
    <w:uiPriority w:val="99"/>
    <w:unhideWhenUsed/>
    <w:rsid w:val="006C4058"/>
    <w:pPr>
      <w:autoSpaceDE/>
      <w:autoSpaceDN/>
    </w:pPr>
    <w:rPr>
      <w:rFonts w:ascii="Courier New" w:hAnsi="Courier New"/>
      <w:kern w:val="0"/>
      <w:sz w:val="20"/>
      <w:szCs w:val="20"/>
    </w:rPr>
  </w:style>
  <w:style w:type="character" w:customStyle="1" w:styleId="af5">
    <w:name w:val="Текст Знак"/>
    <w:basedOn w:val="a0"/>
    <w:link w:val="af4"/>
    <w:uiPriority w:val="99"/>
    <w:rsid w:val="006C4058"/>
    <w:rPr>
      <w:rFonts w:ascii="Courier New" w:eastAsia="Times New Roman" w:hAnsi="Courier New" w:cs="Times New Roman"/>
      <w:sz w:val="20"/>
      <w:szCs w:val="20"/>
      <w:lang w:eastAsia="ru-RU"/>
    </w:rPr>
  </w:style>
  <w:style w:type="paragraph" w:styleId="af6">
    <w:name w:val="List Paragraph"/>
    <w:basedOn w:val="a"/>
    <w:uiPriority w:val="34"/>
    <w:qFormat/>
    <w:rsid w:val="006C4058"/>
    <w:pPr>
      <w:autoSpaceDE/>
      <w:spacing w:after="200" w:line="276" w:lineRule="auto"/>
      <w:ind w:left="720"/>
      <w:contextualSpacing/>
    </w:pPr>
    <w:rPr>
      <w:rFonts w:ascii="Calibri" w:eastAsia="Calibri" w:hAnsi="Calibri"/>
      <w:kern w:val="0"/>
      <w:sz w:val="22"/>
      <w:szCs w:val="22"/>
      <w:lang w:eastAsia="en-US"/>
    </w:rPr>
  </w:style>
  <w:style w:type="paragraph" w:customStyle="1" w:styleId="ConsNormal">
    <w:name w:val="ConsNormal"/>
    <w:rsid w:val="006C4058"/>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6C4058"/>
    <w:pPr>
      <w:widowControl w:val="0"/>
      <w:spacing w:after="0" w:line="240" w:lineRule="auto"/>
    </w:pPr>
    <w:rPr>
      <w:rFonts w:ascii="Courier New" w:eastAsia="Times New Roman" w:hAnsi="Courier New" w:cs="Times New Roman"/>
      <w:sz w:val="20"/>
      <w:szCs w:val="20"/>
      <w:lang w:eastAsia="ru-RU"/>
    </w:rPr>
  </w:style>
  <w:style w:type="paragraph" w:styleId="af7">
    <w:name w:val="List"/>
    <w:basedOn w:val="a"/>
    <w:rsid w:val="006C4058"/>
    <w:pPr>
      <w:autoSpaceDE/>
      <w:autoSpaceDN/>
      <w:ind w:left="283" w:hanging="283"/>
    </w:pPr>
    <w:rPr>
      <w:kern w:val="0"/>
      <w:szCs w:val="20"/>
    </w:rPr>
  </w:style>
  <w:style w:type="paragraph" w:customStyle="1" w:styleId="af8">
    <w:name w:val="Нормальный (таблица)"/>
    <w:basedOn w:val="a"/>
    <w:next w:val="a"/>
    <w:uiPriority w:val="99"/>
    <w:rsid w:val="006C4058"/>
    <w:pPr>
      <w:widowControl w:val="0"/>
      <w:adjustRightInd w:val="0"/>
      <w:jc w:val="both"/>
    </w:pPr>
    <w:rPr>
      <w:rFonts w:ascii="Arial" w:hAnsi="Arial" w:cs="Arial"/>
      <w:kern w:val="0"/>
      <w:sz w:val="20"/>
      <w:szCs w:val="20"/>
    </w:rPr>
  </w:style>
  <w:style w:type="paragraph" w:customStyle="1" w:styleId="af9">
    <w:name w:val="Центрированный (таблица)"/>
    <w:basedOn w:val="af8"/>
    <w:next w:val="a"/>
    <w:uiPriority w:val="99"/>
    <w:rsid w:val="006C4058"/>
    <w:pPr>
      <w:jc w:val="center"/>
    </w:pPr>
  </w:style>
  <w:style w:type="character" w:styleId="afa">
    <w:name w:val="Emphasis"/>
    <w:qFormat/>
    <w:rsid w:val="006C40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58972">
      <w:bodyDiv w:val="1"/>
      <w:marLeft w:val="0"/>
      <w:marRight w:val="0"/>
      <w:marTop w:val="0"/>
      <w:marBottom w:val="0"/>
      <w:divBdr>
        <w:top w:val="none" w:sz="0" w:space="0" w:color="auto"/>
        <w:left w:val="none" w:sz="0" w:space="0" w:color="auto"/>
        <w:bottom w:val="none" w:sz="0" w:space="0" w:color="auto"/>
        <w:right w:val="none" w:sz="0" w:space="0" w:color="auto"/>
      </w:divBdr>
    </w:div>
    <w:div w:id="177420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9E89AAB0FD1A9BBB11134009C3227FCE53C937EAAAAF9618AB29B9236EFDAC595A33BB2E8En8E7J" TargetMode="External"/><Relationship Id="rId3" Type="http://schemas.microsoft.com/office/2007/relationships/stylesWithEffects" Target="stylesWithEffects.xml"/><Relationship Id="rId7" Type="http://schemas.openxmlformats.org/officeDocument/2006/relationships/hyperlink" Target="http://&#1088;&#1086;&#1084;&#1072;&#1096;&#1082;&#1080;&#1085;&#1089;&#1082;&#1086;&#1077;.&#1088;&#1092;/" TargetMode="External"/><Relationship Id="rId12" Type="http://schemas.openxmlformats.org/officeDocument/2006/relationships/hyperlink" Target="consultantplus://offline/ref=7E6BEA449CED5DDD6FC2C10BFF60703B3E469D0671ED98E0A4ED2742262217A7F2B473ED8DDBB2F579AED96986CD68636E1D321A56E6A077W0r1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2AB5D14425E1A13D6670DA39A924FC170DA491DCC37C52AB993A2C78E24B24B77A781A09849D659C8C38064E0A19EFF227F5F2A716385CBEVBC8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main?base=LAW;n=107420;fld=134"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26</Pages>
  <Words>13090</Words>
  <Characters>74615</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Momot</dc:creator>
  <cp:keywords/>
  <dc:description/>
  <cp:lastModifiedBy>Momot</cp:lastModifiedBy>
  <cp:revision>2</cp:revision>
  <dcterms:created xsi:type="dcterms:W3CDTF">2024-02-28T08:38:00Z</dcterms:created>
  <dcterms:modified xsi:type="dcterms:W3CDTF">2024-02-28T08:49:00Z</dcterms:modified>
</cp:coreProperties>
</file>