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95A8" w14:textId="77777777" w:rsidR="008F6AAC" w:rsidRDefault="008F6AAC" w:rsidP="008F6AAC">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p>
    <w:p w14:paraId="30ED1CB5" w14:textId="77777777" w:rsidR="008F6AAC" w:rsidRPr="00A23C0A" w:rsidRDefault="008F6AAC" w:rsidP="008F6AAC">
      <w:pPr>
        <w:pStyle w:val="a6"/>
        <w:jc w:val="center"/>
        <w:rPr>
          <w:rFonts w:ascii="Times New Roman" w:hAnsi="Times New Roman" w:cs="Times New Roman"/>
          <w:sz w:val="24"/>
          <w:szCs w:val="24"/>
        </w:rPr>
      </w:pPr>
      <w:r w:rsidRPr="00A23C0A">
        <w:rPr>
          <w:rFonts w:ascii="Times New Roman" w:hAnsi="Times New Roman" w:cs="Times New Roman"/>
          <w:noProof/>
          <w:sz w:val="24"/>
          <w:szCs w:val="24"/>
          <w:lang w:eastAsia="ru-RU"/>
        </w:rPr>
        <w:drawing>
          <wp:inline distT="0" distB="0" distL="0" distR="0" wp14:anchorId="367D8FC6" wp14:editId="0A017121">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3731AF5" w14:textId="77777777" w:rsidR="008F6AAC" w:rsidRPr="00A23C0A" w:rsidRDefault="008F6AAC" w:rsidP="008F6AAC">
      <w:pPr>
        <w:pStyle w:val="a6"/>
        <w:jc w:val="center"/>
        <w:rPr>
          <w:rFonts w:ascii="Times New Roman" w:hAnsi="Times New Roman" w:cs="Times New Roman"/>
          <w:b/>
          <w:sz w:val="24"/>
          <w:szCs w:val="24"/>
        </w:rPr>
      </w:pPr>
      <w:r w:rsidRPr="00A23C0A">
        <w:rPr>
          <w:rFonts w:ascii="Times New Roman" w:hAnsi="Times New Roman" w:cs="Times New Roman"/>
          <w:b/>
          <w:sz w:val="24"/>
          <w:szCs w:val="24"/>
        </w:rPr>
        <w:t>Администрация</w:t>
      </w:r>
    </w:p>
    <w:p w14:paraId="6B68709D" w14:textId="77777777" w:rsidR="003C2C09" w:rsidRDefault="008F6AAC" w:rsidP="003C2C09">
      <w:pPr>
        <w:pStyle w:val="a6"/>
        <w:jc w:val="center"/>
        <w:rPr>
          <w:rFonts w:ascii="Times New Roman" w:hAnsi="Times New Roman" w:cs="Times New Roman"/>
          <w:b/>
          <w:sz w:val="24"/>
          <w:szCs w:val="24"/>
        </w:rPr>
      </w:pPr>
      <w:r w:rsidRPr="00A23C0A">
        <w:rPr>
          <w:rFonts w:ascii="Times New Roman" w:hAnsi="Times New Roman" w:cs="Times New Roman"/>
          <w:b/>
          <w:sz w:val="24"/>
          <w:szCs w:val="24"/>
        </w:rPr>
        <w:t>Ромашкинское сельское поселени</w:t>
      </w:r>
      <w:r w:rsidR="003C2C09">
        <w:rPr>
          <w:rFonts w:ascii="Times New Roman" w:hAnsi="Times New Roman" w:cs="Times New Roman"/>
          <w:b/>
          <w:sz w:val="24"/>
          <w:szCs w:val="24"/>
        </w:rPr>
        <w:t xml:space="preserve">е </w:t>
      </w:r>
      <w:r w:rsidRPr="00A23C0A">
        <w:rPr>
          <w:rFonts w:ascii="Times New Roman" w:hAnsi="Times New Roman" w:cs="Times New Roman"/>
          <w:b/>
          <w:sz w:val="24"/>
          <w:szCs w:val="24"/>
        </w:rPr>
        <w:t xml:space="preserve">Приозерский </w:t>
      </w:r>
    </w:p>
    <w:p w14:paraId="74BF3AC6" w14:textId="626598DE" w:rsidR="008F6AAC" w:rsidRPr="00A23C0A" w:rsidRDefault="008F6AAC" w:rsidP="008F6AAC">
      <w:pPr>
        <w:pStyle w:val="a6"/>
        <w:jc w:val="center"/>
        <w:rPr>
          <w:rFonts w:ascii="Times New Roman" w:hAnsi="Times New Roman" w:cs="Times New Roman"/>
          <w:b/>
          <w:sz w:val="24"/>
          <w:szCs w:val="24"/>
        </w:rPr>
      </w:pPr>
      <w:r w:rsidRPr="00A23C0A">
        <w:rPr>
          <w:rFonts w:ascii="Times New Roman" w:hAnsi="Times New Roman" w:cs="Times New Roman"/>
          <w:b/>
          <w:sz w:val="24"/>
          <w:szCs w:val="24"/>
        </w:rPr>
        <w:t>муниципальный район</w:t>
      </w:r>
      <w:r w:rsidR="003C2C09">
        <w:rPr>
          <w:rFonts w:ascii="Times New Roman" w:hAnsi="Times New Roman" w:cs="Times New Roman"/>
          <w:b/>
          <w:sz w:val="24"/>
          <w:szCs w:val="24"/>
        </w:rPr>
        <w:t xml:space="preserve"> </w:t>
      </w:r>
      <w:r w:rsidRPr="00A23C0A">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8F6AAC" w:rsidRPr="00A23C0A" w14:paraId="6B2E05D3" w14:textId="77777777" w:rsidTr="00EC14C4">
        <w:trPr>
          <w:trHeight w:val="100"/>
        </w:trPr>
        <w:tc>
          <w:tcPr>
            <w:tcW w:w="9182" w:type="dxa"/>
            <w:tcBorders>
              <w:top w:val="double" w:sz="4" w:space="0" w:color="auto"/>
              <w:left w:val="nil"/>
              <w:bottom w:val="nil"/>
              <w:right w:val="nil"/>
            </w:tcBorders>
          </w:tcPr>
          <w:p w14:paraId="673EB18B" w14:textId="77777777" w:rsidR="008F6AAC" w:rsidRPr="00A23C0A" w:rsidRDefault="008F6AAC" w:rsidP="00EC14C4">
            <w:pPr>
              <w:pStyle w:val="a6"/>
              <w:jc w:val="center"/>
              <w:rPr>
                <w:rFonts w:ascii="Times New Roman" w:hAnsi="Times New Roman" w:cs="Times New Roman"/>
                <w:b/>
                <w:sz w:val="24"/>
                <w:szCs w:val="24"/>
              </w:rPr>
            </w:pPr>
          </w:p>
        </w:tc>
      </w:tr>
    </w:tbl>
    <w:p w14:paraId="5811F068" w14:textId="0383AF35" w:rsidR="008F6AAC" w:rsidRPr="00A23C0A" w:rsidRDefault="008F6AAC" w:rsidP="003C2C09">
      <w:pPr>
        <w:pStyle w:val="a6"/>
        <w:rPr>
          <w:rFonts w:ascii="Times New Roman" w:hAnsi="Times New Roman" w:cs="Times New Roman"/>
          <w:b/>
          <w:sz w:val="24"/>
          <w:szCs w:val="24"/>
        </w:rPr>
      </w:pPr>
      <w:r w:rsidRPr="00A23C0A">
        <w:rPr>
          <w:rFonts w:ascii="Times New Roman" w:hAnsi="Times New Roman" w:cs="Times New Roman"/>
          <w:b/>
          <w:sz w:val="24"/>
          <w:szCs w:val="24"/>
        </w:rPr>
        <w:t xml:space="preserve">                                                 </w:t>
      </w:r>
    </w:p>
    <w:p w14:paraId="4340B580" w14:textId="77777777" w:rsidR="008F6AAC" w:rsidRPr="00A23C0A" w:rsidRDefault="008F6AAC" w:rsidP="008F6AAC">
      <w:pPr>
        <w:pStyle w:val="a6"/>
        <w:jc w:val="center"/>
        <w:rPr>
          <w:rFonts w:ascii="Times New Roman" w:hAnsi="Times New Roman" w:cs="Times New Roman"/>
          <w:b/>
          <w:sz w:val="24"/>
          <w:szCs w:val="24"/>
        </w:rPr>
      </w:pPr>
      <w:r w:rsidRPr="00A23C0A">
        <w:rPr>
          <w:rFonts w:ascii="Times New Roman" w:hAnsi="Times New Roman" w:cs="Times New Roman"/>
          <w:b/>
          <w:sz w:val="24"/>
          <w:szCs w:val="24"/>
        </w:rPr>
        <w:t xml:space="preserve">П О С Т А Н О В Л Е Н И Е       </w:t>
      </w:r>
    </w:p>
    <w:p w14:paraId="247FC2AC" w14:textId="77777777" w:rsidR="008F6AAC" w:rsidRPr="00A23C0A" w:rsidRDefault="008F6AAC" w:rsidP="008F6AAC">
      <w:pPr>
        <w:pStyle w:val="a6"/>
        <w:jc w:val="center"/>
        <w:rPr>
          <w:rFonts w:ascii="Times New Roman" w:hAnsi="Times New Roman" w:cs="Times New Roman"/>
          <w:sz w:val="24"/>
          <w:szCs w:val="24"/>
        </w:rPr>
      </w:pPr>
    </w:p>
    <w:p w14:paraId="545C0BC9" w14:textId="07831257" w:rsidR="008F6AAC" w:rsidRPr="00A23C0A" w:rsidRDefault="008F6AAC" w:rsidP="008F6AAC">
      <w:pPr>
        <w:pStyle w:val="a6"/>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3C2C09">
        <w:rPr>
          <w:rFonts w:ascii="Times New Roman" w:hAnsi="Times New Roman" w:cs="Times New Roman"/>
          <w:sz w:val="24"/>
          <w:szCs w:val="24"/>
        </w:rPr>
        <w:t>14</w:t>
      </w:r>
      <w:proofErr w:type="gramEnd"/>
      <w:r w:rsidR="003C2C09">
        <w:rPr>
          <w:rFonts w:ascii="Times New Roman" w:hAnsi="Times New Roman" w:cs="Times New Roman"/>
          <w:sz w:val="24"/>
          <w:szCs w:val="24"/>
        </w:rPr>
        <w:t xml:space="preserve"> марта</w:t>
      </w:r>
      <w:r>
        <w:rPr>
          <w:rFonts w:ascii="Times New Roman" w:hAnsi="Times New Roman" w:cs="Times New Roman"/>
          <w:sz w:val="24"/>
          <w:szCs w:val="24"/>
        </w:rPr>
        <w:t xml:space="preserve"> 202</w:t>
      </w:r>
      <w:r w:rsidR="003C2C09">
        <w:rPr>
          <w:rFonts w:ascii="Times New Roman" w:hAnsi="Times New Roman" w:cs="Times New Roman"/>
          <w:sz w:val="24"/>
          <w:szCs w:val="24"/>
        </w:rPr>
        <w:t>3</w:t>
      </w:r>
      <w:r w:rsidRPr="00A23C0A">
        <w:rPr>
          <w:rFonts w:ascii="Times New Roman" w:hAnsi="Times New Roman" w:cs="Times New Roman"/>
          <w:sz w:val="24"/>
          <w:szCs w:val="24"/>
        </w:rPr>
        <w:t xml:space="preserve"> года                                                                               </w:t>
      </w:r>
      <w:r>
        <w:rPr>
          <w:rFonts w:ascii="Times New Roman" w:hAnsi="Times New Roman" w:cs="Times New Roman"/>
          <w:sz w:val="24"/>
          <w:szCs w:val="24"/>
        </w:rPr>
        <w:t xml:space="preserve">                            № </w:t>
      </w:r>
      <w:r w:rsidR="003C2C09">
        <w:rPr>
          <w:rFonts w:ascii="Times New Roman" w:hAnsi="Times New Roman" w:cs="Times New Roman"/>
          <w:sz w:val="24"/>
          <w:szCs w:val="24"/>
        </w:rPr>
        <w:t>86</w:t>
      </w:r>
    </w:p>
    <w:p w14:paraId="6A3D0CE9" w14:textId="77777777" w:rsidR="008F6AAC" w:rsidRPr="00A23C0A" w:rsidRDefault="008F6AAC" w:rsidP="008F6AAC">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14:paraId="43254041" w14:textId="536E718F" w:rsidR="008F6AAC" w:rsidRPr="00A23C0A" w:rsidRDefault="008F6AAC" w:rsidP="008F6AAC">
      <w:pPr>
        <w:jc w:val="center"/>
        <w:rPr>
          <w:rFonts w:ascii="Times New Roman" w:hAnsi="Times New Roman" w:cs="Times New Roman"/>
          <w:b/>
          <w:sz w:val="24"/>
          <w:szCs w:val="24"/>
        </w:rPr>
      </w:pPr>
      <w:r w:rsidRPr="00A23C0A">
        <w:rPr>
          <w:rFonts w:ascii="Times New Roman" w:hAnsi="Times New Roman" w:cs="Times New Roman"/>
          <w:b/>
          <w:sz w:val="24"/>
          <w:szCs w:val="24"/>
        </w:rPr>
        <w:t xml:space="preserve">«Об утверждении </w:t>
      </w:r>
      <w:r w:rsidRPr="00A23C0A">
        <w:rPr>
          <w:rFonts w:ascii="Times New Roman" w:hAnsi="Times New Roman" w:cs="Times New Roman"/>
          <w:b/>
          <w:color w:val="000000"/>
          <w:spacing w:val="4"/>
          <w:sz w:val="24"/>
          <w:szCs w:val="24"/>
        </w:rPr>
        <w:t xml:space="preserve">административного регламента </w:t>
      </w:r>
      <w:r w:rsidRPr="00A23C0A">
        <w:rPr>
          <w:rFonts w:ascii="Times New Roman" w:hAnsi="Times New Roman" w:cs="Times New Roman"/>
          <w:b/>
          <w:sz w:val="24"/>
          <w:szCs w:val="24"/>
        </w:rPr>
        <w:t xml:space="preserve"> администрации Ромашкинское сельское поселение по предоставления муниципальной услуги « Приватизация 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71ECFE3" w14:textId="77777777" w:rsidR="008F6AAC" w:rsidRPr="00A23C0A" w:rsidRDefault="008F6AAC" w:rsidP="008F6AAC">
      <w:pPr>
        <w:widowControl w:val="0"/>
        <w:autoSpaceDE w:val="0"/>
        <w:spacing w:after="0" w:line="240" w:lineRule="auto"/>
        <w:jc w:val="both"/>
        <w:rPr>
          <w:rFonts w:ascii="Times New Roman" w:hAnsi="Times New Roman" w:cs="Times New Roman"/>
          <w:sz w:val="24"/>
          <w:szCs w:val="24"/>
        </w:rPr>
      </w:pPr>
      <w:r w:rsidRPr="00A23C0A">
        <w:rPr>
          <w:rFonts w:ascii="Times New Roman" w:hAnsi="Times New Roman" w:cs="Times New Roman"/>
          <w:sz w:val="24"/>
          <w:szCs w:val="24"/>
        </w:rPr>
        <w:t xml:space="preserve">    </w:t>
      </w:r>
    </w:p>
    <w:p w14:paraId="4419FBE0" w14:textId="77777777" w:rsidR="008F6AAC" w:rsidRPr="00A23C0A" w:rsidRDefault="008F6AAC" w:rsidP="008F6AAC">
      <w:pPr>
        <w:widowControl w:val="0"/>
        <w:autoSpaceDE w:val="0"/>
        <w:spacing w:after="0" w:line="240" w:lineRule="auto"/>
        <w:jc w:val="both"/>
        <w:rPr>
          <w:rFonts w:ascii="Times New Roman" w:hAnsi="Times New Roman" w:cs="Times New Roman"/>
          <w:sz w:val="24"/>
          <w:szCs w:val="24"/>
        </w:rPr>
      </w:pPr>
      <w:r w:rsidRPr="00A23C0A">
        <w:rPr>
          <w:rFonts w:ascii="Times New Roman" w:hAnsi="Times New Roman" w:cs="Times New Roman"/>
          <w:sz w:val="24"/>
          <w:szCs w:val="24"/>
        </w:rPr>
        <w:t xml:space="preserve">     </w:t>
      </w:r>
    </w:p>
    <w:p w14:paraId="33E093FF" w14:textId="391B6723" w:rsidR="008F6AAC" w:rsidRPr="00A23C0A" w:rsidRDefault="008F6AAC" w:rsidP="008F6AAC">
      <w:pPr>
        <w:widowControl w:val="0"/>
        <w:autoSpaceDE w:val="0"/>
        <w:spacing w:after="0" w:line="240" w:lineRule="auto"/>
        <w:jc w:val="both"/>
        <w:rPr>
          <w:rFonts w:ascii="Times New Roman" w:hAnsi="Times New Roman" w:cs="Times New Roman"/>
          <w:sz w:val="24"/>
          <w:szCs w:val="24"/>
        </w:rPr>
      </w:pPr>
      <w:r w:rsidRPr="003C2C09">
        <w:rPr>
          <w:rFonts w:ascii="Times New Roman" w:hAnsi="Times New Roman" w:cs="Times New Roman"/>
          <w:color w:val="000000"/>
          <w:sz w:val="24"/>
          <w:szCs w:val="24"/>
        </w:rPr>
        <w:t xml:space="preserve">      </w:t>
      </w:r>
      <w:r w:rsidR="003C2C09" w:rsidRPr="003C2C09">
        <w:rPr>
          <w:rFonts w:ascii="Times New Roman" w:hAnsi="Times New Roman" w:cs="Times New Roman"/>
          <w:color w:val="000000"/>
          <w:sz w:val="24"/>
          <w:szCs w:val="24"/>
        </w:rPr>
        <w:t>В целях реализации мероприятий по разработке и утверждению административных регламентов предоставления муниципальных услуг в</w:t>
      </w:r>
      <w:r w:rsidR="003C2C09">
        <w:rPr>
          <w:rFonts w:ascii="Times New Roman" w:hAnsi="Times New Roman" w:cs="Times New Roman"/>
          <w:color w:val="000000"/>
          <w:sz w:val="24"/>
          <w:szCs w:val="24"/>
        </w:rPr>
        <w:t xml:space="preserve"> Ромашкинском сельском поселение, в</w:t>
      </w:r>
      <w:r w:rsidRPr="00A23C0A">
        <w:rPr>
          <w:rFonts w:ascii="Times New Roman" w:hAnsi="Times New Roman" w:cs="Times New Roman"/>
          <w:color w:val="000000"/>
          <w:sz w:val="24"/>
          <w:szCs w:val="24"/>
        </w:rPr>
        <w:t xml:space="preserve"> соответствии с </w:t>
      </w:r>
      <w:r w:rsidRPr="003C2C09">
        <w:rPr>
          <w:rFonts w:ascii="Times New Roman" w:hAnsi="Times New Roman" w:cs="Times New Roman"/>
          <w:color w:val="000000"/>
          <w:sz w:val="24"/>
          <w:szCs w:val="24"/>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A23C0A">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w:t>
      </w:r>
      <w:r w:rsidR="003C2C09">
        <w:rPr>
          <w:rFonts w:ascii="Times New Roman" w:hAnsi="Times New Roman" w:cs="Times New Roman"/>
          <w:color w:val="000000"/>
          <w:sz w:val="24"/>
          <w:szCs w:val="24"/>
        </w:rPr>
        <w:t xml:space="preserve"> </w:t>
      </w:r>
      <w:r w:rsidRPr="00A23C0A">
        <w:rPr>
          <w:rFonts w:ascii="Times New Roman" w:hAnsi="Times New Roman" w:cs="Times New Roman"/>
          <w:color w:val="000000"/>
          <w:sz w:val="24"/>
          <w:szCs w:val="24"/>
        </w:rPr>
        <w:t>(с изменениями и дополнениями)</w:t>
      </w:r>
      <w:r w:rsidRPr="003C2C09">
        <w:rPr>
          <w:rFonts w:ascii="Times New Roman" w:hAnsi="Times New Roman" w:cs="Times New Roman"/>
          <w:color w:val="000000"/>
          <w:sz w:val="24"/>
          <w:szCs w:val="24"/>
        </w:rPr>
        <w:t>, руководствуясь постановлением администрации Ромашкинское сельское пос</w:t>
      </w:r>
      <w:r w:rsidR="00AB630E" w:rsidRPr="003C2C09">
        <w:rPr>
          <w:rFonts w:ascii="Times New Roman" w:hAnsi="Times New Roman" w:cs="Times New Roman"/>
          <w:color w:val="000000"/>
          <w:sz w:val="24"/>
          <w:szCs w:val="24"/>
        </w:rPr>
        <w:t xml:space="preserve">еление от 23 июня 2021 года № 143 </w:t>
      </w:r>
      <w:r w:rsidRPr="003C2C09">
        <w:rPr>
          <w:rFonts w:ascii="Times New Roman" w:hAnsi="Times New Roman" w:cs="Times New Roman"/>
          <w:color w:val="000000"/>
          <w:sz w:val="24"/>
          <w:szCs w:val="24"/>
        </w:rPr>
        <w:t xml:space="preserve"> «Об утверждении Порядка разработки и утверждения административных</w:t>
      </w:r>
      <w:r w:rsidRPr="00A23C0A">
        <w:rPr>
          <w:rFonts w:ascii="Times New Roman" w:hAnsi="Times New Roman" w:cs="Times New Roman"/>
          <w:sz w:val="24"/>
          <w:szCs w:val="24"/>
        </w:rPr>
        <w:t xml:space="preserve"> регламентов исполнения муниципальных функций (предоставления муниципальных услуг), </w:t>
      </w:r>
      <w:r w:rsidRPr="00A23C0A">
        <w:rPr>
          <w:rFonts w:ascii="Times New Roman" w:hAnsi="Times New Roman" w:cs="Times New Roman"/>
          <w:color w:val="000000"/>
          <w:sz w:val="24"/>
          <w:szCs w:val="24"/>
        </w:rPr>
        <w:t xml:space="preserve">на основании Устава </w:t>
      </w:r>
      <w:r w:rsidRPr="00A23C0A">
        <w:rPr>
          <w:rFonts w:ascii="Times New Roman" w:hAnsi="Times New Roman" w:cs="Times New Roman"/>
          <w:sz w:val="24"/>
          <w:szCs w:val="24"/>
        </w:rPr>
        <w:t>Ромашкинское  сельское поселение Приозерский муниципальный район Ленинградской области, администрация Ромашкинское сельское поселение Приозерский муниципальный район Ленинградской области ПОСТАНОВЛЯЕТ</w:t>
      </w:r>
      <w:r w:rsidRPr="00A23C0A">
        <w:rPr>
          <w:rFonts w:ascii="Times New Roman" w:hAnsi="Times New Roman" w:cs="Times New Roman"/>
          <w:color w:val="000000"/>
          <w:sz w:val="24"/>
          <w:szCs w:val="24"/>
        </w:rPr>
        <w:t>:</w:t>
      </w:r>
    </w:p>
    <w:p w14:paraId="499A6C63" w14:textId="77777777" w:rsidR="008F6AAC" w:rsidRPr="00A23C0A" w:rsidRDefault="008F6AAC" w:rsidP="008F6AA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3C0A">
        <w:rPr>
          <w:rFonts w:ascii="Times New Roman" w:hAnsi="Times New Roman" w:cs="Times New Roman"/>
          <w:color w:val="000000"/>
          <w:sz w:val="24"/>
          <w:szCs w:val="24"/>
        </w:rPr>
        <w:t>1. Утвердить административный регламент</w:t>
      </w:r>
      <w:r w:rsidRPr="00A23C0A">
        <w:rPr>
          <w:rFonts w:ascii="Times New Roman" w:hAnsi="Times New Roman" w:cs="Times New Roman"/>
          <w:sz w:val="24"/>
          <w:szCs w:val="24"/>
        </w:rPr>
        <w:t xml:space="preserve">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443CE822" w14:textId="6E9B26EA" w:rsidR="008F6AAC" w:rsidRPr="0082615F" w:rsidRDefault="008F6AAC" w:rsidP="008F6AAC">
      <w:pPr>
        <w:spacing w:after="0"/>
        <w:ind w:firstLine="709"/>
        <w:jc w:val="both"/>
        <w:rPr>
          <w:rFonts w:ascii="Times New Roman" w:hAnsi="Times New Roman" w:cs="Times New Roman"/>
          <w:b/>
          <w:sz w:val="24"/>
          <w:szCs w:val="24"/>
          <w:lang w:eastAsia="ru-RU" w:bidi="ru-RU"/>
        </w:rPr>
      </w:pPr>
      <w:r w:rsidRPr="00A23C0A">
        <w:rPr>
          <w:rFonts w:ascii="Times New Roman" w:hAnsi="Times New Roman" w:cs="Times New Roman"/>
          <w:sz w:val="24"/>
          <w:szCs w:val="24"/>
        </w:rPr>
        <w:t xml:space="preserve">2. </w:t>
      </w:r>
      <w:r w:rsidRPr="004828AE">
        <w:rPr>
          <w:rFonts w:ascii="Times New Roman" w:eastAsia="Times New Roman" w:hAnsi="Times New Roman" w:cs="Times New Roman"/>
          <w:sz w:val="24"/>
          <w:szCs w:val="24"/>
        </w:rPr>
        <w:t>Признать утратившим силу постановление</w:t>
      </w:r>
      <w:r>
        <w:rPr>
          <w:rFonts w:ascii="Times New Roman" w:eastAsia="Times New Roman" w:hAnsi="Times New Roman" w:cs="Times New Roman"/>
          <w:sz w:val="24"/>
          <w:szCs w:val="24"/>
        </w:rPr>
        <w:t xml:space="preserve"> администрации</w:t>
      </w:r>
      <w:r w:rsidRPr="004828AE">
        <w:rPr>
          <w:rFonts w:ascii="Times New Roman" w:eastAsia="Times New Roman" w:hAnsi="Times New Roman" w:cs="Times New Roman"/>
          <w:sz w:val="24"/>
          <w:szCs w:val="24"/>
        </w:rPr>
        <w:t xml:space="preserve"> </w:t>
      </w:r>
      <w:r w:rsidR="003C2C09">
        <w:rPr>
          <w:rFonts w:ascii="Times New Roman" w:eastAsia="Times New Roman" w:hAnsi="Times New Roman" w:cs="Times New Roman"/>
          <w:sz w:val="24"/>
          <w:szCs w:val="24"/>
        </w:rPr>
        <w:t xml:space="preserve">№ 304 от 10.11.2022 года </w:t>
      </w:r>
      <w:r w:rsidRPr="00A85635">
        <w:rPr>
          <w:rFonts w:ascii="Times New Roman" w:eastAsia="Times New Roman" w:hAnsi="Times New Roman" w:cs="Times New Roman"/>
          <w:sz w:val="24"/>
          <w:szCs w:val="24"/>
          <w:shd w:val="clear" w:color="auto" w:fill="FFFFFF"/>
          <w:lang w:bidi="ru-RU"/>
        </w:rPr>
        <w:t>«</w:t>
      </w:r>
      <w:r w:rsidRPr="00A85635">
        <w:rPr>
          <w:rFonts w:ascii="Times New Roman" w:hAnsi="Times New Roman" w:cs="Times New Roman"/>
          <w:sz w:val="24"/>
          <w:szCs w:val="24"/>
          <w:shd w:val="clear" w:color="auto" w:fill="FFFFFF"/>
        </w:rPr>
        <w:t>Об утверждении административного регламента по предоставлению муниципальной услуги «</w:t>
      </w:r>
      <w:r w:rsidRPr="007B053D">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85635">
        <w:rPr>
          <w:rFonts w:ascii="Times New Roman" w:eastAsia="Times New Roman" w:hAnsi="Times New Roman" w:cs="Times New Roman"/>
          <w:bCs/>
          <w:sz w:val="24"/>
          <w:szCs w:val="24"/>
          <w:shd w:val="clear" w:color="auto" w:fill="FFFFFF"/>
          <w:lang w:eastAsia="ru-RU"/>
        </w:rPr>
        <w:t>»</w:t>
      </w:r>
      <w:r w:rsidRPr="004828AE">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27</w:t>
      </w:r>
      <w:r w:rsidRPr="004828A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03</w:t>
      </w:r>
      <w:r w:rsidRPr="004828AE">
        <w:rPr>
          <w:rFonts w:ascii="Times New Roman" w:eastAsia="Times New Roman" w:hAnsi="Times New Roman" w:cs="Times New Roman"/>
          <w:bCs/>
          <w:sz w:val="24"/>
          <w:szCs w:val="24"/>
          <w:lang w:eastAsia="ru-RU"/>
        </w:rPr>
        <w:t>.201</w:t>
      </w:r>
      <w:r w:rsidRPr="0082615F">
        <w:rPr>
          <w:rFonts w:ascii="Times New Roman" w:eastAsia="Times New Roman" w:hAnsi="Times New Roman" w:cs="Times New Roman"/>
          <w:bCs/>
          <w:sz w:val="24"/>
          <w:szCs w:val="24"/>
          <w:lang w:eastAsia="ru-RU"/>
        </w:rPr>
        <w:t>7</w:t>
      </w:r>
      <w:r w:rsidRPr="004828A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83</w:t>
      </w:r>
      <w:r w:rsidRPr="0082615F">
        <w:rPr>
          <w:rFonts w:ascii="Times New Roman" w:eastAsia="Times New Roman" w:hAnsi="Times New Roman" w:cs="Times New Roman"/>
          <w:bCs/>
          <w:sz w:val="24"/>
          <w:szCs w:val="24"/>
          <w:lang w:eastAsia="ru-RU"/>
        </w:rPr>
        <w:t>.</w:t>
      </w:r>
    </w:p>
    <w:p w14:paraId="6FA235D8" w14:textId="64E62A2C" w:rsidR="008F6AAC" w:rsidRPr="0082615F" w:rsidRDefault="008F6AAC" w:rsidP="008F6AAC">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w:t>
      </w:r>
      <w:r>
        <w:rPr>
          <w:rFonts w:ascii="Times New Roman" w:hAnsi="Times New Roman" w:cs="Times New Roman"/>
          <w:sz w:val="24"/>
          <w:szCs w:val="24"/>
        </w:rPr>
        <w:t>администрации МО Ромашкинское</w:t>
      </w:r>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r>
        <w:rPr>
          <w:rFonts w:ascii="Times New Roman" w:hAnsi="Times New Roman" w:cs="Times New Roman"/>
          <w:color w:val="0000FF"/>
          <w:sz w:val="24"/>
          <w:szCs w:val="24"/>
          <w:u w:val="single"/>
        </w:rPr>
        <w:t>http://ромашкинское.рф</w:t>
      </w:r>
      <w:r w:rsidRPr="0082615F">
        <w:rPr>
          <w:rFonts w:ascii="Times New Roman" w:hAnsi="Times New Roman" w:cs="Times New Roman"/>
          <w:sz w:val="24"/>
          <w:szCs w:val="24"/>
        </w:rPr>
        <w:t xml:space="preserve"> </w:t>
      </w:r>
      <w:r w:rsidRPr="0082615F">
        <w:rPr>
          <w:rFonts w:ascii="Times New Roman" w:hAnsi="Times New Roman" w:cs="Times New Roman"/>
          <w:sz w:val="24"/>
          <w:szCs w:val="24"/>
          <w:lang w:eastAsia="en-US"/>
        </w:rPr>
        <w:t>и в сетевом информационном издании «ЛЕНОБЛИНФОРМ».</w:t>
      </w:r>
    </w:p>
    <w:p w14:paraId="3CF882F9" w14:textId="77777777" w:rsidR="008F6AAC" w:rsidRPr="00EB1C04" w:rsidRDefault="008F6AAC" w:rsidP="008F6AAC">
      <w:pPr>
        <w:suppressAutoHyphens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24C56CB1" w14:textId="77777777" w:rsidR="008F6AAC" w:rsidRPr="00EB1C04" w:rsidRDefault="008F6AAC" w:rsidP="008F6AAC">
      <w:pPr>
        <w:suppressAutoHyphens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14:paraId="44E77ACC" w14:textId="77777777" w:rsidR="008F6AAC" w:rsidRDefault="008F6AAC" w:rsidP="008F6AAC">
      <w:pPr>
        <w:spacing w:after="0" w:line="240" w:lineRule="auto"/>
        <w:rPr>
          <w:rFonts w:ascii="Times New Roman" w:hAnsi="Times New Roman" w:cs="Times New Roman"/>
          <w:sz w:val="24"/>
          <w:szCs w:val="24"/>
        </w:rPr>
      </w:pPr>
    </w:p>
    <w:p w14:paraId="7F5EBC4C" w14:textId="70CC4794" w:rsidR="008F6AAC" w:rsidRDefault="008F6AAC" w:rsidP="008F6AAC">
      <w:pPr>
        <w:autoSpaceDE w:val="0"/>
        <w:autoSpaceDN w:val="0"/>
        <w:adjustRightInd w:val="0"/>
        <w:spacing w:after="0"/>
        <w:jc w:val="both"/>
        <w:rPr>
          <w:rFonts w:ascii="Times New Roman" w:hAnsi="Times New Roman" w:cs="Times New Roman"/>
          <w:sz w:val="24"/>
          <w:szCs w:val="24"/>
        </w:rPr>
      </w:pPr>
      <w:r w:rsidRPr="00A23C0A">
        <w:rPr>
          <w:rFonts w:ascii="Times New Roman" w:hAnsi="Times New Roman" w:cs="Times New Roman"/>
          <w:sz w:val="24"/>
          <w:szCs w:val="24"/>
        </w:rPr>
        <w:t xml:space="preserve">            </w:t>
      </w:r>
    </w:p>
    <w:p w14:paraId="67E2E748" w14:textId="77777777" w:rsidR="003C2C09" w:rsidRPr="00A23C0A" w:rsidRDefault="003C2C09" w:rsidP="008F6AAC">
      <w:pPr>
        <w:autoSpaceDE w:val="0"/>
        <w:autoSpaceDN w:val="0"/>
        <w:adjustRightInd w:val="0"/>
        <w:spacing w:after="0"/>
        <w:jc w:val="both"/>
        <w:rPr>
          <w:rFonts w:ascii="Times New Roman" w:hAnsi="Times New Roman" w:cs="Times New Roman"/>
          <w:sz w:val="24"/>
          <w:szCs w:val="24"/>
        </w:rPr>
      </w:pPr>
    </w:p>
    <w:p w14:paraId="706AA7CB" w14:textId="77777777" w:rsidR="008F6AAC" w:rsidRPr="00A23C0A" w:rsidRDefault="008F6AAC" w:rsidP="008F6AAC">
      <w:pPr>
        <w:spacing w:after="0"/>
        <w:jc w:val="both"/>
        <w:rPr>
          <w:rFonts w:ascii="Times New Roman" w:hAnsi="Times New Roman" w:cs="Times New Roman"/>
          <w:sz w:val="24"/>
          <w:szCs w:val="24"/>
        </w:rPr>
      </w:pPr>
    </w:p>
    <w:p w14:paraId="0226E4F7" w14:textId="315E80AC" w:rsidR="008F6AAC" w:rsidRPr="00A23C0A" w:rsidRDefault="003C2C09" w:rsidP="008F6AAC">
      <w:pPr>
        <w:jc w:val="both"/>
        <w:rPr>
          <w:rFonts w:ascii="Times New Roman" w:hAnsi="Times New Roman" w:cs="Times New Roman"/>
          <w:sz w:val="24"/>
          <w:szCs w:val="24"/>
        </w:rPr>
      </w:pPr>
      <w:r>
        <w:rPr>
          <w:rFonts w:ascii="Times New Roman" w:hAnsi="Times New Roman" w:cs="Times New Roman"/>
          <w:sz w:val="24"/>
          <w:szCs w:val="24"/>
        </w:rPr>
        <w:t>Г</w:t>
      </w:r>
      <w:r w:rsidR="00DB6676">
        <w:rPr>
          <w:rFonts w:ascii="Times New Roman" w:hAnsi="Times New Roman" w:cs="Times New Roman"/>
          <w:sz w:val="24"/>
          <w:szCs w:val="24"/>
        </w:rPr>
        <w:t>лав</w:t>
      </w:r>
      <w:r>
        <w:rPr>
          <w:rFonts w:ascii="Times New Roman" w:hAnsi="Times New Roman" w:cs="Times New Roman"/>
          <w:sz w:val="24"/>
          <w:szCs w:val="24"/>
        </w:rPr>
        <w:t>а</w:t>
      </w:r>
      <w:r w:rsidR="008F6AAC" w:rsidRPr="00A23C0A">
        <w:rPr>
          <w:rFonts w:ascii="Times New Roman" w:hAnsi="Times New Roman" w:cs="Times New Roman"/>
          <w:sz w:val="24"/>
          <w:szCs w:val="24"/>
        </w:rPr>
        <w:t xml:space="preserve"> администрации                                                                </w:t>
      </w:r>
      <w:r w:rsidR="00DB6676">
        <w:rPr>
          <w:rFonts w:ascii="Times New Roman" w:hAnsi="Times New Roman" w:cs="Times New Roman"/>
          <w:sz w:val="24"/>
          <w:szCs w:val="24"/>
        </w:rPr>
        <w:t xml:space="preserve">                    </w:t>
      </w:r>
      <w:r>
        <w:rPr>
          <w:rFonts w:ascii="Times New Roman" w:hAnsi="Times New Roman" w:cs="Times New Roman"/>
          <w:sz w:val="24"/>
          <w:szCs w:val="24"/>
        </w:rPr>
        <w:t xml:space="preserve">           </w:t>
      </w:r>
      <w:r w:rsidR="00DB6676">
        <w:rPr>
          <w:rFonts w:ascii="Times New Roman" w:hAnsi="Times New Roman" w:cs="Times New Roman"/>
          <w:sz w:val="24"/>
          <w:szCs w:val="24"/>
        </w:rPr>
        <w:t xml:space="preserve">  С.</w:t>
      </w:r>
      <w:r>
        <w:rPr>
          <w:rFonts w:ascii="Times New Roman" w:hAnsi="Times New Roman" w:cs="Times New Roman"/>
          <w:sz w:val="24"/>
          <w:szCs w:val="24"/>
        </w:rPr>
        <w:t xml:space="preserve">В. Танков </w:t>
      </w:r>
    </w:p>
    <w:p w14:paraId="292A84D7" w14:textId="77777777" w:rsidR="008F6AAC" w:rsidRPr="00A23C0A" w:rsidRDefault="008F6AAC" w:rsidP="008F6AAC">
      <w:pPr>
        <w:jc w:val="both"/>
        <w:rPr>
          <w:rFonts w:ascii="Times New Roman" w:hAnsi="Times New Roman" w:cs="Times New Roman"/>
          <w:sz w:val="24"/>
          <w:szCs w:val="24"/>
        </w:rPr>
      </w:pPr>
    </w:p>
    <w:p w14:paraId="5F36ECEB" w14:textId="77777777" w:rsidR="008F6AAC" w:rsidRPr="00A23C0A" w:rsidRDefault="008F6AAC" w:rsidP="008F6AAC">
      <w:pPr>
        <w:jc w:val="both"/>
        <w:rPr>
          <w:rFonts w:ascii="Times New Roman" w:hAnsi="Times New Roman" w:cs="Times New Roman"/>
          <w:sz w:val="24"/>
          <w:szCs w:val="24"/>
        </w:rPr>
      </w:pPr>
    </w:p>
    <w:p w14:paraId="592BE8C8" w14:textId="77777777" w:rsidR="008F6AAC" w:rsidRPr="00A23C0A" w:rsidRDefault="008F6AAC" w:rsidP="008F6AAC">
      <w:pPr>
        <w:jc w:val="both"/>
        <w:rPr>
          <w:rFonts w:ascii="Times New Roman" w:hAnsi="Times New Roman" w:cs="Times New Roman"/>
          <w:sz w:val="24"/>
          <w:szCs w:val="24"/>
        </w:rPr>
      </w:pPr>
    </w:p>
    <w:p w14:paraId="048E32B3" w14:textId="77777777" w:rsidR="008F6AAC" w:rsidRPr="00A23C0A" w:rsidRDefault="008F6AAC" w:rsidP="008F6AAC">
      <w:pPr>
        <w:jc w:val="both"/>
        <w:rPr>
          <w:rFonts w:ascii="Times New Roman" w:hAnsi="Times New Roman" w:cs="Times New Roman"/>
          <w:sz w:val="24"/>
          <w:szCs w:val="24"/>
        </w:rPr>
      </w:pPr>
    </w:p>
    <w:p w14:paraId="5E3BC209" w14:textId="77777777" w:rsidR="008F6AAC" w:rsidRPr="00A23C0A" w:rsidRDefault="008F6AAC" w:rsidP="008F6AAC">
      <w:pPr>
        <w:jc w:val="both"/>
        <w:rPr>
          <w:rFonts w:ascii="Times New Roman" w:hAnsi="Times New Roman" w:cs="Times New Roman"/>
          <w:sz w:val="24"/>
          <w:szCs w:val="24"/>
        </w:rPr>
      </w:pPr>
    </w:p>
    <w:p w14:paraId="358FB846" w14:textId="77777777" w:rsidR="008F6AAC" w:rsidRPr="00A23C0A" w:rsidRDefault="008F6AAC" w:rsidP="008F6AAC">
      <w:pPr>
        <w:jc w:val="both"/>
        <w:rPr>
          <w:rFonts w:ascii="Times New Roman" w:hAnsi="Times New Roman" w:cs="Times New Roman"/>
          <w:sz w:val="24"/>
          <w:szCs w:val="24"/>
        </w:rPr>
      </w:pPr>
    </w:p>
    <w:p w14:paraId="659D2992" w14:textId="77777777" w:rsidR="008F6AAC" w:rsidRPr="00A23C0A" w:rsidRDefault="008F6AAC" w:rsidP="008F6AAC">
      <w:pPr>
        <w:jc w:val="both"/>
        <w:rPr>
          <w:rFonts w:ascii="Times New Roman" w:hAnsi="Times New Roman" w:cs="Times New Roman"/>
          <w:sz w:val="24"/>
          <w:szCs w:val="24"/>
        </w:rPr>
      </w:pPr>
    </w:p>
    <w:p w14:paraId="5950C591" w14:textId="77777777" w:rsidR="008F6AAC" w:rsidRPr="00A23C0A" w:rsidRDefault="008F6AAC" w:rsidP="008F6AAC">
      <w:pPr>
        <w:jc w:val="both"/>
        <w:rPr>
          <w:rFonts w:ascii="Times New Roman" w:hAnsi="Times New Roman" w:cs="Times New Roman"/>
          <w:sz w:val="24"/>
          <w:szCs w:val="24"/>
        </w:rPr>
      </w:pPr>
    </w:p>
    <w:p w14:paraId="0AB82B5D" w14:textId="77777777" w:rsidR="008F6AAC" w:rsidRPr="00A23C0A" w:rsidRDefault="008F6AAC" w:rsidP="008F6AAC">
      <w:pPr>
        <w:jc w:val="both"/>
        <w:rPr>
          <w:rFonts w:ascii="Times New Roman" w:hAnsi="Times New Roman" w:cs="Times New Roman"/>
          <w:sz w:val="24"/>
          <w:szCs w:val="24"/>
        </w:rPr>
      </w:pPr>
    </w:p>
    <w:p w14:paraId="56644089" w14:textId="77777777" w:rsidR="008F6AAC" w:rsidRPr="00A23C0A" w:rsidRDefault="008F6AAC" w:rsidP="008F6AAC">
      <w:pPr>
        <w:jc w:val="both"/>
        <w:rPr>
          <w:rFonts w:ascii="Times New Roman" w:hAnsi="Times New Roman" w:cs="Times New Roman"/>
          <w:sz w:val="24"/>
          <w:szCs w:val="24"/>
        </w:rPr>
      </w:pPr>
    </w:p>
    <w:p w14:paraId="5F0CB8FC" w14:textId="77777777" w:rsidR="008F6AAC" w:rsidRPr="00A23C0A" w:rsidRDefault="008F6AAC" w:rsidP="008F6AAC">
      <w:pPr>
        <w:jc w:val="both"/>
        <w:rPr>
          <w:rFonts w:ascii="Times New Roman" w:hAnsi="Times New Roman" w:cs="Times New Roman"/>
          <w:sz w:val="24"/>
          <w:szCs w:val="24"/>
        </w:rPr>
      </w:pPr>
    </w:p>
    <w:p w14:paraId="062186FF" w14:textId="77777777" w:rsidR="008F6AAC" w:rsidRPr="00A23C0A" w:rsidRDefault="008F6AAC" w:rsidP="008F6AAC">
      <w:pPr>
        <w:jc w:val="both"/>
        <w:rPr>
          <w:rFonts w:ascii="Times New Roman" w:hAnsi="Times New Roman" w:cs="Times New Roman"/>
          <w:sz w:val="24"/>
          <w:szCs w:val="24"/>
        </w:rPr>
      </w:pPr>
    </w:p>
    <w:p w14:paraId="4F44AA3F" w14:textId="77777777" w:rsidR="008F6AAC" w:rsidRPr="00A23C0A" w:rsidRDefault="008F6AAC" w:rsidP="008F6AAC">
      <w:pPr>
        <w:jc w:val="both"/>
        <w:rPr>
          <w:rFonts w:ascii="Times New Roman" w:hAnsi="Times New Roman" w:cs="Times New Roman"/>
          <w:sz w:val="24"/>
          <w:szCs w:val="24"/>
        </w:rPr>
      </w:pPr>
    </w:p>
    <w:p w14:paraId="184402EA" w14:textId="77777777" w:rsidR="008F6AAC" w:rsidRPr="00A23C0A" w:rsidRDefault="008F6AAC" w:rsidP="008F6AAC">
      <w:pPr>
        <w:jc w:val="both"/>
        <w:rPr>
          <w:rFonts w:ascii="Times New Roman" w:hAnsi="Times New Roman" w:cs="Times New Roman"/>
          <w:sz w:val="24"/>
          <w:szCs w:val="24"/>
        </w:rPr>
      </w:pPr>
    </w:p>
    <w:p w14:paraId="04307E30" w14:textId="77777777" w:rsidR="008F6AAC" w:rsidRPr="00A23C0A" w:rsidRDefault="008F6AAC" w:rsidP="008F6AAC">
      <w:pPr>
        <w:jc w:val="both"/>
        <w:rPr>
          <w:rFonts w:ascii="Times New Roman" w:hAnsi="Times New Roman" w:cs="Times New Roman"/>
          <w:sz w:val="24"/>
          <w:szCs w:val="24"/>
        </w:rPr>
      </w:pPr>
    </w:p>
    <w:p w14:paraId="5365AD3C" w14:textId="06CFB25E" w:rsidR="008F6AAC" w:rsidRDefault="008F6AAC" w:rsidP="008F6AAC">
      <w:pPr>
        <w:jc w:val="both"/>
        <w:rPr>
          <w:rFonts w:ascii="Times New Roman" w:hAnsi="Times New Roman" w:cs="Times New Roman"/>
          <w:sz w:val="24"/>
          <w:szCs w:val="24"/>
        </w:rPr>
      </w:pPr>
    </w:p>
    <w:p w14:paraId="68FA6144" w14:textId="6872527B" w:rsidR="003C2C09" w:rsidRDefault="003C2C09" w:rsidP="008F6AAC">
      <w:pPr>
        <w:jc w:val="both"/>
        <w:rPr>
          <w:rFonts w:ascii="Times New Roman" w:hAnsi="Times New Roman" w:cs="Times New Roman"/>
          <w:sz w:val="24"/>
          <w:szCs w:val="24"/>
        </w:rPr>
      </w:pPr>
    </w:p>
    <w:p w14:paraId="04D31E4A" w14:textId="6CECD5B0" w:rsidR="003C2C09" w:rsidRDefault="003C2C09" w:rsidP="008F6AAC">
      <w:pPr>
        <w:jc w:val="both"/>
        <w:rPr>
          <w:rFonts w:ascii="Times New Roman" w:hAnsi="Times New Roman" w:cs="Times New Roman"/>
          <w:sz w:val="24"/>
          <w:szCs w:val="24"/>
        </w:rPr>
      </w:pPr>
    </w:p>
    <w:p w14:paraId="54CEBCDE" w14:textId="77777777" w:rsidR="000D044B" w:rsidRDefault="000D044B" w:rsidP="008F6AAC">
      <w:pPr>
        <w:jc w:val="both"/>
        <w:rPr>
          <w:rFonts w:ascii="Times New Roman" w:hAnsi="Times New Roman" w:cs="Times New Roman"/>
          <w:sz w:val="24"/>
          <w:szCs w:val="24"/>
        </w:rPr>
      </w:pPr>
    </w:p>
    <w:p w14:paraId="7EB3C0AB" w14:textId="77777777" w:rsidR="008F6AAC" w:rsidRDefault="008F6AAC" w:rsidP="008F6AAC">
      <w:pPr>
        <w:jc w:val="both"/>
        <w:rPr>
          <w:rFonts w:ascii="Times New Roman" w:hAnsi="Times New Roman" w:cs="Times New Roman"/>
          <w:sz w:val="24"/>
          <w:szCs w:val="24"/>
        </w:rPr>
      </w:pPr>
    </w:p>
    <w:p w14:paraId="50F35336" w14:textId="253674AE" w:rsidR="008F6AAC" w:rsidRDefault="008F6AAC" w:rsidP="008F6AAC">
      <w:pPr>
        <w:jc w:val="both"/>
        <w:rPr>
          <w:rFonts w:ascii="Times New Roman" w:hAnsi="Times New Roman" w:cs="Times New Roman"/>
          <w:sz w:val="24"/>
          <w:szCs w:val="24"/>
        </w:rPr>
      </w:pPr>
      <w:r w:rsidRPr="00A23C0A">
        <w:rPr>
          <w:rFonts w:ascii="Times New Roman" w:hAnsi="Times New Roman" w:cs="Times New Roman"/>
          <w:sz w:val="24"/>
          <w:szCs w:val="24"/>
        </w:rPr>
        <w:t xml:space="preserve">Исп. </w:t>
      </w:r>
      <w:r w:rsidR="003C2C09">
        <w:rPr>
          <w:rFonts w:ascii="Times New Roman" w:hAnsi="Times New Roman" w:cs="Times New Roman"/>
          <w:sz w:val="24"/>
          <w:szCs w:val="24"/>
        </w:rPr>
        <w:t>Н.П. Трепагина</w:t>
      </w:r>
      <w:r w:rsidRPr="00A23C0A">
        <w:rPr>
          <w:rFonts w:ascii="Times New Roman" w:hAnsi="Times New Roman" w:cs="Times New Roman"/>
          <w:sz w:val="24"/>
          <w:szCs w:val="24"/>
        </w:rPr>
        <w:t xml:space="preserve"> тел.88137999515</w:t>
      </w:r>
    </w:p>
    <w:p w14:paraId="21CC1875" w14:textId="50F5F21D" w:rsidR="008F6AAC" w:rsidRDefault="008F6AAC" w:rsidP="008F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DD3122D" w14:textId="77777777" w:rsidR="008F6AAC" w:rsidRDefault="008F6AAC" w:rsidP="008F6AAC">
      <w:pPr>
        <w:spacing w:after="0"/>
        <w:jc w:val="both"/>
        <w:rPr>
          <w:rFonts w:ascii="Times New Roman" w:hAnsi="Times New Roman" w:cs="Times New Roman"/>
          <w:sz w:val="24"/>
          <w:szCs w:val="24"/>
        </w:rPr>
      </w:pPr>
    </w:p>
    <w:p w14:paraId="156D21BD" w14:textId="748E8C17" w:rsidR="00936513" w:rsidRDefault="008F6AAC" w:rsidP="008F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6B41DE3" w14:textId="77777777" w:rsidR="00936513" w:rsidRDefault="00936513" w:rsidP="008F6AAC">
      <w:pPr>
        <w:spacing w:after="0"/>
        <w:jc w:val="both"/>
        <w:rPr>
          <w:rFonts w:ascii="Times New Roman" w:hAnsi="Times New Roman" w:cs="Times New Roman"/>
          <w:sz w:val="24"/>
          <w:szCs w:val="24"/>
        </w:rPr>
      </w:pPr>
    </w:p>
    <w:p w14:paraId="16EB5938" w14:textId="77777777" w:rsidR="008F6AAC" w:rsidRPr="00A23C0A" w:rsidRDefault="00936513" w:rsidP="008F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6AAC" w:rsidRPr="002B62EC">
        <w:rPr>
          <w:rFonts w:ascii="Times New Roman" w:eastAsia="Times New Roman" w:hAnsi="Times New Roman" w:cs="Times New Roman"/>
          <w:b/>
          <w:color w:val="000000"/>
          <w:kern w:val="32"/>
          <w:lang w:eastAsia="en-US"/>
        </w:rPr>
        <w:t xml:space="preserve">Утвержден </w:t>
      </w:r>
    </w:p>
    <w:p w14:paraId="5DCA8552" w14:textId="77777777" w:rsidR="008F6AAC" w:rsidRPr="002B62EC" w:rsidRDefault="008F6AAC" w:rsidP="008F6AAC">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14:paraId="12BA4A02" w14:textId="77777777" w:rsidR="008F6AAC" w:rsidRPr="002B62EC" w:rsidRDefault="008F6AAC" w:rsidP="008F6AAC">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Ромашкинское</w:t>
      </w:r>
      <w:r w:rsidRPr="002B62EC">
        <w:rPr>
          <w:rFonts w:ascii="Times New Roman" w:eastAsia="Times New Roman" w:hAnsi="Times New Roman" w:cs="Times New Roman"/>
          <w:lang w:eastAsia="en-US"/>
        </w:rPr>
        <w:t xml:space="preserve"> сельское поселение</w:t>
      </w:r>
    </w:p>
    <w:p w14:paraId="0FB5DE02" w14:textId="77777777" w:rsidR="008F6AAC" w:rsidRDefault="008F6AAC" w:rsidP="008F6AAC">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14:paraId="4F12BDCE" w14:textId="77777777" w:rsidR="008F6AAC" w:rsidRPr="00C90F71" w:rsidRDefault="008F6AAC" w:rsidP="008F6AAC">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14:paraId="1D0861D4" w14:textId="16259C08" w:rsidR="008F6AAC" w:rsidRPr="002B62EC" w:rsidRDefault="008F6AAC" w:rsidP="008F6AAC">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sidR="003C2C09">
        <w:rPr>
          <w:rFonts w:ascii="Times New Roman" w:eastAsia="Times New Roman" w:hAnsi="Times New Roman" w:cs="Times New Roman"/>
          <w:color w:val="000000"/>
          <w:lang w:eastAsia="en-US"/>
        </w:rPr>
        <w:t>14 марта</w:t>
      </w:r>
      <w:r w:rsidRPr="002B62EC">
        <w:rPr>
          <w:rFonts w:ascii="Times New Roman" w:eastAsia="Times New Roman" w:hAnsi="Times New Roman" w:cs="Times New Roman"/>
          <w:color w:val="000000"/>
          <w:lang w:eastAsia="en-US"/>
        </w:rPr>
        <w:t xml:space="preserve"> 20</w:t>
      </w:r>
      <w:r>
        <w:rPr>
          <w:rFonts w:ascii="Times New Roman" w:eastAsia="Times New Roman" w:hAnsi="Times New Roman" w:cs="Times New Roman"/>
          <w:color w:val="000000"/>
          <w:lang w:eastAsia="en-US"/>
        </w:rPr>
        <w:t>2</w:t>
      </w:r>
      <w:r w:rsidR="003C2C09">
        <w:rPr>
          <w:rFonts w:ascii="Times New Roman" w:eastAsia="Times New Roman" w:hAnsi="Times New Roman" w:cs="Times New Roman"/>
          <w:color w:val="000000"/>
          <w:lang w:eastAsia="en-US"/>
        </w:rPr>
        <w:t>3</w:t>
      </w:r>
      <w:r w:rsidRPr="002B62EC">
        <w:rPr>
          <w:rFonts w:ascii="Times New Roman" w:eastAsia="Times New Roman" w:hAnsi="Times New Roman" w:cs="Times New Roman"/>
          <w:color w:val="000000"/>
          <w:lang w:eastAsia="en-US"/>
        </w:rPr>
        <w:t xml:space="preserve"> года № </w:t>
      </w:r>
      <w:r w:rsidR="000D044B">
        <w:rPr>
          <w:rFonts w:ascii="Times New Roman" w:eastAsia="Times New Roman" w:hAnsi="Times New Roman" w:cs="Times New Roman"/>
          <w:color w:val="000000"/>
          <w:lang w:eastAsia="en-US"/>
        </w:rPr>
        <w:t>86</w:t>
      </w:r>
    </w:p>
    <w:p w14:paraId="659DBB42" w14:textId="77777777" w:rsidR="008F6AAC" w:rsidRPr="002B62EC" w:rsidRDefault="008F6AAC" w:rsidP="008F6AAC">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14:paraId="6F25CA7C" w14:textId="77777777" w:rsidR="008F6AAC" w:rsidRDefault="008F6AAC" w:rsidP="008F6AAC">
      <w:pPr>
        <w:suppressAutoHyphens w:val="0"/>
        <w:spacing w:after="0" w:line="240" w:lineRule="auto"/>
        <w:jc w:val="center"/>
        <w:rPr>
          <w:rFonts w:ascii="Times New Roman" w:eastAsia="Times New Roman" w:hAnsi="Times New Roman" w:cs="Times New Roman"/>
          <w:bCs/>
          <w:sz w:val="24"/>
          <w:szCs w:val="24"/>
          <w:lang w:eastAsia="ru-RU"/>
        </w:rPr>
      </w:pPr>
    </w:p>
    <w:p w14:paraId="17D5EC63" w14:textId="77777777" w:rsidR="008F6AAC" w:rsidRDefault="008F6AAC" w:rsidP="008F6AAC">
      <w:pPr>
        <w:suppressAutoHyphens w:val="0"/>
        <w:spacing w:after="0" w:line="240" w:lineRule="auto"/>
        <w:jc w:val="center"/>
        <w:rPr>
          <w:rFonts w:ascii="Times New Roman" w:eastAsia="Times New Roman" w:hAnsi="Times New Roman" w:cs="Times New Roman"/>
          <w:bCs/>
          <w:sz w:val="24"/>
          <w:szCs w:val="24"/>
          <w:lang w:eastAsia="ru-RU"/>
        </w:rPr>
      </w:pPr>
    </w:p>
    <w:p w14:paraId="618B4E1B" w14:textId="77777777" w:rsidR="000D044B" w:rsidRPr="000D044B" w:rsidRDefault="000D044B" w:rsidP="000D044B">
      <w:pPr>
        <w:suppressAutoHyphens w:val="0"/>
        <w:spacing w:after="0" w:line="240" w:lineRule="auto"/>
        <w:jc w:val="center"/>
        <w:rPr>
          <w:rFonts w:ascii="Times New Roman" w:eastAsia="Times New Roman" w:hAnsi="Times New Roman" w:cs="Times New Roman"/>
          <w:b/>
          <w:bCs/>
          <w:sz w:val="24"/>
          <w:szCs w:val="24"/>
          <w:lang w:eastAsia="ru-RU"/>
        </w:rPr>
      </w:pPr>
      <w:r w:rsidRPr="000D044B">
        <w:rPr>
          <w:rFonts w:ascii="Times New Roman" w:eastAsia="Times New Roman" w:hAnsi="Times New Roman" w:cs="Times New Roman"/>
          <w:b/>
          <w:sz w:val="24"/>
          <w:szCs w:val="24"/>
          <w:lang w:eastAsia="ru-RU"/>
        </w:rPr>
        <w:t>АДМИНИСТР</w:t>
      </w:r>
      <w:r w:rsidRPr="000D044B">
        <w:rPr>
          <w:rFonts w:ascii="Times New Roman" w:eastAsia="Times New Roman" w:hAnsi="Times New Roman" w:cs="Times New Roman"/>
          <w:b/>
          <w:bCs/>
          <w:sz w:val="24"/>
          <w:szCs w:val="24"/>
          <w:lang w:eastAsia="ru-RU"/>
        </w:rPr>
        <w:t>АТИВНЫЙ РЕГЛАМЕНТ</w:t>
      </w:r>
    </w:p>
    <w:p w14:paraId="38405892" w14:textId="77777777" w:rsidR="000D044B" w:rsidRPr="000D044B" w:rsidRDefault="000D044B" w:rsidP="000D044B">
      <w:pPr>
        <w:suppressAutoHyphens w:val="0"/>
        <w:spacing w:after="0" w:line="240" w:lineRule="auto"/>
        <w:jc w:val="center"/>
        <w:rPr>
          <w:rFonts w:ascii="Times New Roman" w:eastAsia="Times New Roman" w:hAnsi="Times New Roman" w:cs="Times New Roman"/>
          <w:b/>
          <w:bCs/>
          <w:sz w:val="24"/>
          <w:szCs w:val="24"/>
          <w:lang w:eastAsia="ru-RU"/>
        </w:rPr>
      </w:pPr>
      <w:r w:rsidRPr="000D044B">
        <w:rPr>
          <w:rFonts w:ascii="Times New Roman" w:eastAsia="Times New Roman" w:hAnsi="Times New Roman" w:cs="Times New Roman"/>
          <w:b/>
          <w:bCs/>
          <w:sz w:val="24"/>
          <w:szCs w:val="24"/>
          <w:lang w:eastAsia="ru-RU"/>
        </w:rPr>
        <w:t>по предоставлению муниципальной услуги</w:t>
      </w:r>
    </w:p>
    <w:p w14:paraId="1792AF0F"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bCs/>
          <w:sz w:val="24"/>
          <w:szCs w:val="24"/>
          <w:lang w:eastAsia="ru-RU"/>
        </w:rPr>
      </w:pPr>
      <w:r w:rsidRPr="000D044B">
        <w:rPr>
          <w:rFonts w:ascii="Times New Roman" w:eastAsia="Times New Roman" w:hAnsi="Times New Roman" w:cs="Times New Roman"/>
          <w:b/>
          <w:bCs/>
          <w:sz w:val="24"/>
          <w:szCs w:val="24"/>
          <w:lang w:eastAsia="ru-RU"/>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1529A01"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bCs/>
          <w:sz w:val="24"/>
          <w:szCs w:val="24"/>
          <w:lang w:eastAsia="ru-RU"/>
        </w:rPr>
      </w:pPr>
      <w:r w:rsidRPr="000D044B">
        <w:rPr>
          <w:rFonts w:ascii="Times New Roman" w:eastAsia="Times New Roman" w:hAnsi="Times New Roman" w:cs="Times New Roman"/>
          <w:bCs/>
          <w:sz w:val="24"/>
          <w:szCs w:val="24"/>
          <w:lang w:eastAsia="ru-RU"/>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0D044B">
        <w:rPr>
          <w:rFonts w:ascii="Times New Roman" w:eastAsia="Times New Roman" w:hAnsi="Times New Roman" w:cs="Times New Roman"/>
          <w:sz w:val="24"/>
          <w:szCs w:val="24"/>
          <w:lang w:eastAsia="ru-RU"/>
        </w:rPr>
        <w:t xml:space="preserve"> регламент</w:t>
      </w:r>
      <w:r w:rsidRPr="000D044B">
        <w:rPr>
          <w:rFonts w:ascii="Times New Roman" w:eastAsia="Times New Roman" w:hAnsi="Times New Roman" w:cs="Times New Roman"/>
          <w:bCs/>
          <w:sz w:val="24"/>
          <w:szCs w:val="24"/>
          <w:lang w:eastAsia="ru-RU"/>
        </w:rPr>
        <w:t>)</w:t>
      </w:r>
    </w:p>
    <w:p w14:paraId="08EB041D"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Cs/>
          <w:sz w:val="28"/>
          <w:szCs w:val="28"/>
          <w:lang w:eastAsia="ru-RU"/>
        </w:rPr>
      </w:pPr>
    </w:p>
    <w:p w14:paraId="3B0987CE" w14:textId="77777777" w:rsidR="000D044B" w:rsidRPr="000D044B" w:rsidRDefault="000D044B" w:rsidP="000D044B">
      <w:pPr>
        <w:widowControl w:val="0"/>
        <w:suppressAutoHyphens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1. Общие положения</w:t>
      </w:r>
    </w:p>
    <w:p w14:paraId="77ABB74F"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14:paraId="11A44AD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14:paraId="66D8A8D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0" w:name="P52"/>
      <w:bookmarkEnd w:id="0"/>
      <w:r w:rsidRPr="000D044B">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14:paraId="20D1646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юридические лица,</w:t>
      </w:r>
      <w:r w:rsidRPr="000D044B">
        <w:rPr>
          <w:rFonts w:ascii="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являющиеся субъектами малого и среднего предпринимательства,</w:t>
      </w:r>
      <w:r w:rsidRPr="000D044B">
        <w:rPr>
          <w:rFonts w:ascii="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арендующие недвижимое муниципальное имущество;</w:t>
      </w:r>
    </w:p>
    <w:p w14:paraId="1C0543F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индивидуальные предприниматели,</w:t>
      </w:r>
      <w:r w:rsidRPr="000D044B">
        <w:rPr>
          <w:rFonts w:ascii="Times New Roman" w:eastAsiaTheme="minorHAnsi" w:hAnsi="Times New Roman" w:cs="Times New Roman"/>
          <w:sz w:val="24"/>
          <w:szCs w:val="24"/>
          <w:lang w:eastAsia="en-US"/>
        </w:rPr>
        <w:t xml:space="preserve"> </w:t>
      </w:r>
      <w:r w:rsidRPr="000D044B">
        <w:rPr>
          <w:rFonts w:ascii="Times New Roman" w:eastAsia="Times New Roman" w:hAnsi="Times New Roman" w:cs="Times New Roman"/>
          <w:sz w:val="24"/>
          <w:szCs w:val="24"/>
          <w:lang w:eastAsia="ru-RU"/>
        </w:rPr>
        <w:t>являющиеся субъектами малого и среднего предпринимательства, арендующие недвижимое муниципальное имущество.</w:t>
      </w:r>
    </w:p>
    <w:p w14:paraId="110C58C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Представлять интересы заявителя имеют право:</w:t>
      </w:r>
    </w:p>
    <w:p w14:paraId="21B7B20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от имени юридических лиц:</w:t>
      </w:r>
    </w:p>
    <w:p w14:paraId="1F356C3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14:paraId="5F846FB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14:paraId="76BF7AA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от имени индивидуальных предпринимателей:</w:t>
      </w:r>
    </w:p>
    <w:p w14:paraId="2AD04B9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14:paraId="13F0458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3A93BC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E67A11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 сайте ОМСУ;</w:t>
      </w:r>
    </w:p>
    <w:p w14:paraId="389C51C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FA891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9697DD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и муниципальных </w:t>
      </w:r>
      <w:r w:rsidRPr="000D044B">
        <w:rPr>
          <w:rFonts w:ascii="Times New Roman" w:eastAsia="Times New Roman" w:hAnsi="Times New Roman" w:cs="Times New Roman"/>
          <w:sz w:val="24"/>
          <w:szCs w:val="24"/>
          <w:lang w:eastAsia="ru-RU"/>
        </w:rPr>
        <w:lastRenderedPageBreak/>
        <w:t>услуг (функций) Ленинградской области» (далее - Реестр).</w:t>
      </w:r>
    </w:p>
    <w:p w14:paraId="4F0C5B3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77B0E64F" w14:textId="77777777" w:rsidR="000D044B" w:rsidRPr="000D044B" w:rsidRDefault="000D044B" w:rsidP="000D044B">
      <w:pPr>
        <w:widowControl w:val="0"/>
        <w:suppressAutoHyphens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2. Стандарт предоставления муниципальной услуги</w:t>
      </w:r>
    </w:p>
    <w:p w14:paraId="588058C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4EDA189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2.1. Полное наименование муниципальной услуги: </w:t>
      </w:r>
      <w:r w:rsidRPr="000D044B">
        <w:rPr>
          <w:rFonts w:ascii="Times New Roman" w:eastAsia="Times New Roman" w:hAnsi="Times New Roman" w:cs="Times New Roman"/>
          <w:bCs/>
          <w:sz w:val="24"/>
          <w:szCs w:val="24"/>
          <w:lang w:eastAsia="ru-RU"/>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D044B">
        <w:rPr>
          <w:rFonts w:ascii="Times New Roman" w:eastAsia="Times New Roman" w:hAnsi="Times New Roman" w:cs="Times New Roman"/>
          <w:sz w:val="24"/>
          <w:szCs w:val="24"/>
          <w:lang w:eastAsia="ru-RU"/>
        </w:rPr>
        <w:t>.</w:t>
      </w:r>
    </w:p>
    <w:p w14:paraId="1FEF2ED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Сокращенное наименование муниципальной услуги: </w:t>
      </w:r>
      <w:r w:rsidRPr="000D044B">
        <w:rPr>
          <w:rFonts w:ascii="Times New Roman" w:eastAsia="Times New Roman" w:hAnsi="Times New Roman" w:cs="Times New Roman"/>
          <w:bCs/>
          <w:sz w:val="24"/>
          <w:szCs w:val="24"/>
          <w:lang w:eastAsia="ru-RU"/>
        </w:rPr>
        <w:t>«Приватизация имущества, находящегося в муниципальной собственности»</w:t>
      </w:r>
      <w:r w:rsidRPr="000D044B">
        <w:rPr>
          <w:rFonts w:ascii="Times New Roman" w:eastAsia="Times New Roman" w:hAnsi="Times New Roman" w:cs="Times New Roman"/>
          <w:sz w:val="24"/>
          <w:szCs w:val="24"/>
          <w:lang w:eastAsia="ru-RU"/>
        </w:rPr>
        <w:t>.</w:t>
      </w:r>
    </w:p>
    <w:p w14:paraId="35E4552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sz w:val="24"/>
          <w:szCs w:val="24"/>
          <w:lang w:eastAsia="ru-RU"/>
        </w:rPr>
        <w:t>2.2. Муниципальную услугу предоставляет: ОМСУ.</w:t>
      </w:r>
      <w:r w:rsidRPr="000D044B">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0D044B">
        <w:rPr>
          <w:rFonts w:ascii="Times New Roman" w:eastAsia="Times New Roman" w:hAnsi="Times New Roman" w:cs="Times New Roman"/>
          <w:sz w:val="24"/>
          <w:szCs w:val="24"/>
          <w:lang w:eastAsia="ru-RU"/>
        </w:rPr>
        <w:t xml:space="preserve"> </w:t>
      </w:r>
      <w:r w:rsidRPr="000D044B">
        <w:rPr>
          <w:rFonts w:ascii="Times New Roman" w:eastAsia="Times New Roman" w:hAnsi="Times New Roman" w:cs="Times New Roman"/>
          <w:bCs/>
          <w:sz w:val="24"/>
          <w:szCs w:val="24"/>
          <w:lang w:eastAsia="ru-RU"/>
        </w:rPr>
        <w:t>ГБУ ЛО «МФЦ».</w:t>
      </w:r>
    </w:p>
    <w:p w14:paraId="13A3A6B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083F836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при личной явке:</w:t>
      </w:r>
    </w:p>
    <w:p w14:paraId="07A03CB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ОМСУ;</w:t>
      </w:r>
    </w:p>
    <w:p w14:paraId="29450FF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филиалах, отделах, удаленных рабочих местах ГБУ ЛО «МФЦ»;</w:t>
      </w:r>
    </w:p>
    <w:p w14:paraId="5982636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без личной явки:</w:t>
      </w:r>
    </w:p>
    <w:p w14:paraId="7A2B423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почтовым отправлением в ОМСУ;</w:t>
      </w:r>
    </w:p>
    <w:p w14:paraId="68996C1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0D3815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2D15FD8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14:paraId="3FAB5DB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по телефону - в ОМСУ, в МФЦ;</w:t>
      </w:r>
    </w:p>
    <w:p w14:paraId="2C35ED4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посредством сайта ОМСУ - в ОМСУ.</w:t>
      </w:r>
    </w:p>
    <w:p w14:paraId="2BDC631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40D1EF8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0D044B">
          <w:rPr>
            <w:rFonts w:ascii="Times New Roman" w:eastAsia="Times New Roman" w:hAnsi="Times New Roman" w:cs="Times New Roman"/>
            <w:bCs/>
            <w:sz w:val="24"/>
            <w:szCs w:val="24"/>
            <w:lang w:eastAsia="ru-RU"/>
          </w:rPr>
          <w:t>частью 18 статьи 14.1</w:t>
        </w:r>
      </w:hyperlink>
      <w:r w:rsidRPr="000D044B">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0DDD74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999314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03A91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7A915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14:paraId="4126F3CD"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заключение договора купли-продажи недвижимого имущества;</w:t>
      </w:r>
    </w:p>
    <w:p w14:paraId="0E63CB9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уведомление об отказе в предоставлении муниципальной услуги (отказ в приобретении арендуемого недвижимого имущества).</w:t>
      </w:r>
    </w:p>
    <w:p w14:paraId="25869B6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8048AB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при личной явке:</w:t>
      </w:r>
    </w:p>
    <w:p w14:paraId="2149A50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lastRenderedPageBreak/>
        <w:t>в ОМСУ;</w:t>
      </w:r>
    </w:p>
    <w:p w14:paraId="214DF47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филиалах, отделах, удаленных рабочих местах ГБУ ЛО «МФЦ»;</w:t>
      </w:r>
    </w:p>
    <w:p w14:paraId="46A9103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без личной явки:</w:t>
      </w:r>
    </w:p>
    <w:p w14:paraId="5EDEE4C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почтовым отправлением;</w:t>
      </w:r>
    </w:p>
    <w:p w14:paraId="27FC140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 адрес электронной почты;</w:t>
      </w:r>
    </w:p>
    <w:p w14:paraId="0C99AAB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E37C5BC" w14:textId="51B0DFF8"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 </w:t>
      </w:r>
    </w:p>
    <w:p w14:paraId="3CA9BC8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2.4.1.  Оформление и подписание обеими сторонами договора купли-продажи производится в следующие сроки:</w:t>
      </w:r>
    </w:p>
    <w:p w14:paraId="56B24B0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2.4.1.1. при реализации преимущественного права на приобретение арендуемого имущества: на основании </w:t>
      </w:r>
      <w:hyperlink w:anchor="P732" w:history="1">
        <w:r w:rsidRPr="000D044B">
          <w:rPr>
            <w:rFonts w:ascii="Times New Roman" w:eastAsia="Times New Roman" w:hAnsi="Times New Roman" w:cs="Times New Roman"/>
            <w:sz w:val="24"/>
            <w:szCs w:val="24"/>
            <w:lang w:eastAsia="ru-RU"/>
          </w:rPr>
          <w:t>заявления</w:t>
        </w:r>
      </w:hyperlink>
      <w:r w:rsidRPr="000D044B">
        <w:rPr>
          <w:rFonts w:ascii="Times New Roman" w:eastAsia="Times New Roman" w:hAnsi="Times New Roman" w:cs="Times New Roman"/>
          <w:sz w:val="24"/>
          <w:szCs w:val="24"/>
          <w:lang w:eastAsia="ru-RU"/>
        </w:rPr>
        <w:t xml:space="preserve"> (приложение 1):</w:t>
      </w:r>
    </w:p>
    <w:p w14:paraId="10F4358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 двухмесячный срок с даты поступления (регистрации) заявления  ОМСУ обеспечивает</w:t>
      </w:r>
      <w:r w:rsidRPr="000D044B">
        <w:rPr>
          <w:rFonts w:ascii="Times New Roman" w:eastAsiaTheme="minorHAnsi" w:hAnsi="Times New Roman" w:cs="Times New Roman"/>
          <w:sz w:val="24"/>
          <w:szCs w:val="24"/>
          <w:lang w:eastAsia="en-US"/>
        </w:rPr>
        <w:t xml:space="preserve"> з</w:t>
      </w:r>
      <w:r w:rsidRPr="000D044B">
        <w:rPr>
          <w:rFonts w:ascii="Times New Roman" w:eastAsia="Times New Roman" w:hAnsi="Times New Roman" w:cs="Times New Roman"/>
          <w:sz w:val="24"/>
          <w:szCs w:val="24"/>
          <w:lang w:eastAsia="ru-RU"/>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0D044B">
          <w:rPr>
            <w:rFonts w:ascii="Times New Roman" w:eastAsia="Times New Roman" w:hAnsi="Times New Roman" w:cs="Times New Roman"/>
            <w:sz w:val="24"/>
            <w:szCs w:val="24"/>
            <w:lang w:eastAsia="ru-RU"/>
          </w:rPr>
          <w:t>законом</w:t>
        </w:r>
      </w:hyperlink>
      <w:r w:rsidRPr="000D044B">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03B6B04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14:paraId="129434C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5ABAAD7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469D4D8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2.4.1.2.  при принятии решения об условиях приватизации ОМСУ:</w:t>
      </w:r>
    </w:p>
    <w:p w14:paraId="1BB4F13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0796A06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14:paraId="3894459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2.4.2. Оформление акта приема-передачи осуществляется в следующие сроки:</w:t>
      </w:r>
    </w:p>
    <w:p w14:paraId="2B3E983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1B6207B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1ACFB96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2E0757F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Конституция Российской Федерации;</w:t>
      </w:r>
    </w:p>
    <w:p w14:paraId="6AC577A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 Гражданский </w:t>
      </w:r>
      <w:hyperlink r:id="rId9" w:history="1">
        <w:r w:rsidRPr="000D044B">
          <w:rPr>
            <w:rFonts w:ascii="Times New Roman" w:eastAsia="Times New Roman" w:hAnsi="Times New Roman" w:cs="Times New Roman"/>
            <w:sz w:val="24"/>
            <w:szCs w:val="24"/>
            <w:lang w:eastAsia="ru-RU"/>
          </w:rPr>
          <w:t>кодекс</w:t>
        </w:r>
      </w:hyperlink>
      <w:r w:rsidRPr="000D044B">
        <w:rPr>
          <w:rFonts w:ascii="Times New Roman" w:eastAsia="Times New Roman" w:hAnsi="Times New Roman" w:cs="Times New Roman"/>
          <w:sz w:val="24"/>
          <w:szCs w:val="24"/>
          <w:lang w:eastAsia="ru-RU"/>
        </w:rPr>
        <w:t xml:space="preserve"> Российской Федерации;</w:t>
      </w:r>
    </w:p>
    <w:p w14:paraId="348BA62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 Федеральный </w:t>
      </w:r>
      <w:hyperlink r:id="rId10" w:history="1">
        <w:r w:rsidRPr="000D044B">
          <w:rPr>
            <w:rFonts w:ascii="Times New Roman" w:eastAsia="Times New Roman" w:hAnsi="Times New Roman" w:cs="Times New Roman"/>
            <w:sz w:val="24"/>
            <w:szCs w:val="24"/>
            <w:lang w:eastAsia="ru-RU"/>
          </w:rPr>
          <w:t>закон</w:t>
        </w:r>
      </w:hyperlink>
      <w:r w:rsidRPr="000D044B">
        <w:rPr>
          <w:rFonts w:ascii="Times New Roman" w:eastAsia="Times New Roman" w:hAnsi="Times New Roman" w:cs="Times New Roman"/>
          <w:sz w:val="24"/>
          <w:szCs w:val="24"/>
          <w:lang w:eastAsia="ru-RU"/>
        </w:rPr>
        <w:t xml:space="preserve"> от 24.07.2007 № 209-ФЗ «О развитии малого и среднего предпринимательства в Российской Федерации» » (далее – Федеральный закон № 209-ФЗ);</w:t>
      </w:r>
    </w:p>
    <w:p w14:paraId="6C72A67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4) Федеральный </w:t>
      </w:r>
      <w:hyperlink r:id="rId11" w:history="1">
        <w:r w:rsidRPr="000D044B">
          <w:rPr>
            <w:rFonts w:ascii="Times New Roman" w:eastAsia="Times New Roman" w:hAnsi="Times New Roman" w:cs="Times New Roman"/>
            <w:sz w:val="24"/>
            <w:szCs w:val="24"/>
            <w:lang w:eastAsia="ru-RU"/>
          </w:rPr>
          <w:t>закон</w:t>
        </w:r>
      </w:hyperlink>
      <w:r w:rsidRPr="000D044B">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056A3F0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5) Федеральный </w:t>
      </w:r>
      <w:hyperlink r:id="rId12" w:history="1">
        <w:r w:rsidRPr="000D044B">
          <w:rPr>
            <w:rFonts w:ascii="Times New Roman" w:eastAsia="Times New Roman" w:hAnsi="Times New Roman" w:cs="Times New Roman"/>
            <w:sz w:val="24"/>
            <w:szCs w:val="24"/>
            <w:lang w:eastAsia="ru-RU"/>
          </w:rPr>
          <w:t>закон</w:t>
        </w:r>
      </w:hyperlink>
      <w:r w:rsidRPr="000D044B">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w:t>
      </w:r>
    </w:p>
    <w:p w14:paraId="5801217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7) Федеральный закон от 06.10.2003 № 131-ФЗ «Об общих принципах организации местного самоуправления в Российской Федерации»;</w:t>
      </w:r>
    </w:p>
    <w:p w14:paraId="3E6EEE3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8) нормативные правовые акты органов местного самоуправления.</w:t>
      </w:r>
    </w:p>
    <w:p w14:paraId="40B4743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1" w:name="P167"/>
      <w:bookmarkEnd w:id="1"/>
      <w:r w:rsidRPr="000D044B">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5DC28F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1) </w:t>
      </w:r>
      <w:hyperlink w:anchor="P612" w:history="1">
        <w:r w:rsidRPr="000D044B">
          <w:rPr>
            <w:rFonts w:ascii="Times New Roman" w:eastAsia="Times New Roman" w:hAnsi="Times New Roman" w:cs="Times New Roman"/>
            <w:sz w:val="24"/>
            <w:szCs w:val="24"/>
            <w:lang w:eastAsia="ru-RU"/>
          </w:rPr>
          <w:t>заявление</w:t>
        </w:r>
      </w:hyperlink>
      <w:r w:rsidRPr="000D044B">
        <w:rPr>
          <w:rFonts w:ascii="Times New Roman" w:eastAsia="Times New Roman" w:hAnsi="Times New Roman" w:cs="Times New Roman"/>
          <w:sz w:val="24"/>
          <w:szCs w:val="24"/>
          <w:lang w:eastAsia="ru-RU"/>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14:paraId="4A1C7FA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259B6B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14:paraId="06C3087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03284E0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C45BD4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учредительные документы (при обращении юридического лица);</w:t>
      </w:r>
    </w:p>
    <w:p w14:paraId="5A7C289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682EE04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0D044B">
          <w:rPr>
            <w:rFonts w:ascii="Times New Roman" w:eastAsia="Times New Roman" w:hAnsi="Times New Roman" w:cs="Times New Roman"/>
            <w:sz w:val="24"/>
            <w:szCs w:val="24"/>
            <w:lang w:eastAsia="ru-RU"/>
          </w:rPr>
          <w:t>пунктом 2 статьи 185.1</w:t>
        </w:r>
      </w:hyperlink>
      <w:r w:rsidRPr="000D044B">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14:paraId="695E19E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2" w:name="P215"/>
      <w:bookmarkEnd w:id="2"/>
      <w:r w:rsidRPr="000D044B">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15335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A5EC0A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w:t>
      </w:r>
      <w:r w:rsidRPr="000D044B">
        <w:rPr>
          <w:rFonts w:ascii="Times New Roman" w:eastAsiaTheme="minorEastAsia"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выписку из Единого государственного реестра юридических лиц в случае, если заявителем является юридическое лицо;</w:t>
      </w:r>
    </w:p>
    <w:p w14:paraId="2011CE2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61DFE2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27AB745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779BB99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0D044B">
          <w:rPr>
            <w:rFonts w:ascii="Times New Roman" w:eastAsia="Times New Roman" w:hAnsi="Times New Roman" w:cs="Times New Roman"/>
            <w:sz w:val="24"/>
            <w:szCs w:val="24"/>
            <w:lang w:eastAsia="ru-RU"/>
          </w:rPr>
          <w:t>пункте 2.7</w:t>
        </w:r>
      </w:hyperlink>
      <w:r w:rsidRPr="000D044B">
        <w:rPr>
          <w:rFonts w:ascii="Times New Roman" w:eastAsia="Times New Roman" w:hAnsi="Times New Roman" w:cs="Times New Roman"/>
          <w:sz w:val="24"/>
          <w:szCs w:val="24"/>
          <w:lang w:eastAsia="ru-RU"/>
        </w:rPr>
        <w:t xml:space="preserve"> настоящего </w:t>
      </w:r>
      <w:r w:rsidRPr="000D044B">
        <w:rPr>
          <w:rFonts w:ascii="Times New Roman" w:eastAsia="Times New Roman" w:hAnsi="Times New Roman" w:cs="Times New Roman"/>
          <w:sz w:val="24"/>
          <w:szCs w:val="24"/>
          <w:lang w:eastAsia="ru-RU"/>
        </w:rPr>
        <w:lastRenderedPageBreak/>
        <w:t>регламента, по собственной инициативе.</w:t>
      </w:r>
    </w:p>
    <w:p w14:paraId="2C2CFE8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552E2F6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DC730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D044B">
          <w:rPr>
            <w:rFonts w:ascii="Times New Roman" w:eastAsia="Times New Roman" w:hAnsi="Times New Roman" w:cs="Times New Roman"/>
            <w:sz w:val="24"/>
            <w:szCs w:val="24"/>
            <w:lang w:eastAsia="ru-RU"/>
          </w:rPr>
          <w:t>части 6 статьи 7</w:t>
        </w:r>
      </w:hyperlink>
      <w:r w:rsidRPr="000D044B">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F34D43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D044B">
          <w:rPr>
            <w:rFonts w:ascii="Times New Roman" w:eastAsia="Times New Roman" w:hAnsi="Times New Roman" w:cs="Times New Roman"/>
            <w:sz w:val="24"/>
            <w:szCs w:val="24"/>
            <w:lang w:eastAsia="ru-RU"/>
          </w:rPr>
          <w:t>части 1 статьи 9</w:t>
        </w:r>
      </w:hyperlink>
      <w:r w:rsidRPr="000D044B">
        <w:rPr>
          <w:rFonts w:ascii="Times New Roman" w:eastAsia="Times New Roman" w:hAnsi="Times New Roman" w:cs="Times New Roman"/>
          <w:sz w:val="24"/>
          <w:szCs w:val="24"/>
          <w:lang w:eastAsia="ru-RU"/>
        </w:rPr>
        <w:t xml:space="preserve"> Федерального закона № 210-ФЗ;</w:t>
      </w:r>
    </w:p>
    <w:p w14:paraId="78BF110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54FE51A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D044B">
          <w:rPr>
            <w:rFonts w:ascii="Times New Roman" w:eastAsia="Times New Roman" w:hAnsi="Times New Roman" w:cs="Times New Roman"/>
            <w:bCs/>
            <w:sz w:val="24"/>
            <w:szCs w:val="24"/>
            <w:lang w:eastAsia="ru-RU"/>
          </w:rPr>
          <w:t>пунктом 7.2 части 1 статьи 16</w:t>
        </w:r>
      </w:hyperlink>
      <w:r w:rsidRPr="000D044B">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9042F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8661E3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A273C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0D044B">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3FA76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C05F0A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7" w:history="1">
        <w:r w:rsidRPr="000D044B">
          <w:rPr>
            <w:rFonts w:ascii="Times New Roman" w:eastAsia="Times New Roman" w:hAnsi="Times New Roman" w:cs="Times New Roman"/>
            <w:sz w:val="24"/>
            <w:szCs w:val="24"/>
            <w:lang w:eastAsia="ru-RU"/>
          </w:rPr>
          <w:t>части 4</w:t>
        </w:r>
      </w:hyperlink>
      <w:r w:rsidRPr="000D044B">
        <w:rPr>
          <w:rFonts w:ascii="Times New Roman" w:eastAsia="Times New Roman" w:hAnsi="Times New Roman" w:cs="Times New Roman"/>
          <w:sz w:val="24"/>
          <w:szCs w:val="24"/>
          <w:lang w:eastAsia="ru-RU"/>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w:t>
      </w:r>
      <w:r w:rsidRPr="000D044B">
        <w:rPr>
          <w:rFonts w:ascii="Times New Roman" w:eastAsia="Times New Roman" w:hAnsi="Times New Roman" w:cs="Times New Roman"/>
          <w:sz w:val="24"/>
          <w:szCs w:val="24"/>
          <w:lang w:eastAsia="ru-RU"/>
        </w:rPr>
        <w:lastRenderedPageBreak/>
        <w:t>законную силу решения суда.</w:t>
      </w:r>
      <w:bookmarkStart w:id="3" w:name="P242"/>
      <w:bookmarkEnd w:id="3"/>
    </w:p>
    <w:p w14:paraId="6AEE5FD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55E033F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14:paraId="1535873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4191C4B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0356C7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14:paraId="6C8FCB7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637DFFE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14:paraId="73CE3E9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Представленные заявителем документы недействительны/указанные в заявлении сведения недостоверны;</w:t>
      </w:r>
    </w:p>
    <w:p w14:paraId="4A45121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Отсутствие права на предоставление муниципальной услуги:</w:t>
      </w:r>
    </w:p>
    <w:p w14:paraId="56D4866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3235DDA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578582F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у заявителя имеется не</w:t>
      </w:r>
      <w:del w:id="4" w:author="Юлия Александровна Павлова" w:date="2022-02-15T15:45:00Z">
        <w:r w:rsidRPr="000D044B" w:rsidDel="001643E3">
          <w:rPr>
            <w:rFonts w:ascii="Times New Roman" w:eastAsia="Times New Roman" w:hAnsi="Times New Roman" w:cs="Times New Roman"/>
            <w:sz w:val="24"/>
            <w:szCs w:val="24"/>
            <w:lang w:eastAsia="ru-RU"/>
          </w:rPr>
          <w:delText xml:space="preserve"> </w:delText>
        </w:r>
      </w:del>
      <w:r w:rsidRPr="000D044B">
        <w:rPr>
          <w:rFonts w:ascii="Times New Roman" w:eastAsia="Times New Roman" w:hAnsi="Times New Roman" w:cs="Times New Roman"/>
          <w:sz w:val="24"/>
          <w:szCs w:val="24"/>
          <w:lang w:eastAsia="ru-RU"/>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37FE577C" w14:textId="098D114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арендуемое имущество включено в утвержденный в соответствии с частью 4 статьи 18 Федеральный закон № 209-ФЗ </w:t>
      </w:r>
      <w:r>
        <w:rPr>
          <w:rFonts w:ascii="Times New Roman" w:eastAsia="Times New Roman" w:hAnsi="Times New Roman" w:cs="Times New Roman"/>
          <w:sz w:val="24"/>
          <w:szCs w:val="24"/>
          <w:lang w:eastAsia="ru-RU"/>
        </w:rPr>
        <w:t>п</w:t>
      </w:r>
      <w:r w:rsidRPr="000D044B">
        <w:rPr>
          <w:rFonts w:ascii="Times New Roman" w:eastAsia="Times New Roman" w:hAnsi="Times New Roman" w:cs="Times New Roman"/>
          <w:sz w:val="24"/>
          <w:szCs w:val="24"/>
          <w:lang w:eastAsia="ru-RU"/>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336EFF6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б) утрата субъектом малого и среднего предпринимательства преимущественного права на приобретение арендуемого имущества, в том числе:</w:t>
      </w:r>
    </w:p>
    <w:p w14:paraId="4448AD3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с момента отказа субъекта малого или среднего предпринимательства от заключения договора купли-продажи арендуемого имущества;</w:t>
      </w:r>
    </w:p>
    <w:p w14:paraId="332AFE6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136EE8A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0DFEE5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9C83941" w14:textId="77777777" w:rsidR="000D044B" w:rsidRPr="000D044B" w:rsidRDefault="000D044B" w:rsidP="000D044B">
      <w:pPr>
        <w:widowControl w:val="0"/>
        <w:suppressAutoHyphens w:val="0"/>
        <w:autoSpaceDE w:val="0"/>
        <w:autoSpaceDN w:val="0"/>
        <w:spacing w:after="0" w:line="240" w:lineRule="auto"/>
        <w:jc w:val="both"/>
        <w:rPr>
          <w:ins w:id="5" w:author="Юлия Александровна Павлова" w:date="2022-02-15T15:46:00Z"/>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214959C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160678C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2.11.1. Муниципальная услуга предоставляется бесплатно.</w:t>
      </w:r>
    </w:p>
    <w:p w14:paraId="1154D87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F021DF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14:paraId="0F44251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при личном обращении - в день поступления запроса;</w:t>
      </w:r>
    </w:p>
    <w:p w14:paraId="444F71D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14:paraId="36CE3AF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14:paraId="20B7E52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ЕПГУ или ПГУ ЛО, сайта </w:t>
      </w:r>
      <w:proofErr w:type="gramStart"/>
      <w:r w:rsidRPr="000D044B">
        <w:rPr>
          <w:rFonts w:ascii="Times New Roman" w:eastAsia="Times New Roman" w:hAnsi="Times New Roman" w:cs="Times New Roman"/>
          <w:sz w:val="24"/>
          <w:szCs w:val="24"/>
          <w:lang w:eastAsia="ru-RU"/>
        </w:rPr>
        <w:t>ОМСУ  (</w:t>
      </w:r>
      <w:proofErr w:type="gramEnd"/>
      <w:r w:rsidRPr="000D044B">
        <w:rPr>
          <w:rFonts w:ascii="Times New Roman" w:eastAsia="Times New Roman" w:hAnsi="Times New Roman" w:cs="Times New Roman"/>
          <w:sz w:val="24"/>
          <w:szCs w:val="24"/>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9DDD19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6" w:name="P289"/>
      <w:bookmarkEnd w:id="6"/>
      <w:r w:rsidRPr="000D044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BE8D4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723FE86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C406B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4397F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328C82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9249B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D22E65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EEC8BC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BB0CC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D044B">
        <w:rPr>
          <w:rFonts w:ascii="Times New Roman" w:eastAsia="Times New Roman" w:hAnsi="Times New Roman" w:cs="Times New Roman"/>
          <w:sz w:val="24"/>
          <w:szCs w:val="24"/>
          <w:lang w:eastAsia="ru-RU"/>
        </w:rPr>
        <w:t>тифлосурдопереводчика</w:t>
      </w:r>
      <w:proofErr w:type="spellEnd"/>
      <w:r w:rsidRPr="000D044B">
        <w:rPr>
          <w:rFonts w:ascii="Times New Roman" w:eastAsia="Times New Roman" w:hAnsi="Times New Roman" w:cs="Times New Roman"/>
          <w:sz w:val="24"/>
          <w:szCs w:val="24"/>
          <w:lang w:eastAsia="ru-RU"/>
        </w:rPr>
        <w:t>.</w:t>
      </w:r>
    </w:p>
    <w:p w14:paraId="29E65D6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99FED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D2C12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3487B0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w:t>
      </w:r>
      <w:r w:rsidRPr="000D044B">
        <w:rPr>
          <w:rFonts w:ascii="Times New Roman" w:eastAsia="Times New Roman" w:hAnsi="Times New Roman" w:cs="Times New Roman"/>
          <w:sz w:val="24"/>
          <w:szCs w:val="24"/>
          <w:lang w:eastAsia="ru-RU"/>
        </w:rPr>
        <w:lastRenderedPageBreak/>
        <w:t>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EA4028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019FC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A5A771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B98A91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A9BC67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3519F82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052EFF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8CC250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AB6538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FAEC91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1) наличие инфраструктуры, указанной в </w:t>
      </w:r>
      <w:hyperlink w:anchor="P289" w:history="1">
        <w:r w:rsidRPr="000D044B">
          <w:rPr>
            <w:rFonts w:ascii="Times New Roman" w:eastAsia="Times New Roman" w:hAnsi="Times New Roman" w:cs="Times New Roman"/>
            <w:sz w:val="24"/>
            <w:szCs w:val="24"/>
            <w:lang w:eastAsia="ru-RU"/>
          </w:rPr>
          <w:t>пункте 2.14</w:t>
        </w:r>
      </w:hyperlink>
      <w:r w:rsidRPr="000D044B">
        <w:rPr>
          <w:rFonts w:ascii="Times New Roman" w:eastAsia="Times New Roman" w:hAnsi="Times New Roman" w:cs="Times New Roman"/>
          <w:sz w:val="24"/>
          <w:szCs w:val="24"/>
          <w:lang w:eastAsia="ru-RU"/>
        </w:rPr>
        <w:t>;</w:t>
      </w:r>
    </w:p>
    <w:p w14:paraId="0F6564E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исполнение требований доступности услуг для инвалидов;</w:t>
      </w:r>
    </w:p>
    <w:p w14:paraId="3FDCBAD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1F8006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2.15.3. Показатели качества муниципальной услуги:</w:t>
      </w:r>
    </w:p>
    <w:p w14:paraId="723346E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соблюдение срока предоставления муниципальной услуги;</w:t>
      </w:r>
    </w:p>
    <w:p w14:paraId="3433F89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14:paraId="48D394D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801BE7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14:paraId="75F5BF1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AFBA2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438649C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14:paraId="11CA4E9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368A4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C642DF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
          <w:sz w:val="24"/>
          <w:szCs w:val="24"/>
          <w:lang w:eastAsia="ru-RU"/>
        </w:rPr>
      </w:pPr>
    </w:p>
    <w:p w14:paraId="0A4565CF" w14:textId="77777777" w:rsidR="000D044B" w:rsidRPr="000D044B" w:rsidRDefault="000D044B" w:rsidP="000D044B">
      <w:pPr>
        <w:widowControl w:val="0"/>
        <w:suppressAutoHyphens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3. Состав, последовательность и сроки выполнения</w:t>
      </w:r>
    </w:p>
    <w:p w14:paraId="235F6555"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административных процедур, требования к порядку</w:t>
      </w:r>
    </w:p>
    <w:p w14:paraId="1DBF2B06"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их выполнения, в том числе особенности выполнения</w:t>
      </w:r>
    </w:p>
    <w:p w14:paraId="49E2410C"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административных процедур в электронной форме</w:t>
      </w:r>
    </w:p>
    <w:p w14:paraId="07E6483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286D6489" w14:textId="77777777" w:rsidR="000D044B" w:rsidRPr="000D044B" w:rsidRDefault="000D044B" w:rsidP="000D044B">
      <w:pPr>
        <w:widowControl w:val="0"/>
        <w:suppressAutoHyphens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14:paraId="07B6AD9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062E612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0D044B">
        <w:rPr>
          <w:rFonts w:ascii="Times New Roman" w:eastAsia="Times New Roman" w:hAnsi="Times New Roman" w:cs="Times New Roman"/>
          <w:sz w:val="24"/>
          <w:szCs w:val="24"/>
          <w:lang w:eastAsia="en-US"/>
        </w:rPr>
        <w:t xml:space="preserve"> </w:t>
      </w:r>
      <w:r w:rsidRPr="000D044B">
        <w:rPr>
          <w:rFonts w:ascii="Times New Roman" w:eastAsia="Times New Roman" w:hAnsi="Times New Roman" w:cs="Times New Roman"/>
          <w:sz w:val="24"/>
          <w:szCs w:val="24"/>
          <w:lang w:eastAsia="ru-RU"/>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0D044B">
        <w:rPr>
          <w:rFonts w:ascii="Times New Roman" w:eastAsia="Times New Roman" w:hAnsi="Times New Roman" w:cs="Times New Roman"/>
          <w:sz w:val="24"/>
          <w:szCs w:val="24"/>
          <w:lang w:eastAsia="en-US"/>
        </w:rPr>
        <w:t xml:space="preserve"> </w:t>
      </w:r>
      <w:r w:rsidRPr="000D044B">
        <w:rPr>
          <w:rFonts w:ascii="Times New Roman" w:eastAsia="Times New Roman" w:hAnsi="Times New Roman" w:cs="Times New Roman"/>
          <w:sz w:val="24"/>
          <w:szCs w:val="24"/>
          <w:lang w:eastAsia="ru-RU"/>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0D044B">
        <w:rPr>
          <w:rFonts w:ascii="Times New Roman" w:eastAsiaTheme="minorHAnsi" w:hAnsi="Times New Roman" w:cs="Times New Roman"/>
          <w:sz w:val="24"/>
          <w:szCs w:val="24"/>
          <w:lang w:eastAsia="en-US"/>
        </w:rPr>
        <w:t xml:space="preserve"> </w:t>
      </w:r>
      <w:r w:rsidRPr="000D044B">
        <w:rPr>
          <w:rFonts w:ascii="Times New Roman" w:eastAsia="Times New Roman" w:hAnsi="Times New Roman" w:cs="Times New Roman"/>
          <w:sz w:val="24"/>
          <w:szCs w:val="24"/>
          <w:lang w:eastAsia="ru-RU"/>
        </w:rPr>
        <w:t xml:space="preserve">в течение 10 (десяти) дней с даты принятия ОМСУ решения об условиях приватизации;  </w:t>
      </w:r>
    </w:p>
    <w:p w14:paraId="3C530E0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прием и регистрация заявления о предоставлении муниципальной услуги - 1 календарный </w:t>
      </w:r>
      <w:proofErr w:type="gramStart"/>
      <w:r w:rsidRPr="000D044B">
        <w:rPr>
          <w:rFonts w:ascii="Times New Roman" w:eastAsia="Times New Roman" w:hAnsi="Times New Roman" w:cs="Times New Roman"/>
          <w:sz w:val="24"/>
          <w:szCs w:val="24"/>
          <w:lang w:eastAsia="ru-RU"/>
        </w:rPr>
        <w:t>день, в случае, если</w:t>
      </w:r>
      <w:proofErr w:type="gramEnd"/>
      <w:r w:rsidRPr="000D044B">
        <w:rPr>
          <w:rFonts w:ascii="Times New Roman" w:eastAsia="Times New Roman" w:hAnsi="Times New Roman" w:cs="Times New Roman"/>
          <w:sz w:val="24"/>
          <w:szCs w:val="24"/>
          <w:lang w:eastAsia="ru-RU"/>
        </w:rPr>
        <w:t xml:space="preserve"> указанный день выпал на будни, в ином случае следующий за указанным днем будний день;</w:t>
      </w:r>
    </w:p>
    <w:p w14:paraId="594F21F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рассмотрение документов об оказании муниципальной услуги – 18 календарных дней;</w:t>
      </w:r>
    </w:p>
    <w:p w14:paraId="4BD6529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14:paraId="782AAF6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выдача результата - 1 рабочий день.</w:t>
      </w:r>
    </w:p>
    <w:p w14:paraId="189933F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Pr="000D044B">
          <w:rPr>
            <w:rFonts w:ascii="Times New Roman" w:eastAsia="Times New Roman" w:hAnsi="Times New Roman" w:cs="Times New Roman"/>
            <w:sz w:val="24"/>
            <w:szCs w:val="24"/>
            <w:lang w:eastAsia="ru-RU"/>
          </w:rPr>
          <w:t>законом</w:t>
        </w:r>
      </w:hyperlink>
      <w:r w:rsidRPr="000D044B">
        <w:rPr>
          <w:rFonts w:ascii="Times New Roman" w:eastAsia="Times New Roman" w:hAnsi="Times New Roman" w:cs="Times New Roman"/>
          <w:sz w:val="24"/>
          <w:szCs w:val="24"/>
          <w:lang w:eastAsia="ru-RU"/>
        </w:rPr>
        <w:t xml:space="preserve"> № 159-ФЗ, в случае если объект недвижимости включен в прогнозный план (программу) приватизации муниципального имущества:</w:t>
      </w:r>
    </w:p>
    <w:p w14:paraId="486AF09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3.1.2.1. Направление субъекту малого и среднего предпринимательства предложения. </w:t>
      </w:r>
    </w:p>
    <w:p w14:paraId="499C4EE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14:paraId="0C8BFEC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3.1.2.1.2. Содержание административных действий, продолжительность и (или) максимальный срок его выполнения:</w:t>
      </w:r>
    </w:p>
    <w:p w14:paraId="71B9489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14:paraId="6C21D8A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14:paraId="6982B51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0D044B">
        <w:rPr>
          <w:rFonts w:ascii="Times New Roman" w:eastAsia="Times New Roman" w:hAnsi="Times New Roman" w:cs="Times New Roman"/>
          <w:sz w:val="24"/>
          <w:szCs w:val="24"/>
          <w:lang w:eastAsia="en-US"/>
        </w:rPr>
        <w:t xml:space="preserve"> </w:t>
      </w:r>
      <w:r w:rsidRPr="000D044B">
        <w:rPr>
          <w:rFonts w:ascii="Times New Roman" w:eastAsia="Times New Roman" w:hAnsi="Times New Roman" w:cs="Times New Roman"/>
          <w:sz w:val="24"/>
          <w:szCs w:val="24"/>
          <w:lang w:eastAsia="ru-RU"/>
        </w:rPr>
        <w:t>с приложением копии решения ОМСУ об утверждении условий приватизации;</w:t>
      </w:r>
    </w:p>
    <w:p w14:paraId="56696B5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14:paraId="2548202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3.1.2.1.3. Лицо, ответственное за выполнение административной процедуры: должностное лицо ОМСУ, ответственное за подготовку проекта предложения.</w:t>
      </w:r>
    </w:p>
    <w:p w14:paraId="5B075F4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3.1.2.1.4. Критерий принятия решения: включение объекта недвижимости в прогнозный план (программу) приватизации муниципального имущества/</w:t>
      </w:r>
      <w:r w:rsidRPr="000D044B">
        <w:rPr>
          <w:rFonts w:ascii="Times New Roman" w:eastAsia="Times New Roman" w:hAnsi="Times New Roman" w:cs="Times New Roman"/>
          <w:sz w:val="24"/>
          <w:szCs w:val="24"/>
          <w:lang w:eastAsia="en-US"/>
        </w:rPr>
        <w:t xml:space="preserve"> не </w:t>
      </w:r>
      <w:r w:rsidRPr="000D044B">
        <w:rPr>
          <w:rFonts w:ascii="Times New Roman" w:eastAsia="Times New Roman" w:hAnsi="Times New Roman" w:cs="Times New Roman"/>
          <w:sz w:val="24"/>
          <w:szCs w:val="24"/>
          <w:lang w:eastAsia="ru-RU"/>
        </w:rPr>
        <w:t>включение объекта недвижимости в прогнозный план (программу) приватизации муниципального имущества.</w:t>
      </w:r>
    </w:p>
    <w:p w14:paraId="44DFD79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3.1.2.1.5. Результат выполнения административной процедуры: </w:t>
      </w:r>
    </w:p>
    <w:p w14:paraId="5A5F057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подготовка и направление проекта письма с предложением о заключении договора купли-</w:t>
      </w:r>
      <w:r w:rsidRPr="000D044B">
        <w:rPr>
          <w:rFonts w:ascii="Times New Roman" w:eastAsia="Times New Roman" w:hAnsi="Times New Roman" w:cs="Times New Roman"/>
          <w:sz w:val="24"/>
          <w:szCs w:val="24"/>
          <w:lang w:eastAsia="ru-RU"/>
        </w:rPr>
        <w:lastRenderedPageBreak/>
        <w:t>продажи муниципального имущества и его направление субъекту малого и среднего предпринимательства;</w:t>
      </w:r>
    </w:p>
    <w:p w14:paraId="0A625E6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7ACBA47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14:paraId="7172A69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3.1.2.2.2. Прием и регистрация заявления о предоставлении муниципальной услуги.</w:t>
      </w:r>
    </w:p>
    <w:p w14:paraId="566E558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3.1.2.2.3. Основание для начала административной процедуры: поступление в ОМСУ заявления и документов, предусмотренных </w:t>
      </w:r>
      <w:hyperlink r:id="rId19" w:history="1">
        <w:r w:rsidRPr="000D044B">
          <w:rPr>
            <w:rFonts w:ascii="Times New Roman" w:eastAsia="Times New Roman" w:hAnsi="Times New Roman" w:cs="Times New Roman"/>
            <w:sz w:val="24"/>
            <w:szCs w:val="24"/>
            <w:lang w:eastAsia="ru-RU"/>
          </w:rPr>
          <w:t>п. 2.</w:t>
        </w:r>
      </w:hyperlink>
      <w:r w:rsidRPr="000D044B">
        <w:rPr>
          <w:rFonts w:ascii="Times New Roman" w:eastAsia="Times New Roman" w:hAnsi="Times New Roman" w:cs="Times New Roman"/>
          <w:sz w:val="24"/>
          <w:szCs w:val="24"/>
          <w:lang w:eastAsia="ru-RU"/>
        </w:rPr>
        <w:t>6 настоящего административного регламента;</w:t>
      </w:r>
    </w:p>
    <w:p w14:paraId="61D5334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B1D0CF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3.1.2.2.5. Лицо, ответственное за выполнение административной процедуры: должностное лицо, ответственное за делопроизводство.</w:t>
      </w:r>
    </w:p>
    <w:p w14:paraId="34869E2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B6EB3E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3.1.2.3. Рассмотрение документов о предоставлении муниципальной услуги.</w:t>
      </w:r>
    </w:p>
    <w:p w14:paraId="50F9A94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4DFA6E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3.1.2.3.2. Содержание административных действий, продолжительность и (или) максимальный срок его (их) выполнения:</w:t>
      </w:r>
    </w:p>
    <w:p w14:paraId="6313399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0D044B">
          <w:rPr>
            <w:rFonts w:ascii="Times New Roman" w:eastAsia="Times New Roman" w:hAnsi="Times New Roman" w:cs="Times New Roman"/>
            <w:sz w:val="24"/>
            <w:szCs w:val="24"/>
            <w:lang w:eastAsia="ru-RU"/>
          </w:rPr>
          <w:t>ст. 4</w:t>
        </w:r>
      </w:hyperlink>
      <w:r w:rsidRPr="000D044B">
        <w:rPr>
          <w:rFonts w:ascii="Times New Roman" w:eastAsia="Times New Roman" w:hAnsi="Times New Roman" w:cs="Times New Roman"/>
          <w:sz w:val="24"/>
          <w:szCs w:val="24"/>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73956D3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D044B">
          <w:rPr>
            <w:rFonts w:ascii="Times New Roman" w:eastAsia="Times New Roman" w:hAnsi="Times New Roman" w:cs="Times New Roman"/>
            <w:sz w:val="24"/>
            <w:szCs w:val="24"/>
            <w:lang w:eastAsia="ru-RU"/>
          </w:rPr>
          <w:t>пунктом 2.7</w:t>
        </w:r>
      </w:hyperlink>
      <w:r w:rsidRPr="000D044B">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468B872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3.1.2.3.3. Лицо, ответственное за выполнение административной процедуры: должностное лицо, ответственное за формирование проекта решения.</w:t>
      </w:r>
    </w:p>
    <w:p w14:paraId="71CD01F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3.1.2.3.4. Критерий принятия решения: наличие/отсутствие у заявителя права на получение муниципальной услуги.</w:t>
      </w:r>
    </w:p>
    <w:p w14:paraId="60D0506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3.1.2.3.5. Результат выполнения административной процедуры подготовка: </w:t>
      </w:r>
    </w:p>
    <w:p w14:paraId="32A9F90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proofErr w:type="gramStart"/>
      <w:r w:rsidRPr="000D044B">
        <w:rPr>
          <w:rFonts w:ascii="Times New Roman" w:eastAsia="Times New Roman" w:hAnsi="Times New Roman" w:cs="Times New Roman"/>
          <w:sz w:val="24"/>
          <w:szCs w:val="24"/>
          <w:lang w:eastAsia="ru-RU"/>
        </w:rPr>
        <w:t>проекта  договора</w:t>
      </w:r>
      <w:proofErr w:type="gramEnd"/>
      <w:r w:rsidRPr="000D044B">
        <w:rPr>
          <w:rFonts w:ascii="Times New Roman" w:eastAsia="Times New Roman" w:hAnsi="Times New Roman" w:cs="Times New Roman"/>
          <w:sz w:val="24"/>
          <w:szCs w:val="24"/>
          <w:lang w:eastAsia="ru-RU"/>
        </w:rPr>
        <w:t xml:space="preserve"> купли-продажи муниципального имущества;</w:t>
      </w:r>
    </w:p>
    <w:p w14:paraId="3DC276E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proofErr w:type="gramStart"/>
      <w:r w:rsidRPr="000D044B">
        <w:rPr>
          <w:rFonts w:ascii="Times New Roman" w:eastAsia="Times New Roman" w:hAnsi="Times New Roman" w:cs="Times New Roman"/>
          <w:sz w:val="24"/>
          <w:szCs w:val="24"/>
          <w:lang w:eastAsia="ru-RU"/>
        </w:rPr>
        <w:t>проекта  уведомления</w:t>
      </w:r>
      <w:proofErr w:type="gramEnd"/>
      <w:r w:rsidRPr="000D044B">
        <w:rPr>
          <w:rFonts w:ascii="Times New Roman" w:eastAsia="Times New Roman" w:hAnsi="Times New Roman" w:cs="Times New Roman"/>
          <w:sz w:val="24"/>
          <w:szCs w:val="24"/>
          <w:lang w:eastAsia="ru-RU"/>
        </w:rPr>
        <w:t xml:space="preserve"> об утрате преимущественного права на приобретение арендуемого имущества (об отказе в предоставлении муниципальной услуги).</w:t>
      </w:r>
    </w:p>
    <w:p w14:paraId="68593A9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3.1.2.4. Принятие решения о предоставлении муниципальной услуги или об отказе в предоставлении муниципальной услуги.</w:t>
      </w:r>
    </w:p>
    <w:p w14:paraId="42297A3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0D044B">
        <w:rPr>
          <w:rFonts w:ascii="Times New Roman" w:eastAsia="Times New Roman" w:hAnsi="Times New Roman" w:cs="Times New Roman"/>
          <w:sz w:val="24"/>
          <w:szCs w:val="24"/>
          <w:lang w:eastAsia="ru-RU"/>
        </w:rPr>
        <w:t>проекта  уведомления</w:t>
      </w:r>
      <w:proofErr w:type="gramEnd"/>
      <w:r w:rsidRPr="000D044B">
        <w:rPr>
          <w:rFonts w:ascii="Times New Roman" w:eastAsia="Times New Roman" w:hAnsi="Times New Roman" w:cs="Times New Roman"/>
          <w:sz w:val="24"/>
          <w:szCs w:val="24"/>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14:paraId="4C415A4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lastRenderedPageBreak/>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23143A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6FCA8F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3.1.2.4.4. Критерий принятия решения: наличие/отсутствие у заявителя права на получение муниципальной услуги.</w:t>
      </w:r>
    </w:p>
    <w:p w14:paraId="15EBFDE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3.1.2.4.5. Результат выполнения административной процедуры: подписание договора купли-продажи или уведомления об отказе в предоставлении услуги.</w:t>
      </w:r>
    </w:p>
    <w:p w14:paraId="197776E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3.1.2.5. Выдача результата.</w:t>
      </w:r>
    </w:p>
    <w:p w14:paraId="171977C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4714CA6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3.1.2.5.2. Содержание административных действий, продолжительность и (или) максимальный срок его выполнения:</w:t>
      </w:r>
    </w:p>
    <w:p w14:paraId="03A6E68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34E7B47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802519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3.1.2.5.3. Лицо, ответственное за выполнение административной процедуры: должностное лицо, ответственное за делопроизводство.</w:t>
      </w:r>
    </w:p>
    <w:p w14:paraId="4C01792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3.1.2.5.4. Результат выполнения административной процедуры: направление заявителю</w:t>
      </w:r>
      <w:r w:rsidRPr="000D044B">
        <w:rPr>
          <w:rFonts w:ascii="Times New Roman" w:eastAsiaTheme="minorHAnsi" w:hAnsi="Times New Roman" w:cs="Times New Roman"/>
          <w:sz w:val="24"/>
          <w:szCs w:val="24"/>
          <w:lang w:eastAsia="en-US"/>
        </w:rPr>
        <w:t xml:space="preserve"> </w:t>
      </w:r>
      <w:r w:rsidRPr="000D044B">
        <w:rPr>
          <w:rFonts w:ascii="Times New Roman" w:eastAsia="Times New Roman" w:hAnsi="Times New Roman" w:cs="Times New Roman"/>
          <w:sz w:val="24"/>
          <w:szCs w:val="24"/>
          <w:lang w:eastAsia="ru-RU"/>
        </w:rPr>
        <w:t>договора купли-продажи или уведомления способом, указанным в заявлении.</w:t>
      </w:r>
    </w:p>
    <w:p w14:paraId="6F90CE5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2147BF6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5886EBC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Субъекты малого и среднего предпринимательства утрачивают преимущественное право на приобретение арендуемого имущества:</w:t>
      </w:r>
    </w:p>
    <w:p w14:paraId="4B10C3F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а) с момента отказа субъекта малого или среднего предпринимательства от заключения договора купли-продажи арендуемого имущества;</w:t>
      </w:r>
    </w:p>
    <w:p w14:paraId="5D3B49F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0D044B">
          <w:rPr>
            <w:rFonts w:ascii="Times New Roman" w:eastAsia="Times New Roman" w:hAnsi="Times New Roman" w:cs="Times New Roman"/>
            <w:sz w:val="24"/>
            <w:szCs w:val="24"/>
            <w:lang w:eastAsia="ru-RU"/>
          </w:rPr>
          <w:t>частью 4.1</w:t>
        </w:r>
      </w:hyperlink>
      <w:r w:rsidRPr="000D044B">
        <w:rPr>
          <w:rFonts w:ascii="Times New Roman" w:eastAsia="Times New Roman" w:hAnsi="Times New Roman" w:cs="Times New Roman"/>
          <w:sz w:val="24"/>
          <w:szCs w:val="24"/>
          <w:lang w:eastAsia="ru-RU"/>
        </w:rPr>
        <w:t xml:space="preserve"> статьи 4 Федерального закона № 159-ФЗ;</w:t>
      </w:r>
    </w:p>
    <w:p w14:paraId="4691D4D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39EE77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622386C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 В случае, если объект недвижимости не включен в прогнозный план (программу) приватизации:</w:t>
      </w:r>
    </w:p>
    <w:p w14:paraId="07F5FDA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3.1.3.1. Прием и регистрация заявления о предоставлении муниципальной услуги.</w:t>
      </w:r>
    </w:p>
    <w:p w14:paraId="03117B9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3.1.3.1.1. Основание для начала административной процедуры:  поступление в ОМСУ заявления и документов, предусмотренных </w:t>
      </w:r>
      <w:hyperlink r:id="rId22" w:history="1">
        <w:r w:rsidRPr="000D044B">
          <w:rPr>
            <w:rFonts w:ascii="Times New Roman" w:eastAsia="Times New Roman" w:hAnsi="Times New Roman" w:cs="Times New Roman"/>
            <w:sz w:val="24"/>
            <w:szCs w:val="24"/>
            <w:lang w:eastAsia="ru-RU"/>
          </w:rPr>
          <w:t>п. 2.</w:t>
        </w:r>
      </w:hyperlink>
      <w:r w:rsidRPr="000D044B">
        <w:rPr>
          <w:rFonts w:ascii="Times New Roman" w:eastAsia="Times New Roman" w:hAnsi="Times New Roman" w:cs="Times New Roman"/>
          <w:sz w:val="24"/>
          <w:szCs w:val="24"/>
          <w:lang w:eastAsia="ru-RU"/>
        </w:rPr>
        <w:t>6 настоящего административного регламента;</w:t>
      </w:r>
    </w:p>
    <w:p w14:paraId="50BFFE7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3.1.3.1.2. Содержание административного действия, продолжительность и (или) </w:t>
      </w:r>
      <w:r w:rsidRPr="000D044B">
        <w:rPr>
          <w:rFonts w:ascii="Times New Roman" w:eastAsia="Times New Roman" w:hAnsi="Times New Roman" w:cs="Times New Roman"/>
          <w:sz w:val="24"/>
          <w:szCs w:val="24"/>
          <w:lang w:eastAsia="ru-RU"/>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092F40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3.1.3.1.3. Лицо, ответственное за выполнение административной процедуры: должностное лицо, ответственное за делопроизводство.</w:t>
      </w:r>
    </w:p>
    <w:p w14:paraId="50A9841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23E543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3.1.3.2. Рассмотрение документов о предоставлении муниципальной услуги.</w:t>
      </w:r>
    </w:p>
    <w:p w14:paraId="7C32336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CEAB35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3.1.3.2.2. Содержание административных действий, продолжительность и (или) максимальный срок его (их) выполнения:</w:t>
      </w:r>
    </w:p>
    <w:p w14:paraId="42EEB7A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0D044B">
          <w:rPr>
            <w:rFonts w:ascii="Times New Roman" w:eastAsia="Times New Roman" w:hAnsi="Times New Roman" w:cs="Times New Roman"/>
            <w:sz w:val="24"/>
            <w:szCs w:val="24"/>
            <w:lang w:eastAsia="ru-RU"/>
          </w:rPr>
          <w:t>ст. 4</w:t>
        </w:r>
      </w:hyperlink>
      <w:r w:rsidRPr="000D044B">
        <w:rPr>
          <w:rFonts w:ascii="Times New Roman" w:eastAsia="Times New Roman" w:hAnsi="Times New Roman" w:cs="Times New Roman"/>
          <w:sz w:val="24"/>
          <w:szCs w:val="24"/>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5B0800C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D044B">
          <w:rPr>
            <w:rFonts w:ascii="Times New Roman" w:eastAsia="Times New Roman" w:hAnsi="Times New Roman" w:cs="Times New Roman"/>
            <w:sz w:val="24"/>
            <w:szCs w:val="24"/>
            <w:lang w:eastAsia="ru-RU"/>
          </w:rPr>
          <w:t>пунктом 2.7</w:t>
        </w:r>
      </w:hyperlink>
      <w:r w:rsidRPr="000D044B">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5D12588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4" w:history="1">
        <w:r w:rsidRPr="000D044B">
          <w:rPr>
            <w:rFonts w:ascii="Times New Roman" w:eastAsia="Times New Roman" w:hAnsi="Times New Roman" w:cs="Times New Roman"/>
            <w:sz w:val="24"/>
            <w:szCs w:val="24"/>
            <w:lang w:eastAsia="ru-RU"/>
          </w:rPr>
          <w:t>законом</w:t>
        </w:r>
      </w:hyperlink>
      <w:r w:rsidRPr="000D044B">
        <w:rPr>
          <w:rFonts w:ascii="Times New Roman" w:eastAsia="Times New Roman" w:hAnsi="Times New Roman" w:cs="Times New Roman"/>
          <w:sz w:val="24"/>
          <w:szCs w:val="24"/>
          <w:lang w:eastAsia="ru-RU"/>
        </w:rPr>
        <w:t xml:space="preserve"> «Об оценочной деятельности в Российской Федерации»</w:t>
      </w:r>
      <w:r w:rsidRPr="000D044B">
        <w:rPr>
          <w:rFonts w:ascii="Times New Roman" w:eastAsiaTheme="minorHAnsi" w:hAnsi="Times New Roman" w:cs="Times New Roman"/>
          <w:sz w:val="24"/>
          <w:szCs w:val="24"/>
          <w:lang w:eastAsia="en-US"/>
        </w:rPr>
        <w:t xml:space="preserve"> </w:t>
      </w:r>
      <w:r w:rsidRPr="000D044B">
        <w:rPr>
          <w:rFonts w:ascii="Times New Roman" w:eastAsia="Times New Roman" w:hAnsi="Times New Roman" w:cs="Times New Roman"/>
          <w:sz w:val="24"/>
          <w:szCs w:val="24"/>
          <w:lang w:eastAsia="ru-RU"/>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5" w:history="1">
        <w:r w:rsidRPr="000D044B">
          <w:rPr>
            <w:rFonts w:ascii="Times New Roman" w:eastAsia="Times New Roman" w:hAnsi="Times New Roman" w:cs="Times New Roman"/>
            <w:sz w:val="24"/>
            <w:szCs w:val="24"/>
            <w:lang w:eastAsia="ru-RU"/>
          </w:rPr>
          <w:t>ст. 3</w:t>
        </w:r>
      </w:hyperlink>
      <w:r w:rsidRPr="000D044B">
        <w:rPr>
          <w:rFonts w:ascii="Times New Roman" w:eastAsia="Times New Roman" w:hAnsi="Times New Roman" w:cs="Times New Roman"/>
          <w:sz w:val="24"/>
          <w:szCs w:val="24"/>
          <w:lang w:eastAsia="ru-RU"/>
        </w:rPr>
        <w:t xml:space="preserve"> Федерального закона № 159-ФЗ и представления документов, предусмотренных </w:t>
      </w:r>
      <w:hyperlink w:anchor="P215" w:history="1">
        <w:r w:rsidRPr="000D044B">
          <w:rPr>
            <w:rFonts w:ascii="Times New Roman" w:eastAsia="Times New Roman" w:hAnsi="Times New Roman" w:cs="Times New Roman"/>
            <w:sz w:val="24"/>
            <w:szCs w:val="24"/>
            <w:lang w:eastAsia="ru-RU"/>
          </w:rPr>
          <w:t>пунктом 2.</w:t>
        </w:r>
      </w:hyperlink>
      <w:r w:rsidRPr="000D044B">
        <w:rPr>
          <w:rFonts w:ascii="Times New Roman" w:eastAsia="Times New Roman" w:hAnsi="Times New Roman" w:cs="Times New Roman"/>
          <w:sz w:val="24"/>
          <w:szCs w:val="24"/>
          <w:lang w:eastAsia="ru-RU"/>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6" w:history="1">
        <w:r w:rsidRPr="000D044B">
          <w:rPr>
            <w:rFonts w:ascii="Times New Roman" w:eastAsia="Times New Roman" w:hAnsi="Times New Roman" w:cs="Times New Roman"/>
            <w:sz w:val="24"/>
            <w:szCs w:val="24"/>
            <w:lang w:eastAsia="ru-RU"/>
          </w:rPr>
          <w:t>ст. 3</w:t>
        </w:r>
      </w:hyperlink>
      <w:r w:rsidRPr="000D044B">
        <w:rPr>
          <w:rFonts w:ascii="Times New Roman" w:eastAsia="Times New Roman" w:hAnsi="Times New Roman" w:cs="Times New Roman"/>
          <w:sz w:val="24"/>
          <w:szCs w:val="24"/>
          <w:lang w:eastAsia="ru-RU"/>
        </w:rPr>
        <w:t xml:space="preserve"> Федерального закона № 159-ФЗ.</w:t>
      </w:r>
    </w:p>
    <w:p w14:paraId="23DA765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3.1.3.2.3. Лицо, ответственное за выполнение административной процедуры: должностное лицо, ответственное за формирование проекта решения.</w:t>
      </w:r>
    </w:p>
    <w:p w14:paraId="0EFB2F9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3.1.3.2.4. Критерий принятия решения: наличие/отсутствие у заявителя права на получение муниципальной услуги.</w:t>
      </w:r>
    </w:p>
    <w:p w14:paraId="555D85FA"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3.1.3.2.5. Результат выполнения административной процедуры:</w:t>
      </w:r>
    </w:p>
    <w:p w14:paraId="7FE9A4A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заключение договора на проведение оценки рыночной стоимости арендуемого имущества;</w:t>
      </w:r>
    </w:p>
    <w:p w14:paraId="415E9CE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подготовка проекта уведомления об отказе в приобретении арендуемого имущества с указанием причин отказа.</w:t>
      </w:r>
    </w:p>
    <w:p w14:paraId="65B5CB5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Срок выполнения административных процедур:</w:t>
      </w:r>
    </w:p>
    <w:p w14:paraId="0A46B3C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14:paraId="556AC33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14:paraId="7BCFCF1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3.1.3.3 Принятие решения об условиях приватизации арендуемого имущества.</w:t>
      </w:r>
    </w:p>
    <w:p w14:paraId="6E49D6A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14:paraId="21BD221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3.1.3.3.2. Содержание административных действий, продолжительность и (или) максимальный срок его выполнения:</w:t>
      </w:r>
    </w:p>
    <w:p w14:paraId="6FD14FE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lastRenderedPageBreak/>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4BF232D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действие: рассмотрение и утверждение уполномоченным лицом ОМСУ проекта решения об условиях приватизации арендуемого имущества.</w:t>
      </w:r>
    </w:p>
    <w:p w14:paraId="2594723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3.1.3.3.3. Результат выполнения административной процедуры:</w:t>
      </w:r>
    </w:p>
    <w:p w14:paraId="4AEF60B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5C5EC63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Срок выполнения административных процедур: в течение 14 (четырнадцати) дней с даты принятия отчета о рыночной стоимости имущества.</w:t>
      </w:r>
    </w:p>
    <w:p w14:paraId="3AE7157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3.1.3.4. Заключение договора купли-продажи арендуемого имущества.</w:t>
      </w:r>
    </w:p>
    <w:p w14:paraId="4E2FDFE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1DAE9BE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14:paraId="4E9FE31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14:paraId="66D7614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3.1.3.4.4. Критерий принятия решения: наличие/отсутствие у заявителя права на получение муниципальной услуги.</w:t>
      </w:r>
    </w:p>
    <w:p w14:paraId="6FBB2FD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3.1.3.4.5. Результат выполнения административной процедуры подготовка: </w:t>
      </w:r>
    </w:p>
    <w:p w14:paraId="7B281A0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proofErr w:type="gramStart"/>
      <w:r w:rsidRPr="000D044B">
        <w:rPr>
          <w:rFonts w:ascii="Times New Roman" w:eastAsia="Times New Roman" w:hAnsi="Times New Roman" w:cs="Times New Roman"/>
          <w:sz w:val="24"/>
          <w:szCs w:val="24"/>
          <w:lang w:eastAsia="ru-RU"/>
        </w:rPr>
        <w:t>проекта  договора</w:t>
      </w:r>
      <w:proofErr w:type="gramEnd"/>
      <w:r w:rsidRPr="000D044B">
        <w:rPr>
          <w:rFonts w:ascii="Times New Roman" w:eastAsia="Times New Roman" w:hAnsi="Times New Roman" w:cs="Times New Roman"/>
          <w:sz w:val="24"/>
          <w:szCs w:val="24"/>
          <w:lang w:eastAsia="ru-RU"/>
        </w:rPr>
        <w:t xml:space="preserve"> купли-продажи муниципального имущества;</w:t>
      </w:r>
    </w:p>
    <w:p w14:paraId="4C7BA2B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proofErr w:type="gramStart"/>
      <w:r w:rsidRPr="000D044B">
        <w:rPr>
          <w:rFonts w:ascii="Times New Roman" w:eastAsia="Times New Roman" w:hAnsi="Times New Roman" w:cs="Times New Roman"/>
          <w:sz w:val="24"/>
          <w:szCs w:val="24"/>
          <w:lang w:eastAsia="ru-RU"/>
        </w:rPr>
        <w:t>проекта  уведомления</w:t>
      </w:r>
      <w:proofErr w:type="gramEnd"/>
      <w:r w:rsidRPr="000D044B">
        <w:rPr>
          <w:rFonts w:ascii="Times New Roman" w:eastAsia="Times New Roman" w:hAnsi="Times New Roman" w:cs="Times New Roman"/>
          <w:sz w:val="24"/>
          <w:szCs w:val="24"/>
          <w:lang w:eastAsia="ru-RU"/>
        </w:rPr>
        <w:t xml:space="preserve"> об отказе в предоставлении муниципальной услуги.</w:t>
      </w:r>
    </w:p>
    <w:p w14:paraId="3E1DF90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3.1.3.5. Принятие решения о предоставлении муниципальной услуги или об отказе в предоставлении муниципальной услуги.</w:t>
      </w:r>
    </w:p>
    <w:p w14:paraId="1EE87F3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0D044B">
        <w:rPr>
          <w:rFonts w:ascii="Times New Roman" w:eastAsia="Times New Roman" w:hAnsi="Times New Roman" w:cs="Times New Roman"/>
          <w:sz w:val="24"/>
          <w:szCs w:val="24"/>
          <w:lang w:eastAsia="ru-RU"/>
        </w:rPr>
        <w:t>проекта  уведомления</w:t>
      </w:r>
      <w:proofErr w:type="gramEnd"/>
      <w:r w:rsidRPr="000D044B">
        <w:rPr>
          <w:rFonts w:ascii="Times New Roman" w:eastAsia="Times New Roman" w:hAnsi="Times New Roman" w:cs="Times New Roman"/>
          <w:sz w:val="24"/>
          <w:szCs w:val="24"/>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14:paraId="5865B88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5165C2F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7F4DA4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3.1.3.5.4. Критерий принятия решения: наличие/отсутствие у заявителя права на получение муниципальной услуги.</w:t>
      </w:r>
    </w:p>
    <w:p w14:paraId="176725F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3.1.3.5.5. Результат выполнения административной процедуры: подписание договора купли-продажи или уведомления об отказе в предоставлении услуги.</w:t>
      </w:r>
    </w:p>
    <w:p w14:paraId="6B277F5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3.1.3.6. Выдача результата.</w:t>
      </w:r>
    </w:p>
    <w:p w14:paraId="654C2E6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369DE9E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3.1.3.6.2. Содержание административных действий, продолжительность и (или) максимальный срок его выполнения:</w:t>
      </w:r>
    </w:p>
    <w:p w14:paraId="6324439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142334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w:t>
      </w:r>
      <w:r w:rsidRPr="000D044B">
        <w:rPr>
          <w:rFonts w:ascii="Times New Roman" w:eastAsia="Times New Roman" w:hAnsi="Times New Roman" w:cs="Times New Roman"/>
          <w:sz w:val="24"/>
          <w:szCs w:val="24"/>
          <w:lang w:eastAsia="ru-RU"/>
        </w:rPr>
        <w:lastRenderedPageBreak/>
        <w:t>рабочего дня с даты окончания первого административного действия данной административной процедуры.</w:t>
      </w:r>
    </w:p>
    <w:p w14:paraId="63B502F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3.1.3.6.3. Лицо, ответственное за выполнение административной процедуры: должностное лицо, ответственное за делопроизводство.</w:t>
      </w:r>
    </w:p>
    <w:p w14:paraId="323F294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3.1.3.6.4. Результат выполнения административной процедуры: направление заявителю договора купли-продажи имущества способом, указанным в заявлении.</w:t>
      </w:r>
    </w:p>
    <w:p w14:paraId="3C1F578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Срок выполнения административных процедур:</w:t>
      </w:r>
    </w:p>
    <w:p w14:paraId="196E45A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14:paraId="3673604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подписание заявителем договора купли-продажи - 30 (тридцать) дней со дня получения проекта договора купли-продажи арендуемого имущества.</w:t>
      </w:r>
    </w:p>
    <w:p w14:paraId="03405AC2" w14:textId="77777777" w:rsidR="000D044B" w:rsidRPr="000D044B" w:rsidRDefault="000D044B" w:rsidP="000D044B">
      <w:pPr>
        <w:widowControl w:val="0"/>
        <w:suppressAutoHyphens w:val="0"/>
        <w:autoSpaceDE w:val="0"/>
        <w:autoSpaceDN w:val="0"/>
        <w:spacing w:after="0" w:line="240" w:lineRule="auto"/>
        <w:jc w:val="both"/>
        <w:outlineLvl w:val="2"/>
        <w:rPr>
          <w:rFonts w:ascii="Times New Roman" w:eastAsia="Times New Roman" w:hAnsi="Times New Roman" w:cs="Times New Roman"/>
          <w:sz w:val="24"/>
          <w:szCs w:val="24"/>
          <w:lang w:eastAsia="ru-RU"/>
        </w:rPr>
      </w:pPr>
      <w:bookmarkStart w:id="7" w:name="P441"/>
      <w:bookmarkEnd w:id="7"/>
    </w:p>
    <w:p w14:paraId="56E68058" w14:textId="77777777" w:rsidR="000D044B" w:rsidRPr="000D044B" w:rsidRDefault="000D044B" w:rsidP="000D044B">
      <w:pPr>
        <w:widowControl w:val="0"/>
        <w:suppressAutoHyphens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63D68ED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324A3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55C25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A0E9EA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без личной явки на прием в Администрацию.</w:t>
      </w:r>
    </w:p>
    <w:p w14:paraId="2DE9A5A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778556A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пройти идентификацию и аутентификацию в ЕСИА;</w:t>
      </w:r>
    </w:p>
    <w:p w14:paraId="515A341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C8D0DB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A547B5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D044B">
        <w:rPr>
          <w:rFonts w:ascii="Times New Roman" w:eastAsia="Times New Roman" w:hAnsi="Times New Roman" w:cs="Times New Roman"/>
          <w:sz w:val="24"/>
          <w:szCs w:val="24"/>
          <w:lang w:eastAsia="ru-RU"/>
        </w:rPr>
        <w:t>Межвед</w:t>
      </w:r>
      <w:proofErr w:type="spellEnd"/>
      <w:r w:rsidRPr="000D044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0C086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6AC1F4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39C7C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D044B">
        <w:rPr>
          <w:rFonts w:ascii="Times New Roman" w:eastAsia="Times New Roman" w:hAnsi="Times New Roman" w:cs="Times New Roman"/>
          <w:sz w:val="24"/>
          <w:szCs w:val="24"/>
          <w:lang w:eastAsia="ru-RU"/>
        </w:rPr>
        <w:t>Межвед</w:t>
      </w:r>
      <w:proofErr w:type="spellEnd"/>
      <w:r w:rsidRPr="000D044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D044B">
        <w:rPr>
          <w:rFonts w:ascii="Times New Roman" w:eastAsia="Times New Roman" w:hAnsi="Times New Roman" w:cs="Times New Roman"/>
          <w:sz w:val="24"/>
          <w:szCs w:val="24"/>
          <w:lang w:eastAsia="ru-RU"/>
        </w:rPr>
        <w:t>Межвед</w:t>
      </w:r>
      <w:proofErr w:type="spellEnd"/>
      <w:r w:rsidRPr="000D044B">
        <w:rPr>
          <w:rFonts w:ascii="Times New Roman" w:eastAsia="Times New Roman" w:hAnsi="Times New Roman" w:cs="Times New Roman"/>
          <w:sz w:val="24"/>
          <w:szCs w:val="24"/>
          <w:lang w:eastAsia="ru-RU"/>
        </w:rPr>
        <w:t xml:space="preserve"> ЛО»;</w:t>
      </w:r>
    </w:p>
    <w:p w14:paraId="07B2125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76161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39D6E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w:t>
      </w:r>
      <w:r w:rsidRPr="000D044B">
        <w:rPr>
          <w:rFonts w:ascii="Times New Roman" w:eastAsia="Times New Roman" w:hAnsi="Times New Roman" w:cs="Times New Roman"/>
          <w:sz w:val="24"/>
          <w:szCs w:val="24"/>
          <w:lang w:eastAsia="ru-RU"/>
        </w:rPr>
        <w:lastRenderedPageBreak/>
        <w:t>осуществляется в электронной форме через личный кабинет заявителя, расположенный на ПГУ ЛО либо на ЕПГУ.</w:t>
      </w:r>
    </w:p>
    <w:p w14:paraId="7BF558D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E5F226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B796AB" w14:textId="77777777" w:rsidR="000D044B" w:rsidRPr="000D044B" w:rsidRDefault="000D044B" w:rsidP="000D044B">
      <w:pPr>
        <w:widowControl w:val="0"/>
        <w:suppressAutoHyphens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81C026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3593F83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8A6199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72FA35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299B493B" w14:textId="77777777" w:rsidR="000D044B" w:rsidRPr="000D044B" w:rsidRDefault="000D044B" w:rsidP="000D044B">
      <w:pPr>
        <w:widowControl w:val="0"/>
        <w:suppressAutoHyphens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4. Формы контроля за исполнением административного</w:t>
      </w:r>
    </w:p>
    <w:p w14:paraId="45552E7B"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регламента</w:t>
      </w:r>
    </w:p>
    <w:p w14:paraId="6FE4FA8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
          <w:sz w:val="24"/>
          <w:szCs w:val="24"/>
          <w:lang w:eastAsia="ru-RU"/>
        </w:rPr>
      </w:pPr>
    </w:p>
    <w:p w14:paraId="3E6CD33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FEF65F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E27295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F69D76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7A753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EFD28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6BDE6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w:t>
      </w:r>
      <w:r w:rsidRPr="000D044B">
        <w:rPr>
          <w:rFonts w:ascii="Times New Roman" w:eastAsia="Times New Roman" w:hAnsi="Times New Roman" w:cs="Times New Roman"/>
          <w:sz w:val="24"/>
          <w:szCs w:val="24"/>
          <w:lang w:eastAsia="ru-RU"/>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3F139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0DE83D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3745A4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21B7E56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E78BB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BE6A36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7A1840D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0F7BA94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161A05B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5975F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610ACE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68C5D7BB" w14:textId="77777777" w:rsidR="000D044B" w:rsidRPr="000D044B" w:rsidRDefault="000D044B" w:rsidP="000D044B">
      <w:pPr>
        <w:widowControl w:val="0"/>
        <w:suppressAutoHyphens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5. Досудебный (внесудебный) порядок обжалования решений</w:t>
      </w:r>
    </w:p>
    <w:p w14:paraId="08F21B85"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и действий (бездействия) органа, предоставляющего</w:t>
      </w:r>
    </w:p>
    <w:p w14:paraId="4B167716"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муниципальную услугу, а также должностных лиц органа,</w:t>
      </w:r>
    </w:p>
    <w:p w14:paraId="37E3628E"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предоставляющего муниципальную услугу,</w:t>
      </w:r>
    </w:p>
    <w:p w14:paraId="2948BA14"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либо муниципальных служащих,</w:t>
      </w:r>
    </w:p>
    <w:p w14:paraId="66175898"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многофункционального центра предоставления государственных</w:t>
      </w:r>
    </w:p>
    <w:p w14:paraId="28AEBC6D"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и муниципальных услуг, работника многофункционального центра</w:t>
      </w:r>
    </w:p>
    <w:p w14:paraId="527F6914"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предоставления государственных и муниципальных услуг</w:t>
      </w:r>
    </w:p>
    <w:p w14:paraId="7CEF090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793AD09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61631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32407C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27" w:history="1">
        <w:r w:rsidRPr="000D044B">
          <w:rPr>
            <w:rFonts w:ascii="Times New Roman" w:eastAsia="Times New Roman" w:hAnsi="Times New Roman" w:cs="Times New Roman"/>
            <w:sz w:val="24"/>
            <w:szCs w:val="24"/>
            <w:lang w:eastAsia="ru-RU"/>
          </w:rPr>
          <w:t>статье 15.1</w:t>
        </w:r>
      </w:hyperlink>
      <w:r w:rsidRPr="000D044B">
        <w:rPr>
          <w:rFonts w:ascii="Times New Roman" w:eastAsia="Times New Roman" w:hAnsi="Times New Roman" w:cs="Times New Roman"/>
          <w:sz w:val="24"/>
          <w:szCs w:val="24"/>
          <w:lang w:eastAsia="ru-RU"/>
        </w:rPr>
        <w:t xml:space="preserve"> Федерального закона № 210-ФЗ;</w:t>
      </w:r>
    </w:p>
    <w:p w14:paraId="684C537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w:t>
      </w:r>
      <w:r w:rsidRPr="000D044B">
        <w:rPr>
          <w:rFonts w:ascii="Times New Roman" w:eastAsia="Times New Roman" w:hAnsi="Times New Roman" w:cs="Times New Roman"/>
          <w:sz w:val="24"/>
          <w:szCs w:val="24"/>
          <w:lang w:eastAsia="ru-RU"/>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0D044B">
          <w:rPr>
            <w:rFonts w:ascii="Times New Roman" w:eastAsia="Times New Roman" w:hAnsi="Times New Roman" w:cs="Times New Roman"/>
            <w:sz w:val="24"/>
            <w:szCs w:val="24"/>
            <w:lang w:eastAsia="ru-RU"/>
          </w:rPr>
          <w:t>частью 1.3 статьи 16</w:t>
        </w:r>
      </w:hyperlink>
      <w:r w:rsidRPr="000D044B">
        <w:rPr>
          <w:rFonts w:ascii="Times New Roman" w:eastAsia="Times New Roman" w:hAnsi="Times New Roman" w:cs="Times New Roman"/>
          <w:sz w:val="24"/>
          <w:szCs w:val="24"/>
          <w:lang w:eastAsia="ru-RU"/>
        </w:rPr>
        <w:t xml:space="preserve"> Федерального закона № 210-ФЗ;</w:t>
      </w:r>
    </w:p>
    <w:p w14:paraId="532B9A3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AC8AFA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06D0C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0D044B">
          <w:rPr>
            <w:rFonts w:ascii="Times New Roman" w:eastAsia="Times New Roman" w:hAnsi="Times New Roman" w:cs="Times New Roman"/>
            <w:sz w:val="24"/>
            <w:szCs w:val="24"/>
            <w:lang w:eastAsia="ru-RU"/>
          </w:rPr>
          <w:t>частью 1.3 статьи 16</w:t>
        </w:r>
      </w:hyperlink>
      <w:r w:rsidRPr="000D044B">
        <w:rPr>
          <w:rFonts w:ascii="Times New Roman" w:eastAsia="Times New Roman" w:hAnsi="Times New Roman" w:cs="Times New Roman"/>
          <w:sz w:val="24"/>
          <w:szCs w:val="24"/>
          <w:lang w:eastAsia="ru-RU"/>
        </w:rPr>
        <w:t xml:space="preserve"> Федерального закона № 210-ФЗ;</w:t>
      </w:r>
    </w:p>
    <w:p w14:paraId="7083ACC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88CD6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0D044B">
          <w:rPr>
            <w:rFonts w:ascii="Times New Roman" w:eastAsia="Times New Roman" w:hAnsi="Times New Roman" w:cs="Times New Roman"/>
            <w:sz w:val="24"/>
            <w:szCs w:val="24"/>
            <w:lang w:eastAsia="ru-RU"/>
          </w:rPr>
          <w:t>частью 1.3 статьи 16</w:t>
        </w:r>
      </w:hyperlink>
      <w:r w:rsidRPr="000D044B">
        <w:rPr>
          <w:rFonts w:ascii="Times New Roman" w:eastAsia="Times New Roman" w:hAnsi="Times New Roman" w:cs="Times New Roman"/>
          <w:sz w:val="24"/>
          <w:szCs w:val="24"/>
          <w:lang w:eastAsia="ru-RU"/>
        </w:rPr>
        <w:t xml:space="preserve"> Федерального закона № 210-ФЗ;</w:t>
      </w:r>
    </w:p>
    <w:p w14:paraId="493D94C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A82843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0D044B">
          <w:rPr>
            <w:rFonts w:ascii="Times New Roman" w:eastAsia="Times New Roman" w:hAnsi="Times New Roman" w:cs="Times New Roman"/>
            <w:sz w:val="24"/>
            <w:szCs w:val="24"/>
            <w:lang w:eastAsia="ru-RU"/>
          </w:rPr>
          <w:t>частью 1.3 статьи 16</w:t>
        </w:r>
      </w:hyperlink>
      <w:r w:rsidRPr="000D044B">
        <w:rPr>
          <w:rFonts w:ascii="Times New Roman" w:eastAsia="Times New Roman" w:hAnsi="Times New Roman" w:cs="Times New Roman"/>
          <w:sz w:val="24"/>
          <w:szCs w:val="24"/>
          <w:lang w:eastAsia="ru-RU"/>
        </w:rPr>
        <w:t xml:space="preserve"> Федерального закона № 210-ФЗ;</w:t>
      </w:r>
    </w:p>
    <w:p w14:paraId="5C181D7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0D044B">
          <w:rPr>
            <w:rFonts w:ascii="Times New Roman" w:eastAsia="Times New Roman" w:hAnsi="Times New Roman" w:cs="Times New Roman"/>
            <w:sz w:val="24"/>
            <w:szCs w:val="24"/>
            <w:lang w:eastAsia="ru-RU"/>
          </w:rPr>
          <w:t>пунктом 4 части 1 статьи 7</w:t>
        </w:r>
      </w:hyperlink>
      <w:r w:rsidRPr="000D044B">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D044B">
        <w:rPr>
          <w:rFonts w:ascii="Times New Roman" w:eastAsia="Times New Roman" w:hAnsi="Times New Roman" w:cs="Times New Roman"/>
          <w:sz w:val="24"/>
          <w:szCs w:val="24"/>
          <w:lang w:eastAsia="ru-RU"/>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D044B">
          <w:rPr>
            <w:rFonts w:ascii="Times New Roman" w:eastAsia="Times New Roman" w:hAnsi="Times New Roman" w:cs="Times New Roman"/>
            <w:sz w:val="24"/>
            <w:szCs w:val="24"/>
            <w:lang w:eastAsia="ru-RU"/>
          </w:rPr>
          <w:t>частью 1.3 статьи 16</w:t>
        </w:r>
      </w:hyperlink>
      <w:r w:rsidRPr="000D044B">
        <w:rPr>
          <w:rFonts w:ascii="Times New Roman" w:eastAsia="Times New Roman" w:hAnsi="Times New Roman" w:cs="Times New Roman"/>
          <w:sz w:val="24"/>
          <w:szCs w:val="24"/>
          <w:lang w:eastAsia="ru-RU"/>
        </w:rPr>
        <w:t xml:space="preserve"> Федерального закона № 210-ФЗ.</w:t>
      </w:r>
    </w:p>
    <w:p w14:paraId="242EF0A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D3777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9AAB3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0D044B">
          <w:rPr>
            <w:rFonts w:ascii="Times New Roman" w:eastAsia="Times New Roman" w:hAnsi="Times New Roman" w:cs="Times New Roman"/>
            <w:sz w:val="24"/>
            <w:szCs w:val="24"/>
            <w:lang w:eastAsia="ru-RU"/>
          </w:rPr>
          <w:t>части 5 статьи 11.2</w:t>
        </w:r>
      </w:hyperlink>
      <w:r w:rsidRPr="000D044B">
        <w:rPr>
          <w:rFonts w:ascii="Times New Roman" w:eastAsia="Times New Roman" w:hAnsi="Times New Roman" w:cs="Times New Roman"/>
          <w:sz w:val="24"/>
          <w:szCs w:val="24"/>
          <w:lang w:eastAsia="ru-RU"/>
        </w:rPr>
        <w:t xml:space="preserve"> Федерального закона № 210-ФЗ.</w:t>
      </w:r>
    </w:p>
    <w:p w14:paraId="36A6D2B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письменной жалобе в обязательном порядке указываются:</w:t>
      </w:r>
    </w:p>
    <w:p w14:paraId="38EE94B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3CD03D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18CEC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C2992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17AC26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0D044B">
          <w:rPr>
            <w:rFonts w:ascii="Times New Roman" w:eastAsia="Times New Roman" w:hAnsi="Times New Roman" w:cs="Times New Roman"/>
            <w:sz w:val="24"/>
            <w:szCs w:val="24"/>
            <w:lang w:eastAsia="ru-RU"/>
          </w:rPr>
          <w:t>статьей 11.1</w:t>
        </w:r>
      </w:hyperlink>
      <w:r w:rsidRPr="000D044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81346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Pr="000D044B">
        <w:rPr>
          <w:rFonts w:ascii="Times New Roman" w:eastAsia="Times New Roman" w:hAnsi="Times New Roman" w:cs="Times New Roman"/>
          <w:sz w:val="24"/>
          <w:szCs w:val="24"/>
          <w:lang w:eastAsia="ru-RU"/>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C4095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BA8380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F7B7A4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в удовлетворении жалобы отказывается.</w:t>
      </w:r>
    </w:p>
    <w:p w14:paraId="7F0EE60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9BC4D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DBDA7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58665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5AD50B"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14:paraId="21AC051A" w14:textId="77777777" w:rsidR="000D044B" w:rsidRPr="000D044B" w:rsidRDefault="000D044B" w:rsidP="000D044B">
      <w:pPr>
        <w:widowControl w:val="0"/>
        <w:suppressAutoHyphens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6. Особенности выполнения административных процедур</w:t>
      </w:r>
    </w:p>
    <w:p w14:paraId="5F4C84E5"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0D044B">
        <w:rPr>
          <w:rFonts w:ascii="Times New Roman" w:eastAsia="Times New Roman" w:hAnsi="Times New Roman" w:cs="Times New Roman"/>
          <w:b/>
          <w:sz w:val="24"/>
          <w:szCs w:val="24"/>
          <w:lang w:eastAsia="ru-RU"/>
        </w:rPr>
        <w:t>в многофункциональных центрах</w:t>
      </w:r>
    </w:p>
    <w:p w14:paraId="159325DA"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14:paraId="491FDBC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40763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203993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F196AC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2357E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б) определяет предмет обращения;</w:t>
      </w:r>
    </w:p>
    <w:p w14:paraId="0FEFDE2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проводит проверку правильности заполнения обращения;</w:t>
      </w:r>
    </w:p>
    <w:p w14:paraId="002A88F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AD421F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7273B0D"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711266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ж) направляет копии документов и реестр документов в ОМСУ:</w:t>
      </w:r>
    </w:p>
    <w:p w14:paraId="67FC397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5234FBC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AB8C3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12FA13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6.3. При установлении работником МФЦ следующих фактов:</w:t>
      </w:r>
    </w:p>
    <w:p w14:paraId="0B4825B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в </w:t>
      </w:r>
      <w:hyperlink w:anchor="P167" w:history="1">
        <w:r w:rsidRPr="000D044B">
          <w:rPr>
            <w:rFonts w:ascii="Times New Roman" w:eastAsia="Times New Roman" w:hAnsi="Times New Roman" w:cs="Times New Roman"/>
            <w:sz w:val="24"/>
            <w:szCs w:val="24"/>
            <w:lang w:eastAsia="ru-RU"/>
          </w:rPr>
          <w:t>пункте 2.6</w:t>
        </w:r>
      </w:hyperlink>
      <w:r w:rsidRPr="000D044B">
        <w:rPr>
          <w:rFonts w:ascii="Times New Roman" w:eastAsia="Times New Roman" w:hAnsi="Times New Roman" w:cs="Times New Roman"/>
          <w:sz w:val="24"/>
          <w:szCs w:val="24"/>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0D044B">
          <w:rPr>
            <w:rFonts w:ascii="Times New Roman" w:eastAsia="Times New Roman" w:hAnsi="Times New Roman" w:cs="Times New Roman"/>
            <w:sz w:val="24"/>
            <w:szCs w:val="24"/>
            <w:lang w:eastAsia="ru-RU"/>
          </w:rPr>
          <w:t>пункте 2.9</w:t>
        </w:r>
      </w:hyperlink>
      <w:r w:rsidRPr="000D044B">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9DB2DC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187703E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8DD970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57F6ABE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2E5D2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6B90BB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0D044B">
          <w:rPr>
            <w:rFonts w:ascii="Times New Roman" w:eastAsia="Times New Roman" w:hAnsi="Times New Roman" w:cs="Times New Roman"/>
            <w:sz w:val="24"/>
            <w:szCs w:val="24"/>
            <w:lang w:eastAsia="ru-RU"/>
          </w:rPr>
          <w:t>требованиями</w:t>
        </w:r>
      </w:hyperlink>
      <w:r w:rsidRPr="000D044B">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40273A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1C565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282A2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8" w:name="P588"/>
      <w:bookmarkEnd w:id="8"/>
      <w:r w:rsidRPr="000D044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6E70EDC"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31FA32"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5815B2"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453D15"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452C5C"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C3CE8A"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438413"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2EA324"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359EE8" w14:textId="77777777" w:rsidR="000D044B" w:rsidRPr="000D044B" w:rsidRDefault="000D044B" w:rsidP="000D044B">
      <w:pPr>
        <w:widowControl w:val="0"/>
        <w:suppressAutoHyphens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Приложение № 1</w:t>
      </w:r>
    </w:p>
    <w:p w14:paraId="5D1DE373"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к Административному регламенту</w:t>
      </w:r>
    </w:p>
    <w:p w14:paraId="5EABA351"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 предоставлению</w:t>
      </w:r>
    </w:p>
    <w:p w14:paraId="79A553E2"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муниципальной услуги</w:t>
      </w:r>
    </w:p>
    <w:p w14:paraId="568FEFCC"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_______________________</w:t>
      </w:r>
    </w:p>
    <w:p w14:paraId="6AEF581F"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(наименование услуги)</w:t>
      </w:r>
    </w:p>
    <w:p w14:paraId="7B14967E"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14:paraId="5FDE5C14"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bookmarkStart w:id="9" w:name="P612"/>
      <w:bookmarkEnd w:id="9"/>
      <w:r w:rsidRPr="000D044B">
        <w:rPr>
          <w:rFonts w:ascii="Times New Roman" w:eastAsia="Times New Roman" w:hAnsi="Times New Roman" w:cs="Times New Roman"/>
          <w:sz w:val="24"/>
          <w:szCs w:val="24"/>
          <w:lang w:eastAsia="ru-RU"/>
        </w:rPr>
        <w:t>Бланк заявления</w:t>
      </w:r>
    </w:p>
    <w:p w14:paraId="707F524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5F84D7B8"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 Администрацию ______________________</w:t>
      </w:r>
    </w:p>
    <w:p w14:paraId="06548AFC"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ab/>
        <w:t>от ____________________________________</w:t>
      </w:r>
    </w:p>
    <w:p w14:paraId="7464908E"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ab/>
        <w:t>фамилия, имя, отчество (при наличии),</w:t>
      </w:r>
    </w:p>
    <w:p w14:paraId="510A7B77"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 xml:space="preserve">  </w:t>
      </w:r>
      <w:r w:rsidRPr="000D044B">
        <w:rPr>
          <w:rFonts w:ascii="Times New Roman" w:eastAsia="Times New Roman" w:hAnsi="Times New Roman" w:cs="Times New Roman"/>
          <w:sz w:val="24"/>
          <w:szCs w:val="24"/>
          <w:lang w:eastAsia="ru-RU"/>
        </w:rPr>
        <w:tab/>
        <w:t>_______________________________________</w:t>
      </w:r>
    </w:p>
    <w:p w14:paraId="1A2F6304"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_______________________________________</w:t>
      </w:r>
    </w:p>
    <w:p w14:paraId="26F661AD"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место жительства заявителя, реквизиты</w:t>
      </w:r>
    </w:p>
    <w:p w14:paraId="550DFFCA"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документа, удостоверяющего личность</w:t>
      </w:r>
    </w:p>
    <w:p w14:paraId="151ACF56"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в случае, если заявление подается</w:t>
      </w:r>
    </w:p>
    <w:p w14:paraId="4090DFBF"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физическим лицом</w:t>
      </w:r>
    </w:p>
    <w:p w14:paraId="10E4837F"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_______________________________________</w:t>
      </w:r>
    </w:p>
    <w:p w14:paraId="29956233"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t>_______________________________________</w:t>
      </w:r>
    </w:p>
    <w:p w14:paraId="62E507CE"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ab/>
        <w:t>наименование, место нахождения,</w:t>
      </w:r>
    </w:p>
    <w:p w14:paraId="07695C68"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ab/>
        <w:t>организационно-правовая форма,</w:t>
      </w:r>
    </w:p>
    <w:p w14:paraId="700AAAD7"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w:t>
      </w:r>
      <w:r w:rsidRPr="000D044B">
        <w:rPr>
          <w:rFonts w:ascii="Times New Roman" w:eastAsia="Times New Roman" w:hAnsi="Times New Roman" w:cs="Times New Roman"/>
          <w:sz w:val="24"/>
          <w:szCs w:val="24"/>
          <w:lang w:eastAsia="ru-RU"/>
        </w:rPr>
        <w:tab/>
        <w:t>сведения о государственной регистрации</w:t>
      </w:r>
    </w:p>
    <w:p w14:paraId="6448E89F"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заявителя в Едином государственном</w:t>
      </w:r>
    </w:p>
    <w:p w14:paraId="5C1118F7"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реестре юридических лиц – в случае, если</w:t>
      </w:r>
    </w:p>
    <w:p w14:paraId="16F7A994"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заявление подается юридическим лицом</w:t>
      </w:r>
    </w:p>
    <w:p w14:paraId="3631512F"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_______________________________________</w:t>
      </w:r>
    </w:p>
    <w:p w14:paraId="1D043751"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_______________________________________</w:t>
      </w:r>
    </w:p>
    <w:p w14:paraId="45CADD97"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фамилия, имя, отчество (при наличии)</w:t>
      </w:r>
    </w:p>
    <w:p w14:paraId="12A3C86B"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представителя заявителя и реквизиты</w:t>
      </w:r>
    </w:p>
    <w:p w14:paraId="304C6D31"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документа, подтверждающего его полномочия</w:t>
      </w:r>
    </w:p>
    <w:p w14:paraId="7F05ACBD"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 в случае, если заявление подается</w:t>
      </w:r>
    </w:p>
    <w:p w14:paraId="17C0DADB"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представителем заявителя</w:t>
      </w:r>
    </w:p>
    <w:p w14:paraId="5C98B157"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r>
      <w:r w:rsidRPr="000D044B">
        <w:rPr>
          <w:rFonts w:ascii="Times New Roman" w:eastAsia="Times New Roman" w:hAnsi="Times New Roman" w:cs="Times New Roman"/>
          <w:sz w:val="24"/>
          <w:szCs w:val="24"/>
          <w:lang w:eastAsia="ru-RU"/>
        </w:rPr>
        <w:tab/>
        <w:t>_______________________________________</w:t>
      </w:r>
    </w:p>
    <w:p w14:paraId="68D82FC5"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_______________________________________</w:t>
      </w:r>
    </w:p>
    <w:p w14:paraId="48AD7840"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_______________________________________</w:t>
      </w:r>
    </w:p>
    <w:p w14:paraId="41EB075E"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14:paraId="70866C00"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почтовый адрес, адрес электронной почты,</w:t>
      </w:r>
    </w:p>
    <w:p w14:paraId="6FEA2772"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номер телефона для связи с заявителем или</w:t>
      </w:r>
    </w:p>
    <w:p w14:paraId="04F82C8A" w14:textId="77777777" w:rsidR="000D044B" w:rsidRPr="000D044B" w:rsidRDefault="000D044B" w:rsidP="000D044B">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                              представителем заявителя </w:t>
      </w:r>
    </w:p>
    <w:p w14:paraId="3FD161CE"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14:paraId="5EA1F41A"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14:paraId="061E623D" w14:textId="77777777" w:rsidR="000D044B" w:rsidRPr="000D044B" w:rsidRDefault="000D044B" w:rsidP="000D044B">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732"/>
      <w:bookmarkEnd w:id="10"/>
      <w:r w:rsidRPr="000D044B">
        <w:rPr>
          <w:rFonts w:ascii="Times New Roman" w:eastAsia="Times New Roman" w:hAnsi="Times New Roman" w:cs="Times New Roman"/>
          <w:sz w:val="24"/>
          <w:szCs w:val="24"/>
          <w:lang w:eastAsia="ru-RU"/>
        </w:rPr>
        <w:t>Заявление</w:t>
      </w:r>
    </w:p>
    <w:p w14:paraId="56AB7B0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0B9A9BB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0D044B">
        <w:rPr>
          <w:rFonts w:ascii="Times New Roman" w:eastAsia="Times New Roman" w:hAnsi="Times New Roman" w:cs="Times New Roman"/>
          <w:sz w:val="24"/>
          <w:szCs w:val="24"/>
          <w:lang w:eastAsia="ru-RU"/>
        </w:rPr>
        <w:t>кв.м</w:t>
      </w:r>
      <w:proofErr w:type="spellEnd"/>
      <w:r w:rsidRPr="000D044B">
        <w:rPr>
          <w:rFonts w:ascii="Times New Roman" w:eastAsia="Times New Roman" w:hAnsi="Times New Roman" w:cs="Times New Roman"/>
          <w:sz w:val="24"/>
          <w:szCs w:val="24"/>
          <w:lang w:eastAsia="ru-RU"/>
        </w:rPr>
        <w:t>, находящегося по адресу: Ленинградская  область,  ______________  ул. ____________,  д.  ___</w:t>
      </w:r>
      <w:proofErr w:type="gramStart"/>
      <w:r w:rsidRPr="000D044B">
        <w:rPr>
          <w:rFonts w:ascii="Times New Roman" w:eastAsia="Times New Roman" w:hAnsi="Times New Roman" w:cs="Times New Roman"/>
          <w:sz w:val="24"/>
          <w:szCs w:val="24"/>
          <w:lang w:eastAsia="ru-RU"/>
        </w:rPr>
        <w:t>_,  арендуемого</w:t>
      </w:r>
      <w:proofErr w:type="gramEnd"/>
      <w:r w:rsidRPr="000D044B">
        <w:rPr>
          <w:rFonts w:ascii="Times New Roman" w:eastAsia="Times New Roman" w:hAnsi="Times New Roman" w:cs="Times New Roman"/>
          <w:sz w:val="24"/>
          <w:szCs w:val="24"/>
          <w:lang w:eastAsia="ru-RU"/>
        </w:rPr>
        <w:t xml:space="preserve"> по  договору  аренды  от ______________ № _____.</w:t>
      </w:r>
    </w:p>
    <w:p w14:paraId="4554D130" w14:textId="77777777" w:rsidR="000D044B" w:rsidRPr="000D044B" w:rsidRDefault="000D044B" w:rsidP="000D044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0D044B">
        <w:rPr>
          <w:rFonts w:ascii="Times New Roman" w:eastAsia="Times New Roman" w:hAnsi="Times New Roman" w:cs="Times New Roman"/>
          <w:sz w:val="24"/>
          <w:szCs w:val="24"/>
          <w:lang w:eastAsia="ru-RU"/>
        </w:rPr>
        <w:t>имущества:_</w:t>
      </w:r>
      <w:proofErr w:type="gramEnd"/>
      <w:r w:rsidRPr="000D044B">
        <w:rPr>
          <w:rFonts w:ascii="Times New Roman" w:eastAsia="Times New Roman" w:hAnsi="Times New Roman" w:cs="Times New Roman"/>
          <w:sz w:val="24"/>
          <w:szCs w:val="24"/>
          <w:lang w:eastAsia="ru-RU"/>
        </w:rPr>
        <w:t>___________________________________________________________________</w:t>
      </w:r>
    </w:p>
    <w:p w14:paraId="61E9F521" w14:textId="77777777" w:rsidR="000D044B" w:rsidRPr="000D044B" w:rsidRDefault="000D044B" w:rsidP="000D044B">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(единовременно или в рассрочку, а также срок рассрочки)</w:t>
      </w:r>
    </w:p>
    <w:p w14:paraId="676DD2E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7B408835" w14:textId="6579523F"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Настоящим подтверждаю, что соответствую условиям отнесения к категории</w:t>
      </w:r>
      <w:r>
        <w:rPr>
          <w:rFonts w:ascii="Times New Roman" w:eastAsia="Times New Roman" w:hAnsi="Times New Roman" w:cs="Times New Roman"/>
          <w:sz w:val="24"/>
          <w:szCs w:val="24"/>
          <w:lang w:eastAsia="ru-RU"/>
        </w:rPr>
        <w:t xml:space="preserve"> </w:t>
      </w:r>
      <w:proofErr w:type="gramStart"/>
      <w:r w:rsidRPr="000D044B">
        <w:rPr>
          <w:rFonts w:ascii="Times New Roman" w:eastAsia="Times New Roman" w:hAnsi="Times New Roman" w:cs="Times New Roman"/>
          <w:sz w:val="24"/>
          <w:szCs w:val="24"/>
          <w:lang w:eastAsia="ru-RU"/>
        </w:rPr>
        <w:t>субъектов  малого</w:t>
      </w:r>
      <w:proofErr w:type="gramEnd"/>
      <w:r w:rsidRPr="000D044B">
        <w:rPr>
          <w:rFonts w:ascii="Times New Roman" w:eastAsia="Times New Roman" w:hAnsi="Times New Roman" w:cs="Times New Roman"/>
          <w:sz w:val="24"/>
          <w:szCs w:val="24"/>
          <w:lang w:eastAsia="ru-RU"/>
        </w:rPr>
        <w:t xml:space="preserve">  и  среднего  предпринимательства,  установленным  </w:t>
      </w:r>
      <w:r w:rsidRPr="000D044B">
        <w:rPr>
          <w:rFonts w:ascii="Times New Roman" w:eastAsia="Times New Roman" w:hAnsi="Times New Roman" w:cs="Courier New"/>
          <w:sz w:val="24"/>
          <w:szCs w:val="24"/>
          <w:lang w:eastAsia="ru-RU"/>
        </w:rPr>
        <w:t>ст.  4</w:t>
      </w:r>
      <w:r w:rsidRPr="000D044B">
        <w:rPr>
          <w:rFonts w:ascii="Times New Roman" w:eastAsia="Times New Roman" w:hAnsi="Times New Roman" w:cs="Times New Roman"/>
          <w:sz w:val="24"/>
          <w:szCs w:val="24"/>
          <w:lang w:eastAsia="ru-RU"/>
        </w:rPr>
        <w:t xml:space="preserve"> Федерального закона от 24.07.2007 № 209-ФЗ "О </w:t>
      </w:r>
      <w:proofErr w:type="gramStart"/>
      <w:r w:rsidRPr="000D044B">
        <w:rPr>
          <w:rFonts w:ascii="Times New Roman" w:eastAsia="Times New Roman" w:hAnsi="Times New Roman" w:cs="Times New Roman"/>
          <w:sz w:val="24"/>
          <w:szCs w:val="24"/>
          <w:lang w:eastAsia="ru-RU"/>
        </w:rPr>
        <w:t>развитии  малого</w:t>
      </w:r>
      <w:proofErr w:type="gramEnd"/>
      <w:r w:rsidRPr="000D044B">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14:paraId="75B6647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71393C5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Сведения о заявителе:</w:t>
      </w:r>
    </w:p>
    <w:p w14:paraId="3BCBB87B"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1. Основной государственный регистрационный номер: __________________</w:t>
      </w:r>
    </w:p>
    <w:p w14:paraId="1171246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2. Идентификационный номер: _________________________</w:t>
      </w:r>
    </w:p>
    <w:p w14:paraId="3C8EFFA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54F1866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50BDD8C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Приложение: /копии документов/ на _____ листах.</w:t>
      </w:r>
    </w:p>
    <w:p w14:paraId="1E31854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6CD3103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D044B">
        <w:rPr>
          <w:rFonts w:ascii="Times New Roman" w:eastAsia="Times New Roman" w:hAnsi="Times New Roman" w:cs="Times New Roman"/>
          <w:sz w:val="24"/>
          <w:szCs w:val="24"/>
          <w:lang w:eastAsia="ru-RU"/>
        </w:rPr>
        <w:t>Примечание:  на</w:t>
      </w:r>
      <w:proofErr w:type="gramEnd"/>
      <w:r w:rsidRPr="000D044B">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78211D5C"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2970527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______________                                                                                                  ______________</w:t>
      </w:r>
    </w:p>
    <w:p w14:paraId="5518D621"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w:t>
      </w:r>
      <w:proofErr w:type="gramStart"/>
      <w:r w:rsidRPr="000D044B">
        <w:rPr>
          <w:rFonts w:ascii="Times New Roman" w:eastAsia="Times New Roman" w:hAnsi="Times New Roman" w:cs="Times New Roman"/>
          <w:sz w:val="24"/>
          <w:szCs w:val="24"/>
          <w:lang w:eastAsia="ru-RU"/>
        </w:rPr>
        <w:t xml:space="preserve">дата)   </w:t>
      </w:r>
      <w:proofErr w:type="gramEnd"/>
      <w:r w:rsidRPr="000D044B">
        <w:rPr>
          <w:rFonts w:ascii="Times New Roman" w:eastAsia="Times New Roman" w:hAnsi="Times New Roman" w:cs="Times New Roman"/>
          <w:sz w:val="24"/>
          <w:szCs w:val="24"/>
          <w:lang w:eastAsia="ru-RU"/>
        </w:rPr>
        <w:t xml:space="preserve">                                                                                                                        (подпись)</w:t>
      </w:r>
    </w:p>
    <w:p w14:paraId="34DB989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6779A235"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0D044B" w:rsidRPr="000D044B" w14:paraId="3E9BBAD7" w14:textId="77777777" w:rsidTr="004723D3">
        <w:tc>
          <w:tcPr>
            <w:tcW w:w="534" w:type="dxa"/>
            <w:tcBorders>
              <w:top w:val="single" w:sz="4" w:space="0" w:color="auto"/>
              <w:left w:val="single" w:sz="4" w:space="0" w:color="auto"/>
              <w:bottom w:val="single" w:sz="4" w:space="0" w:color="auto"/>
              <w:right w:val="single" w:sz="4" w:space="0" w:color="auto"/>
            </w:tcBorders>
          </w:tcPr>
          <w:p w14:paraId="4050C4CA"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759A44AF"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14:paraId="3A49DC78"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0D044B" w:rsidRPr="000D044B" w14:paraId="6E69BAB7" w14:textId="77777777" w:rsidTr="004723D3">
        <w:tc>
          <w:tcPr>
            <w:tcW w:w="534" w:type="dxa"/>
            <w:tcBorders>
              <w:top w:val="single" w:sz="4" w:space="0" w:color="auto"/>
              <w:left w:val="single" w:sz="4" w:space="0" w:color="auto"/>
              <w:bottom w:val="single" w:sz="4" w:space="0" w:color="auto"/>
              <w:right w:val="single" w:sz="4" w:space="0" w:color="auto"/>
            </w:tcBorders>
          </w:tcPr>
          <w:p w14:paraId="775B9C6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108AF9A7"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14:paraId="3E982900"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 xml:space="preserve">выдать на руки в МФЦ (указать </w:t>
            </w:r>
            <w:proofErr w:type="gramStart"/>
            <w:r w:rsidRPr="000D044B">
              <w:rPr>
                <w:rFonts w:ascii="Times New Roman" w:eastAsia="Times New Roman" w:hAnsi="Times New Roman" w:cs="Times New Roman"/>
                <w:sz w:val="24"/>
                <w:szCs w:val="24"/>
                <w:lang w:eastAsia="ru-RU"/>
              </w:rPr>
              <w:t>адрес)_</w:t>
            </w:r>
            <w:proofErr w:type="gramEnd"/>
            <w:r w:rsidRPr="000D044B">
              <w:rPr>
                <w:rFonts w:ascii="Times New Roman" w:eastAsia="Times New Roman" w:hAnsi="Times New Roman" w:cs="Times New Roman"/>
                <w:sz w:val="24"/>
                <w:szCs w:val="24"/>
                <w:lang w:eastAsia="ru-RU"/>
              </w:rPr>
              <w:t>____________________________________</w:t>
            </w:r>
          </w:p>
        </w:tc>
      </w:tr>
      <w:tr w:rsidR="000D044B" w:rsidRPr="000D044B" w14:paraId="4089C1F9" w14:textId="77777777" w:rsidTr="004723D3">
        <w:tc>
          <w:tcPr>
            <w:tcW w:w="534" w:type="dxa"/>
            <w:tcBorders>
              <w:top w:val="single" w:sz="4" w:space="0" w:color="auto"/>
              <w:left w:val="single" w:sz="4" w:space="0" w:color="auto"/>
              <w:bottom w:val="single" w:sz="4" w:space="0" w:color="auto"/>
              <w:right w:val="single" w:sz="4" w:space="0" w:color="auto"/>
            </w:tcBorders>
          </w:tcPr>
          <w:p w14:paraId="692CF6E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14:paraId="7D085EC4"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14:paraId="45289285" w14:textId="77777777" w:rsidR="000D044B" w:rsidRPr="000D044B" w:rsidRDefault="000D044B" w:rsidP="000D044B">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направить по электронной почте___________________________________________</w:t>
            </w:r>
          </w:p>
        </w:tc>
      </w:tr>
      <w:tr w:rsidR="000D044B" w:rsidRPr="000D044B" w14:paraId="45B42186" w14:textId="77777777" w:rsidTr="004723D3">
        <w:trPr>
          <w:trHeight w:val="461"/>
        </w:trPr>
        <w:tc>
          <w:tcPr>
            <w:tcW w:w="534" w:type="dxa"/>
            <w:tcBorders>
              <w:top w:val="single" w:sz="4" w:space="0" w:color="auto"/>
              <w:left w:val="single" w:sz="4" w:space="0" w:color="auto"/>
              <w:bottom w:val="single" w:sz="4" w:space="0" w:color="auto"/>
              <w:right w:val="single" w:sz="4" w:space="0" w:color="auto"/>
            </w:tcBorders>
          </w:tcPr>
          <w:p w14:paraId="7FE33622"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
                <w:sz w:val="24"/>
                <w:szCs w:val="24"/>
                <w:lang w:eastAsia="ru-RU"/>
              </w:rPr>
            </w:pPr>
          </w:p>
          <w:p w14:paraId="4AA0BDE6"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14:paraId="13A1EAA9"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0D044B" w:rsidRPr="000D044B" w14:paraId="5A7FB2AA" w14:textId="77777777" w:rsidTr="004723D3">
        <w:trPr>
          <w:trHeight w:val="461"/>
        </w:trPr>
        <w:tc>
          <w:tcPr>
            <w:tcW w:w="534" w:type="dxa"/>
            <w:tcBorders>
              <w:top w:val="single" w:sz="4" w:space="0" w:color="auto"/>
              <w:left w:val="single" w:sz="4" w:space="0" w:color="auto"/>
              <w:bottom w:val="single" w:sz="4" w:space="0" w:color="auto"/>
              <w:right w:val="single" w:sz="4" w:space="0" w:color="auto"/>
            </w:tcBorders>
          </w:tcPr>
          <w:p w14:paraId="2A76DA23"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14:paraId="2C9B3CFE" w14:textId="77777777" w:rsidR="000D044B" w:rsidRPr="000D044B" w:rsidRDefault="000D044B" w:rsidP="000D044B">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0D044B">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14:paraId="6FF60E27" w14:textId="77777777" w:rsidR="000D044B" w:rsidRPr="000D044B" w:rsidRDefault="000D044B" w:rsidP="000D044B">
      <w:pPr>
        <w:tabs>
          <w:tab w:val="left" w:pos="7380"/>
        </w:tabs>
        <w:suppressAutoHyphens w:val="0"/>
        <w:spacing w:after="0" w:line="240" w:lineRule="auto"/>
        <w:jc w:val="both"/>
        <w:rPr>
          <w:rFonts w:ascii="Times New Roman" w:eastAsia="Times New Roman" w:hAnsi="Times New Roman" w:cs="Times New Roman"/>
          <w:sz w:val="24"/>
          <w:szCs w:val="24"/>
          <w:lang w:eastAsia="ru-RU"/>
        </w:rPr>
      </w:pPr>
    </w:p>
    <w:p w14:paraId="6A220743" w14:textId="77777777" w:rsidR="00F66B25" w:rsidRDefault="00F66B25" w:rsidP="000D044B">
      <w:pPr>
        <w:suppressAutoHyphens w:val="0"/>
        <w:spacing w:after="0" w:line="240" w:lineRule="auto"/>
        <w:jc w:val="center"/>
      </w:pPr>
    </w:p>
    <w:sectPr w:rsidR="00F66B25" w:rsidSect="00A204AC">
      <w:footerReference w:type="default" r:id="rId37"/>
      <w:pgSz w:w="11906" w:h="16838"/>
      <w:pgMar w:top="568" w:right="991"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30D1" w14:textId="77777777" w:rsidR="00083B86" w:rsidRDefault="00DB6676">
      <w:pPr>
        <w:spacing w:after="0" w:line="240" w:lineRule="auto"/>
      </w:pPr>
      <w:r>
        <w:separator/>
      </w:r>
    </w:p>
  </w:endnote>
  <w:endnote w:type="continuationSeparator" w:id="0">
    <w:p w14:paraId="2E35D1C8" w14:textId="77777777" w:rsidR="00083B86" w:rsidRDefault="00DB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8C88" w14:textId="77777777" w:rsidR="007B053D" w:rsidRDefault="008F6AAC">
    <w:pPr>
      <w:pStyle w:val="a4"/>
      <w:tabs>
        <w:tab w:val="clear" w:pos="4677"/>
        <w:tab w:val="clear" w:pos="9355"/>
        <w:tab w:val="left" w:pos="2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BC6D" w14:textId="77777777" w:rsidR="00083B86" w:rsidRDefault="00DB6676">
      <w:pPr>
        <w:spacing w:after="0" w:line="240" w:lineRule="auto"/>
      </w:pPr>
      <w:r>
        <w:separator/>
      </w:r>
    </w:p>
  </w:footnote>
  <w:footnote w:type="continuationSeparator" w:id="0">
    <w:p w14:paraId="24858AD8" w14:textId="77777777" w:rsidR="00083B86" w:rsidRDefault="00DB6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520"/>
    <w:rsid w:val="00083B86"/>
    <w:rsid w:val="000D044B"/>
    <w:rsid w:val="002F6520"/>
    <w:rsid w:val="003C2C09"/>
    <w:rsid w:val="008F6AAC"/>
    <w:rsid w:val="00936513"/>
    <w:rsid w:val="00A45CBC"/>
    <w:rsid w:val="00AB630E"/>
    <w:rsid w:val="00DB6676"/>
    <w:rsid w:val="00F6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111A"/>
  <w15:docId w15:val="{010E9423-B48C-45E3-8B07-A0F8C47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A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6AAC"/>
    <w:rPr>
      <w:color w:val="0000FF"/>
      <w:u w:val="single"/>
    </w:rPr>
  </w:style>
  <w:style w:type="paragraph" w:customStyle="1" w:styleId="ConsPlusNormal">
    <w:name w:val="ConsPlusNormal"/>
    <w:rsid w:val="008F6A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F6AAC"/>
    <w:pPr>
      <w:suppressAutoHyphens/>
      <w:autoSpaceDE w:val="0"/>
      <w:spacing w:after="0" w:line="240" w:lineRule="auto"/>
    </w:pPr>
    <w:rPr>
      <w:rFonts w:ascii="Courier New" w:eastAsia="Calibri" w:hAnsi="Courier New" w:cs="Courier New"/>
      <w:sz w:val="20"/>
      <w:szCs w:val="20"/>
      <w:lang w:eastAsia="ar-SA"/>
    </w:rPr>
  </w:style>
  <w:style w:type="paragraph" w:styleId="a4">
    <w:name w:val="footer"/>
    <w:basedOn w:val="a"/>
    <w:link w:val="1"/>
    <w:uiPriority w:val="99"/>
    <w:rsid w:val="008F6AAC"/>
    <w:pPr>
      <w:tabs>
        <w:tab w:val="center" w:pos="4677"/>
        <w:tab w:val="right" w:pos="9355"/>
      </w:tabs>
    </w:pPr>
  </w:style>
  <w:style w:type="character" w:customStyle="1" w:styleId="a5">
    <w:name w:val="Нижний колонтитул Знак"/>
    <w:basedOn w:val="a0"/>
    <w:uiPriority w:val="99"/>
    <w:rsid w:val="008F6AAC"/>
    <w:rPr>
      <w:rFonts w:ascii="Calibri" w:eastAsia="Calibri" w:hAnsi="Calibri" w:cs="Calibri"/>
      <w:lang w:eastAsia="ar-SA"/>
    </w:rPr>
  </w:style>
  <w:style w:type="character" w:customStyle="1" w:styleId="1">
    <w:name w:val="Нижний колонтитул Знак1"/>
    <w:basedOn w:val="a0"/>
    <w:link w:val="a4"/>
    <w:uiPriority w:val="99"/>
    <w:rsid w:val="008F6AAC"/>
    <w:rPr>
      <w:rFonts w:ascii="Calibri" w:eastAsia="Calibri" w:hAnsi="Calibri" w:cs="Calibri"/>
      <w:lang w:eastAsia="ar-SA"/>
    </w:rPr>
  </w:style>
  <w:style w:type="paragraph" w:styleId="a6">
    <w:name w:val="No Spacing"/>
    <w:uiPriority w:val="1"/>
    <w:qFormat/>
    <w:rsid w:val="008F6AAC"/>
    <w:pPr>
      <w:suppressAutoHyphens/>
      <w:spacing w:after="0" w:line="240" w:lineRule="auto"/>
    </w:pPr>
    <w:rPr>
      <w:rFonts w:ascii="Calibri" w:eastAsia="Calibri" w:hAnsi="Calibri" w:cs="Calibri"/>
      <w:lang w:eastAsia="ar-SA"/>
    </w:rPr>
  </w:style>
  <w:style w:type="character" w:styleId="a7">
    <w:name w:val="annotation reference"/>
    <w:uiPriority w:val="99"/>
    <w:semiHidden/>
    <w:unhideWhenUsed/>
    <w:rsid w:val="008F6AAC"/>
    <w:rPr>
      <w:sz w:val="16"/>
      <w:szCs w:val="16"/>
    </w:rPr>
  </w:style>
  <w:style w:type="paragraph" w:styleId="a8">
    <w:name w:val="Balloon Text"/>
    <w:basedOn w:val="a"/>
    <w:link w:val="a9"/>
    <w:uiPriority w:val="99"/>
    <w:semiHidden/>
    <w:unhideWhenUsed/>
    <w:rsid w:val="008F6A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AAC"/>
    <w:rPr>
      <w:rFonts w:ascii="Tahoma" w:eastAsia="Calibri" w:hAnsi="Tahoma" w:cs="Tahoma"/>
      <w:sz w:val="16"/>
      <w:szCs w:val="16"/>
      <w:lang w:eastAsia="ar-SA"/>
    </w:rPr>
  </w:style>
  <w:style w:type="numbering" w:customStyle="1" w:styleId="10">
    <w:name w:val="Нет списка1"/>
    <w:next w:val="a2"/>
    <w:uiPriority w:val="99"/>
    <w:semiHidden/>
    <w:unhideWhenUsed/>
    <w:rsid w:val="000D044B"/>
  </w:style>
  <w:style w:type="paragraph" w:styleId="aa">
    <w:name w:val="header"/>
    <w:basedOn w:val="a"/>
    <w:link w:val="ab"/>
    <w:uiPriority w:val="99"/>
    <w:unhideWhenUsed/>
    <w:rsid w:val="000D044B"/>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0D044B"/>
  </w:style>
  <w:style w:type="paragraph" w:styleId="ac">
    <w:name w:val="annotation text"/>
    <w:basedOn w:val="a"/>
    <w:link w:val="ad"/>
    <w:uiPriority w:val="99"/>
    <w:semiHidden/>
    <w:unhideWhenUsed/>
    <w:rsid w:val="000D044B"/>
    <w:pPr>
      <w:suppressAutoHyphens w:val="0"/>
      <w:spacing w:line="240" w:lineRule="auto"/>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0D044B"/>
    <w:rPr>
      <w:sz w:val="20"/>
      <w:szCs w:val="20"/>
    </w:rPr>
  </w:style>
  <w:style w:type="paragraph" w:styleId="ae">
    <w:name w:val="annotation subject"/>
    <w:basedOn w:val="ac"/>
    <w:next w:val="ac"/>
    <w:link w:val="af"/>
    <w:uiPriority w:val="99"/>
    <w:semiHidden/>
    <w:unhideWhenUsed/>
    <w:rsid w:val="000D044B"/>
    <w:rPr>
      <w:b/>
      <w:bCs/>
    </w:rPr>
  </w:style>
  <w:style w:type="character" w:customStyle="1" w:styleId="af">
    <w:name w:val="Тема примечания Знак"/>
    <w:basedOn w:val="ad"/>
    <w:link w:val="ae"/>
    <w:uiPriority w:val="99"/>
    <w:semiHidden/>
    <w:rsid w:val="000D044B"/>
    <w:rPr>
      <w:b/>
      <w:bCs/>
      <w:sz w:val="20"/>
      <w:szCs w:val="20"/>
    </w:rPr>
  </w:style>
  <w:style w:type="paragraph" w:customStyle="1" w:styleId="headertext">
    <w:name w:val="headertext"/>
    <w:rsid w:val="000D044B"/>
    <w:pPr>
      <w:widowControl w:val="0"/>
      <w:suppressAutoHyphens/>
      <w:autoSpaceDE w:val="0"/>
      <w:spacing w:after="0" w:line="240" w:lineRule="auto"/>
    </w:pPr>
    <w:rPr>
      <w:rFonts w:ascii="Arial" w:eastAsia="Times New Roman" w:hAnsi="Arial" w:cs="Arial"/>
      <w:b/>
      <w:bCs/>
      <w:lang w:eastAsia="ar-SA"/>
    </w:rPr>
  </w:style>
  <w:style w:type="paragraph" w:customStyle="1" w:styleId="ConsPlusTitle">
    <w:name w:val="ConsPlusTitle"/>
    <w:rsid w:val="000D04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Пользователь</cp:lastModifiedBy>
  <cp:revision>4</cp:revision>
  <cp:lastPrinted>2022-11-16T07:55:00Z</cp:lastPrinted>
  <dcterms:created xsi:type="dcterms:W3CDTF">2022-11-16T07:55:00Z</dcterms:created>
  <dcterms:modified xsi:type="dcterms:W3CDTF">2023-03-15T12:16:00Z</dcterms:modified>
</cp:coreProperties>
</file>